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924" w:rsidRDefault="003A2BB1" w:rsidP="00043CAB">
      <w:pPr>
        <w:jc w:val="center"/>
        <w:rPr>
          <w:bCs/>
          <w:sz w:val="20"/>
          <w:szCs w:val="20"/>
        </w:rPr>
      </w:pPr>
      <w:r>
        <w:rPr>
          <w:rFonts w:ascii="AGaramond" w:hAnsi="AGaramond" w:cs="AGaramond"/>
          <w:noProof/>
        </w:rPr>
        <w:drawing>
          <wp:inline distT="0" distB="0" distL="0" distR="0">
            <wp:extent cx="3794760" cy="1613535"/>
            <wp:effectExtent l="19050" t="0" r="0" b="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8"/>
                    <a:srcRect/>
                    <a:stretch>
                      <a:fillRect/>
                    </a:stretch>
                  </pic:blipFill>
                  <pic:spPr bwMode="auto">
                    <a:xfrm>
                      <a:off x="0" y="0"/>
                      <a:ext cx="3794760" cy="1613535"/>
                    </a:xfrm>
                    <a:prstGeom prst="rect">
                      <a:avLst/>
                    </a:prstGeom>
                    <a:noFill/>
                    <a:ln w="9525">
                      <a:noFill/>
                      <a:miter lim="800000"/>
                      <a:headEnd/>
                      <a:tailEnd/>
                    </a:ln>
                  </pic:spPr>
                </pic:pic>
              </a:graphicData>
            </a:graphic>
          </wp:inline>
        </w:drawing>
      </w:r>
    </w:p>
    <w:p w:rsidR="00023924" w:rsidRDefault="00023924">
      <w:pPr>
        <w:jc w:val="center"/>
        <w:rPr>
          <w:bCs/>
          <w:sz w:val="32"/>
        </w:rPr>
      </w:pPr>
    </w:p>
    <w:p w:rsidR="002640A5" w:rsidRDefault="003A2BB1" w:rsidP="002640A5">
      <w:pPr>
        <w:jc w:val="center"/>
        <w:rPr>
          <w:b/>
          <w:bCs/>
          <w:color w:val="FF0000"/>
          <w:sz w:val="44"/>
          <w:szCs w:val="44"/>
        </w:rPr>
      </w:pPr>
      <w:r>
        <w:rPr>
          <w:b/>
          <w:bCs/>
          <w:noProof/>
          <w:color w:val="FF0000"/>
          <w:sz w:val="44"/>
          <w:szCs w:val="44"/>
        </w:rPr>
        <w:drawing>
          <wp:anchor distT="0" distB="0" distL="114300" distR="114300" simplePos="0" relativeHeight="251658752" behindDoc="0" locked="0" layoutInCell="1" allowOverlap="1">
            <wp:simplePos x="0" y="0"/>
            <wp:positionH relativeFrom="column">
              <wp:posOffset>2190115</wp:posOffset>
            </wp:positionH>
            <wp:positionV relativeFrom="paragraph">
              <wp:posOffset>181610</wp:posOffset>
            </wp:positionV>
            <wp:extent cx="1606550" cy="742950"/>
            <wp:effectExtent l="1905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a:srcRect/>
                    <a:stretch>
                      <a:fillRect/>
                    </a:stretch>
                  </pic:blipFill>
                  <pic:spPr bwMode="auto">
                    <a:xfrm>
                      <a:off x="0" y="0"/>
                      <a:ext cx="1606550" cy="742950"/>
                    </a:xfrm>
                    <a:prstGeom prst="rect">
                      <a:avLst/>
                    </a:prstGeom>
                    <a:noFill/>
                  </pic:spPr>
                </pic:pic>
              </a:graphicData>
            </a:graphic>
          </wp:anchor>
        </w:drawing>
      </w:r>
    </w:p>
    <w:p w:rsidR="002640A5" w:rsidRDefault="002640A5" w:rsidP="002640A5">
      <w:pPr>
        <w:jc w:val="center"/>
        <w:rPr>
          <w:b/>
          <w:bCs/>
          <w:color w:val="FF0000"/>
          <w:sz w:val="44"/>
          <w:szCs w:val="44"/>
        </w:rPr>
      </w:pPr>
    </w:p>
    <w:p w:rsidR="002640A5" w:rsidRDefault="002640A5" w:rsidP="002640A5">
      <w:pPr>
        <w:jc w:val="center"/>
        <w:rPr>
          <w:b/>
          <w:bCs/>
          <w:color w:val="FF0000"/>
          <w:sz w:val="44"/>
          <w:szCs w:val="44"/>
        </w:rPr>
      </w:pPr>
    </w:p>
    <w:p w:rsidR="002640A5" w:rsidRDefault="002640A5" w:rsidP="002640A5">
      <w:pPr>
        <w:jc w:val="center"/>
        <w:rPr>
          <w:b/>
          <w:bCs/>
          <w:color w:val="000000"/>
          <w:sz w:val="43"/>
          <w:szCs w:val="43"/>
        </w:rPr>
      </w:pPr>
      <w:r>
        <w:rPr>
          <w:b/>
          <w:bCs/>
          <w:i/>
          <w:iCs/>
          <w:color w:val="FF0000"/>
          <w:position w:val="-1"/>
        </w:rPr>
        <w:t>Maryland’s</w:t>
      </w:r>
      <w:r>
        <w:rPr>
          <w:b/>
          <w:bCs/>
          <w:i/>
          <w:iCs/>
          <w:color w:val="FF0000"/>
          <w:spacing w:val="-2"/>
          <w:position w:val="-1"/>
        </w:rPr>
        <w:t xml:space="preserve"> </w:t>
      </w:r>
      <w:r>
        <w:rPr>
          <w:b/>
          <w:bCs/>
          <w:i/>
          <w:iCs/>
          <w:color w:val="FF0000"/>
          <w:position w:val="-1"/>
        </w:rPr>
        <w:t>Human</w:t>
      </w:r>
      <w:r>
        <w:rPr>
          <w:b/>
          <w:bCs/>
          <w:i/>
          <w:iCs/>
          <w:color w:val="FF0000"/>
          <w:spacing w:val="-4"/>
          <w:position w:val="-1"/>
        </w:rPr>
        <w:t xml:space="preserve"> </w:t>
      </w:r>
      <w:r>
        <w:rPr>
          <w:b/>
          <w:bCs/>
          <w:i/>
          <w:iCs/>
          <w:color w:val="FF0000"/>
          <w:position w:val="-1"/>
        </w:rPr>
        <w:t>Services</w:t>
      </w:r>
      <w:r>
        <w:rPr>
          <w:b/>
          <w:bCs/>
          <w:i/>
          <w:iCs/>
          <w:color w:val="FF0000"/>
          <w:spacing w:val="-5"/>
          <w:position w:val="-1"/>
        </w:rPr>
        <w:t xml:space="preserve"> </w:t>
      </w:r>
      <w:r>
        <w:rPr>
          <w:b/>
          <w:bCs/>
          <w:i/>
          <w:iCs/>
          <w:color w:val="FF0000"/>
          <w:position w:val="-1"/>
        </w:rPr>
        <w:t>Agency</w:t>
      </w:r>
    </w:p>
    <w:p w:rsidR="002640A5" w:rsidRPr="00782531" w:rsidRDefault="002640A5" w:rsidP="002640A5">
      <w:pPr>
        <w:jc w:val="center"/>
        <w:rPr>
          <w:b/>
          <w:bCs/>
          <w:color w:val="FF0000"/>
          <w:sz w:val="44"/>
          <w:szCs w:val="44"/>
        </w:rPr>
      </w:pPr>
      <w:r>
        <w:rPr>
          <w:b/>
          <w:bCs/>
          <w:color w:val="000000"/>
          <w:sz w:val="43"/>
          <w:szCs w:val="43"/>
        </w:rPr>
        <w:t>Department</w:t>
      </w:r>
      <w:r>
        <w:rPr>
          <w:b/>
          <w:bCs/>
          <w:color w:val="000000"/>
          <w:spacing w:val="23"/>
          <w:sz w:val="43"/>
          <w:szCs w:val="43"/>
        </w:rPr>
        <w:t xml:space="preserve"> </w:t>
      </w:r>
      <w:r>
        <w:rPr>
          <w:b/>
          <w:bCs/>
          <w:color w:val="000000"/>
          <w:sz w:val="43"/>
          <w:szCs w:val="43"/>
        </w:rPr>
        <w:t>of</w:t>
      </w:r>
      <w:r>
        <w:rPr>
          <w:b/>
          <w:bCs/>
          <w:color w:val="000000"/>
          <w:spacing w:val="5"/>
          <w:sz w:val="43"/>
          <w:szCs w:val="43"/>
        </w:rPr>
        <w:t xml:space="preserve"> </w:t>
      </w:r>
      <w:r>
        <w:rPr>
          <w:b/>
          <w:bCs/>
          <w:color w:val="000000"/>
          <w:sz w:val="43"/>
          <w:szCs w:val="43"/>
        </w:rPr>
        <w:t>Human</w:t>
      </w:r>
      <w:r>
        <w:rPr>
          <w:b/>
          <w:bCs/>
          <w:color w:val="000000"/>
          <w:spacing w:val="15"/>
          <w:sz w:val="43"/>
          <w:szCs w:val="43"/>
        </w:rPr>
        <w:t xml:space="preserve"> </w:t>
      </w:r>
      <w:r>
        <w:rPr>
          <w:b/>
          <w:bCs/>
          <w:color w:val="000000"/>
          <w:w w:val="101"/>
          <w:sz w:val="43"/>
          <w:szCs w:val="43"/>
        </w:rPr>
        <w:t>Resources</w:t>
      </w:r>
    </w:p>
    <w:p w:rsidR="002640A5" w:rsidRPr="00EA24C0" w:rsidRDefault="002640A5" w:rsidP="002640A5">
      <w:pPr>
        <w:jc w:val="center"/>
        <w:rPr>
          <w:b/>
          <w:bCs/>
          <w:sz w:val="40"/>
          <w:szCs w:val="44"/>
        </w:rPr>
      </w:pPr>
      <w:r>
        <w:rPr>
          <w:b/>
          <w:bCs/>
          <w:sz w:val="40"/>
          <w:szCs w:val="44"/>
        </w:rPr>
        <w:t>Allegany</w:t>
      </w:r>
      <w:r w:rsidRPr="00EA24C0">
        <w:rPr>
          <w:b/>
          <w:bCs/>
          <w:sz w:val="40"/>
          <w:szCs w:val="44"/>
        </w:rPr>
        <w:t xml:space="preserve"> County Department of Social Services</w:t>
      </w:r>
    </w:p>
    <w:p w:rsidR="002640A5" w:rsidRDefault="002640A5">
      <w:pPr>
        <w:jc w:val="center"/>
        <w:rPr>
          <w:bCs/>
          <w:sz w:val="32"/>
        </w:rPr>
      </w:pPr>
    </w:p>
    <w:p w:rsidR="00023924" w:rsidRDefault="00023924">
      <w:pPr>
        <w:pStyle w:val="Title"/>
        <w:rPr>
          <w:sz w:val="44"/>
          <w:szCs w:val="44"/>
          <w:u w:val="none"/>
        </w:rPr>
      </w:pPr>
      <w:r>
        <w:rPr>
          <w:sz w:val="44"/>
          <w:szCs w:val="44"/>
          <w:u w:val="none"/>
        </w:rPr>
        <w:t>INVITATION FOR BIDS (IFB)</w:t>
      </w:r>
    </w:p>
    <w:p w:rsidR="00023924" w:rsidRDefault="00023924">
      <w:pPr>
        <w:pStyle w:val="Title"/>
        <w:jc w:val="left"/>
        <w:rPr>
          <w:b/>
          <w:sz w:val="32"/>
          <w:szCs w:val="32"/>
          <w:u w:val="none"/>
        </w:rPr>
      </w:pPr>
    </w:p>
    <w:p w:rsidR="00023924" w:rsidRDefault="00023924">
      <w:pPr>
        <w:pStyle w:val="Title"/>
        <w:rPr>
          <w:color w:val="000000"/>
          <w:sz w:val="32"/>
          <w:szCs w:val="32"/>
          <w:u w:val="none"/>
        </w:rPr>
      </w:pPr>
      <w:proofErr w:type="gramStart"/>
      <w:r>
        <w:rPr>
          <w:bCs/>
          <w:sz w:val="32"/>
          <w:szCs w:val="32"/>
          <w:u w:val="none"/>
        </w:rPr>
        <w:t>SOLICITATION NO</w:t>
      </w:r>
      <w:r>
        <w:rPr>
          <w:bCs/>
          <w:color w:val="000000"/>
          <w:sz w:val="32"/>
          <w:szCs w:val="32"/>
          <w:u w:val="none"/>
        </w:rPr>
        <w:t>.</w:t>
      </w:r>
      <w:proofErr w:type="gramEnd"/>
      <w:r w:rsidR="00B13287">
        <w:rPr>
          <w:bCs/>
          <w:color w:val="000000"/>
          <w:sz w:val="32"/>
          <w:szCs w:val="32"/>
          <w:u w:val="none"/>
        </w:rPr>
        <w:t xml:space="preserve"> </w:t>
      </w:r>
      <w:r w:rsidR="002640A5" w:rsidRPr="002640A5">
        <w:rPr>
          <w:b/>
          <w:bCs/>
          <w:color w:val="000000"/>
          <w:sz w:val="32"/>
          <w:szCs w:val="32"/>
          <w:u w:val="none"/>
        </w:rPr>
        <w:t>ACDSS/IHAS</w:t>
      </w:r>
      <w:r w:rsidR="002640A5">
        <w:rPr>
          <w:b/>
          <w:bCs/>
          <w:color w:val="000000"/>
          <w:sz w:val="32"/>
          <w:szCs w:val="32"/>
          <w:u w:val="none"/>
        </w:rPr>
        <w:t>/</w:t>
      </w:r>
      <w:r w:rsidR="002640A5" w:rsidRPr="002640A5">
        <w:rPr>
          <w:b/>
          <w:bCs/>
          <w:color w:val="000000"/>
          <w:sz w:val="32"/>
          <w:szCs w:val="32"/>
          <w:u w:val="none"/>
        </w:rPr>
        <w:t>15-001</w:t>
      </w:r>
      <w:r w:rsidR="002640A5">
        <w:rPr>
          <w:b/>
          <w:bCs/>
          <w:color w:val="000000"/>
          <w:sz w:val="32"/>
          <w:szCs w:val="32"/>
          <w:u w:val="none"/>
        </w:rPr>
        <w:t>-S</w:t>
      </w:r>
    </w:p>
    <w:p w:rsidR="00023924" w:rsidRDefault="00023924">
      <w:pPr>
        <w:pStyle w:val="Caption"/>
        <w:rPr>
          <w:sz w:val="32"/>
          <w:szCs w:val="32"/>
        </w:rPr>
      </w:pPr>
    </w:p>
    <w:p w:rsidR="00023924" w:rsidRDefault="00023924">
      <w:pPr>
        <w:jc w:val="center"/>
        <w:rPr>
          <w:b/>
          <w:bCs/>
        </w:rPr>
      </w:pPr>
      <w:r>
        <w:rPr>
          <w:b/>
          <w:bCs/>
        </w:rPr>
        <w:t xml:space="preserve">Issue Date:  </w:t>
      </w:r>
      <w:r w:rsidR="005E2F6D">
        <w:rPr>
          <w:b/>
          <w:bCs/>
        </w:rPr>
        <w:t>May 8, 2014</w:t>
      </w:r>
    </w:p>
    <w:p w:rsidR="00023924" w:rsidRDefault="00023924" w:rsidP="0072161E">
      <w:pPr>
        <w:rPr>
          <w:b/>
          <w:bCs/>
        </w:rPr>
      </w:pPr>
    </w:p>
    <w:p w:rsidR="00023924" w:rsidRPr="002640A5" w:rsidRDefault="002640A5">
      <w:pPr>
        <w:pStyle w:val="Subtitle"/>
      </w:pPr>
      <w:r w:rsidRPr="002640A5">
        <w:t>IN HOME AIDE SERVICES (IHAS)</w:t>
      </w:r>
    </w:p>
    <w:p w:rsidR="0072161E" w:rsidRDefault="0072161E" w:rsidP="001809EE">
      <w:pPr>
        <w:rPr>
          <w:b/>
          <w:bCs/>
        </w:rPr>
      </w:pPr>
    </w:p>
    <w:p w:rsidR="00537151" w:rsidRDefault="00537151" w:rsidP="001809EE">
      <w:pPr>
        <w:rPr>
          <w:b/>
          <w:bCs/>
        </w:rPr>
      </w:pPr>
    </w:p>
    <w:p w:rsidR="00023924" w:rsidRDefault="00023924">
      <w:pPr>
        <w:pStyle w:val="Heading7"/>
      </w:pPr>
      <w:r>
        <w:t>NOTICE</w:t>
      </w:r>
    </w:p>
    <w:p w:rsidR="00023924" w:rsidRDefault="00023924"/>
    <w:p w:rsidR="00023924" w:rsidRDefault="00997F3B">
      <w:pPr>
        <w:pStyle w:val="BodyText"/>
      </w:pPr>
      <w:r>
        <w:t>A Prospective Bidder that has</w:t>
      </w:r>
      <w:r w:rsidR="00023924">
        <w:t xml:space="preserve"> received this document </w:t>
      </w:r>
      <w:r w:rsidR="007E4992">
        <w:t xml:space="preserve">from the </w:t>
      </w:r>
      <w:r w:rsidR="00161F1B" w:rsidRPr="00161F1B">
        <w:t xml:space="preserve">DHR </w:t>
      </w:r>
      <w:r w:rsidR="00023924" w:rsidRPr="00161F1B">
        <w:t xml:space="preserve">website or </w:t>
      </w:r>
      <w:hyperlink r:id="rId10" w:history="1">
        <w:r w:rsidR="00023924" w:rsidRPr="00161F1B">
          <w:rPr>
            <w:rStyle w:val="Hyperlink"/>
            <w:color w:val="auto"/>
          </w:rPr>
          <w:t>https://emaryland.buyspeed.com/bso/</w:t>
        </w:r>
      </w:hyperlink>
      <w:r w:rsidR="00023924" w:rsidRPr="00161F1B">
        <w:t xml:space="preserve">, or </w:t>
      </w:r>
      <w:r w:rsidRPr="00161F1B">
        <w:t>that has</w:t>
      </w:r>
      <w:r w:rsidR="00023924" w:rsidRPr="00161F1B">
        <w:t xml:space="preserve"> received this document from a source other than the Procurement Officer, and </w:t>
      </w:r>
      <w:r w:rsidRPr="00161F1B">
        <w:t>that</w:t>
      </w:r>
      <w:r w:rsidR="00023924" w:rsidRPr="00161F1B">
        <w:t xml:space="preserve"> wish</w:t>
      </w:r>
      <w:r w:rsidRPr="00161F1B">
        <w:t>es</w:t>
      </w:r>
      <w:r w:rsidR="00023924" w:rsidRPr="00161F1B">
        <w:t xml:space="preserve"> to assure receipt of any changes or</w:t>
      </w:r>
      <w:r w:rsidR="00023924">
        <w:t xml:space="preserve"> additional materials related to this IFB, should immediately contact the Procurement Officer and provide </w:t>
      </w:r>
      <w:r>
        <w:t>the Prospective Bidder’s</w:t>
      </w:r>
      <w:r w:rsidR="00023924">
        <w:t xml:space="preserve"> name and mailing address so that addenda to the IFB or other communications can be sent to </w:t>
      </w:r>
      <w:r>
        <w:t>the Prospective Bidder</w:t>
      </w:r>
      <w:r w:rsidR="00023924">
        <w:t>.</w:t>
      </w:r>
    </w:p>
    <w:p w:rsidR="0072161E" w:rsidRDefault="0072161E"/>
    <w:p w:rsidR="00023924" w:rsidRDefault="00023924">
      <w:pPr>
        <w:pStyle w:val="Heading7"/>
        <w:rPr>
          <w:sz w:val="28"/>
          <w:szCs w:val="28"/>
        </w:rPr>
      </w:pPr>
      <w:r>
        <w:rPr>
          <w:sz w:val="28"/>
          <w:szCs w:val="28"/>
        </w:rPr>
        <w:t>Minority Business Enterprises Are Encouraged to Respond to this Solicitation</w:t>
      </w:r>
    </w:p>
    <w:p w:rsidR="00023924" w:rsidRDefault="00023924">
      <w:pPr>
        <w:rPr>
          <w:sz w:val="16"/>
          <w:szCs w:val="16"/>
        </w:rPr>
      </w:pPr>
    </w:p>
    <w:p w:rsidR="00023924" w:rsidRDefault="00023924">
      <w:pPr>
        <w:pStyle w:val="Heading7"/>
        <w:rPr>
          <w:sz w:val="22"/>
          <w:szCs w:val="22"/>
        </w:rPr>
      </w:pPr>
      <w:r>
        <w:br w:type="page"/>
      </w:r>
      <w:r>
        <w:rPr>
          <w:sz w:val="22"/>
          <w:szCs w:val="22"/>
        </w:rPr>
        <w:lastRenderedPageBreak/>
        <w:t>STATE OF MARYLAND</w:t>
      </w:r>
    </w:p>
    <w:p w:rsidR="00023924" w:rsidRDefault="00023924">
      <w:pPr>
        <w:jc w:val="center"/>
        <w:rPr>
          <w:b/>
          <w:bCs/>
          <w:sz w:val="22"/>
          <w:szCs w:val="22"/>
        </w:rPr>
      </w:pPr>
      <w:r>
        <w:rPr>
          <w:b/>
          <w:bCs/>
          <w:sz w:val="22"/>
          <w:szCs w:val="22"/>
        </w:rPr>
        <w:t>NOTICE TO VENDORS</w:t>
      </w:r>
    </w:p>
    <w:p w:rsidR="00023924" w:rsidRDefault="00023924">
      <w:pPr>
        <w:rPr>
          <w:sz w:val="22"/>
          <w:szCs w:val="22"/>
        </w:rPr>
      </w:pPr>
    </w:p>
    <w:p w:rsidR="00023924" w:rsidRDefault="00023924">
      <w:pPr>
        <w:pStyle w:val="BodyText2"/>
        <w:jc w:val="left"/>
        <w:rPr>
          <w:szCs w:val="22"/>
        </w:rPr>
      </w:pPr>
      <w:r>
        <w:rPr>
          <w:szCs w:val="22"/>
        </w:rPr>
        <w:t xml:space="preserve">In order to help us improve the quality of State solicitations, and to make our procurement process more responsive and business friendly, we ask that you take a few minutes and provide comments and suggestions regarding </w:t>
      </w:r>
      <w:r w:rsidR="00ED4145">
        <w:rPr>
          <w:szCs w:val="22"/>
        </w:rPr>
        <w:t>this</w:t>
      </w:r>
      <w:r>
        <w:rPr>
          <w:szCs w:val="22"/>
        </w:rPr>
        <w:t xml:space="preserve"> solicitation.  Please return your comments with your </w:t>
      </w:r>
      <w:r w:rsidR="00B42A3D">
        <w:rPr>
          <w:szCs w:val="22"/>
        </w:rPr>
        <w:t>response</w:t>
      </w:r>
      <w:r>
        <w:rPr>
          <w:szCs w:val="22"/>
        </w:rPr>
        <w:t xml:space="preserve">.  If you have chosen not to </w:t>
      </w:r>
      <w:r w:rsidR="00B42A3D">
        <w:rPr>
          <w:szCs w:val="22"/>
        </w:rPr>
        <w:t>respond to</w:t>
      </w:r>
      <w:r>
        <w:rPr>
          <w:szCs w:val="22"/>
        </w:rPr>
        <w:t xml:space="preserve"> this Contract, please </w:t>
      </w:r>
      <w:r w:rsidR="00B42A3D">
        <w:rPr>
          <w:szCs w:val="22"/>
        </w:rPr>
        <w:t xml:space="preserve">email or </w:t>
      </w:r>
      <w:r>
        <w:rPr>
          <w:szCs w:val="22"/>
        </w:rPr>
        <w:t>fax this completed form to the attention of the Procurement Officer</w:t>
      </w:r>
      <w:r w:rsidR="00B42A3D">
        <w:rPr>
          <w:szCs w:val="22"/>
        </w:rPr>
        <w:t xml:space="preserve"> (see </w:t>
      </w:r>
      <w:r w:rsidR="00995BC9">
        <w:rPr>
          <w:szCs w:val="22"/>
        </w:rPr>
        <w:t xml:space="preserve">the </w:t>
      </w:r>
      <w:r w:rsidR="00B42A3D">
        <w:rPr>
          <w:szCs w:val="22"/>
        </w:rPr>
        <w:t>Key Information Sheet below for contact information)</w:t>
      </w:r>
      <w:r>
        <w:rPr>
          <w:szCs w:val="22"/>
        </w:rPr>
        <w:t>.</w:t>
      </w:r>
    </w:p>
    <w:p w:rsidR="00023924" w:rsidRDefault="00023924">
      <w:pPr>
        <w:ind w:firstLine="720"/>
        <w:rPr>
          <w:b/>
          <w:bCs/>
          <w:sz w:val="22"/>
          <w:szCs w:val="22"/>
        </w:rPr>
      </w:pPr>
    </w:p>
    <w:p w:rsidR="00023924" w:rsidRDefault="00023924">
      <w:pPr>
        <w:tabs>
          <w:tab w:val="left" w:pos="2160"/>
        </w:tabs>
        <w:ind w:left="2520" w:hanging="1800"/>
        <w:rPr>
          <w:b/>
          <w:bCs/>
          <w:sz w:val="22"/>
          <w:szCs w:val="22"/>
        </w:rPr>
      </w:pPr>
      <w:r>
        <w:rPr>
          <w:b/>
          <w:bCs/>
          <w:sz w:val="22"/>
          <w:szCs w:val="22"/>
        </w:rPr>
        <w:t xml:space="preserve">Title:    </w:t>
      </w:r>
      <w:r w:rsidR="002640A5" w:rsidRPr="002640A5">
        <w:rPr>
          <w:b/>
          <w:bCs/>
          <w:sz w:val="22"/>
          <w:szCs w:val="22"/>
        </w:rPr>
        <w:t>IN</w:t>
      </w:r>
      <w:r w:rsidR="002640A5">
        <w:rPr>
          <w:b/>
          <w:bCs/>
          <w:sz w:val="22"/>
          <w:szCs w:val="22"/>
        </w:rPr>
        <w:t>-</w:t>
      </w:r>
      <w:r w:rsidR="002640A5" w:rsidRPr="002640A5">
        <w:rPr>
          <w:b/>
          <w:bCs/>
          <w:sz w:val="22"/>
          <w:szCs w:val="22"/>
        </w:rPr>
        <w:t>HOME AIDE SERVICES (IHAS)</w:t>
      </w:r>
    </w:p>
    <w:p w:rsidR="00023924" w:rsidRDefault="00023924">
      <w:pPr>
        <w:ind w:firstLine="720"/>
        <w:rPr>
          <w:b/>
          <w:sz w:val="22"/>
          <w:szCs w:val="22"/>
        </w:rPr>
      </w:pPr>
      <w:r>
        <w:rPr>
          <w:b/>
          <w:bCs/>
          <w:sz w:val="22"/>
          <w:szCs w:val="22"/>
        </w:rPr>
        <w:t xml:space="preserve">Solicitation No:  </w:t>
      </w:r>
      <w:r w:rsidR="002640A5" w:rsidRPr="002640A5">
        <w:rPr>
          <w:b/>
          <w:bCs/>
          <w:sz w:val="22"/>
          <w:szCs w:val="22"/>
        </w:rPr>
        <w:t>ACDSS/IHAS/15-001-S</w:t>
      </w:r>
    </w:p>
    <w:p w:rsidR="00023924" w:rsidRDefault="0046639D">
      <w:pPr>
        <w:rPr>
          <w:sz w:val="22"/>
          <w:szCs w:val="22"/>
        </w:rPr>
      </w:pPr>
      <w:r>
        <w:rPr>
          <w:sz w:val="22"/>
          <w:szCs w:val="22"/>
        </w:rPr>
        <w:t>1.</w:t>
      </w:r>
      <w:r>
        <w:rPr>
          <w:sz w:val="22"/>
          <w:szCs w:val="22"/>
        </w:rPr>
        <w:tab/>
        <w:t>If you have chosen not to respond to this solicitation,</w:t>
      </w:r>
      <w:r w:rsidR="00023924">
        <w:rPr>
          <w:sz w:val="22"/>
          <w:szCs w:val="22"/>
        </w:rPr>
        <w:t xml:space="preserve"> please indicate the reason(s) below:</w:t>
      </w:r>
    </w:p>
    <w:p w:rsidR="00023924" w:rsidRDefault="00023924">
      <w:pPr>
        <w:rPr>
          <w:sz w:val="22"/>
          <w:szCs w:val="22"/>
        </w:rPr>
      </w:pPr>
    </w:p>
    <w:p w:rsidR="00023924" w:rsidRDefault="00023924">
      <w:pPr>
        <w:rPr>
          <w:sz w:val="22"/>
          <w:szCs w:val="22"/>
        </w:rPr>
      </w:pPr>
      <w:r>
        <w:rPr>
          <w:sz w:val="22"/>
          <w:szCs w:val="22"/>
        </w:rPr>
        <w:tab/>
        <w:t>(  )</w:t>
      </w:r>
      <w:r>
        <w:rPr>
          <w:sz w:val="22"/>
          <w:szCs w:val="22"/>
        </w:rPr>
        <w:tab/>
        <w:t>Other commitments preclude our participation at this time.</w:t>
      </w:r>
    </w:p>
    <w:p w:rsidR="00023924" w:rsidRDefault="00023924">
      <w:pPr>
        <w:rPr>
          <w:sz w:val="22"/>
          <w:szCs w:val="22"/>
        </w:rPr>
      </w:pPr>
      <w:r>
        <w:rPr>
          <w:sz w:val="22"/>
          <w:szCs w:val="22"/>
        </w:rPr>
        <w:tab/>
        <w:t>(  )</w:t>
      </w:r>
      <w:r>
        <w:rPr>
          <w:sz w:val="22"/>
          <w:szCs w:val="22"/>
        </w:rPr>
        <w:tab/>
        <w:t>The subject of the solicitation is not something we ordinarily provide.</w:t>
      </w:r>
    </w:p>
    <w:p w:rsidR="00023924" w:rsidRDefault="00023924">
      <w:pPr>
        <w:rPr>
          <w:sz w:val="22"/>
          <w:szCs w:val="22"/>
        </w:rPr>
      </w:pPr>
      <w:r>
        <w:rPr>
          <w:sz w:val="22"/>
          <w:szCs w:val="22"/>
        </w:rPr>
        <w:tab/>
        <w:t>(  )</w:t>
      </w:r>
      <w:r>
        <w:rPr>
          <w:sz w:val="22"/>
          <w:szCs w:val="22"/>
        </w:rPr>
        <w:tab/>
        <w:t>We are inexperienced in the work/commodities required.</w:t>
      </w:r>
    </w:p>
    <w:p w:rsidR="00023924" w:rsidRDefault="00023924">
      <w:pPr>
        <w:rPr>
          <w:sz w:val="22"/>
          <w:szCs w:val="22"/>
        </w:rPr>
      </w:pPr>
      <w:r>
        <w:rPr>
          <w:sz w:val="22"/>
          <w:szCs w:val="22"/>
        </w:rPr>
        <w:tab/>
        <w:t>(  )</w:t>
      </w:r>
      <w:r>
        <w:rPr>
          <w:sz w:val="22"/>
          <w:szCs w:val="22"/>
        </w:rPr>
        <w:tab/>
        <w:t>Specifications are unclear, too restrictive, etc.  (Explain in REMARKS section.)</w:t>
      </w:r>
    </w:p>
    <w:p w:rsidR="00023924" w:rsidRDefault="00023924">
      <w:pPr>
        <w:pStyle w:val="BodyText"/>
        <w:rPr>
          <w:szCs w:val="22"/>
        </w:rPr>
      </w:pPr>
      <w:r>
        <w:rPr>
          <w:szCs w:val="22"/>
        </w:rPr>
        <w:tab/>
        <w:t>(  )</w:t>
      </w:r>
      <w:r>
        <w:rPr>
          <w:szCs w:val="22"/>
        </w:rPr>
        <w:tab/>
        <w:t>The scope of work is beyond our present capacity.</w:t>
      </w:r>
    </w:p>
    <w:p w:rsidR="00023924" w:rsidRDefault="00023924">
      <w:pPr>
        <w:ind w:left="1440" w:hanging="720"/>
        <w:rPr>
          <w:sz w:val="22"/>
          <w:szCs w:val="22"/>
        </w:rPr>
      </w:pPr>
      <w:r>
        <w:rPr>
          <w:sz w:val="22"/>
          <w:szCs w:val="22"/>
        </w:rPr>
        <w:t>(  )</w:t>
      </w:r>
      <w:r>
        <w:rPr>
          <w:sz w:val="22"/>
          <w:szCs w:val="22"/>
        </w:rPr>
        <w:tab/>
        <w:t xml:space="preserve">Doing business with </w:t>
      </w:r>
      <w:r w:rsidR="00ED4145">
        <w:rPr>
          <w:sz w:val="22"/>
          <w:szCs w:val="22"/>
        </w:rPr>
        <w:t xml:space="preserve">the State of </w:t>
      </w:r>
      <w:r>
        <w:rPr>
          <w:sz w:val="22"/>
          <w:szCs w:val="22"/>
        </w:rPr>
        <w:t>Maryland is simply too complicated.  (Explain in REMARKS section.)</w:t>
      </w:r>
    </w:p>
    <w:p w:rsidR="00023924" w:rsidRDefault="00023924">
      <w:pPr>
        <w:rPr>
          <w:sz w:val="22"/>
          <w:szCs w:val="22"/>
        </w:rPr>
      </w:pPr>
      <w:r>
        <w:rPr>
          <w:sz w:val="22"/>
          <w:szCs w:val="22"/>
        </w:rPr>
        <w:tab/>
        <w:t>(  )</w:t>
      </w:r>
      <w:r>
        <w:rPr>
          <w:sz w:val="22"/>
          <w:szCs w:val="22"/>
        </w:rPr>
        <w:tab/>
        <w:t>We cannot be competitive.  (Explain in REMARKS section.)</w:t>
      </w:r>
    </w:p>
    <w:p w:rsidR="00023924" w:rsidRDefault="00023924">
      <w:pPr>
        <w:rPr>
          <w:sz w:val="22"/>
          <w:szCs w:val="22"/>
        </w:rPr>
      </w:pPr>
      <w:r>
        <w:rPr>
          <w:sz w:val="22"/>
          <w:szCs w:val="22"/>
        </w:rPr>
        <w:tab/>
        <w:t>(  )</w:t>
      </w:r>
      <w:r>
        <w:rPr>
          <w:sz w:val="22"/>
          <w:szCs w:val="22"/>
        </w:rPr>
        <w:tab/>
        <w:t>Time allotted for completion of the Bid/Proposal is insufficient.</w:t>
      </w:r>
    </w:p>
    <w:p w:rsidR="00023924" w:rsidRDefault="00023924">
      <w:pPr>
        <w:rPr>
          <w:sz w:val="22"/>
          <w:szCs w:val="22"/>
        </w:rPr>
      </w:pPr>
      <w:r>
        <w:rPr>
          <w:sz w:val="22"/>
          <w:szCs w:val="22"/>
        </w:rPr>
        <w:tab/>
        <w:t>(  )</w:t>
      </w:r>
      <w:r>
        <w:rPr>
          <w:sz w:val="22"/>
          <w:szCs w:val="22"/>
        </w:rPr>
        <w:tab/>
        <w:t>Start-up time is insufficient.</w:t>
      </w:r>
    </w:p>
    <w:p w:rsidR="00023924" w:rsidRDefault="00023924">
      <w:pPr>
        <w:ind w:left="1440" w:hanging="720"/>
        <w:rPr>
          <w:sz w:val="22"/>
          <w:szCs w:val="22"/>
        </w:rPr>
      </w:pPr>
      <w:r>
        <w:rPr>
          <w:sz w:val="22"/>
          <w:szCs w:val="22"/>
        </w:rPr>
        <w:t>(  )</w:t>
      </w:r>
      <w:r>
        <w:rPr>
          <w:sz w:val="22"/>
          <w:szCs w:val="22"/>
        </w:rPr>
        <w:tab/>
        <w:t>Bonding/Insurance requirements are restrictive.  (Explain in REMARKS section.)</w:t>
      </w:r>
    </w:p>
    <w:p w:rsidR="00023924" w:rsidRDefault="00023924">
      <w:pPr>
        <w:ind w:left="1440" w:hanging="720"/>
        <w:rPr>
          <w:sz w:val="22"/>
          <w:szCs w:val="22"/>
        </w:rPr>
      </w:pPr>
      <w:r>
        <w:rPr>
          <w:sz w:val="22"/>
          <w:szCs w:val="22"/>
        </w:rPr>
        <w:t>(  )</w:t>
      </w:r>
      <w:r>
        <w:rPr>
          <w:sz w:val="22"/>
          <w:szCs w:val="22"/>
        </w:rPr>
        <w:tab/>
        <w:t>Bid</w:t>
      </w:r>
      <w:r w:rsidR="003543A3">
        <w:rPr>
          <w:sz w:val="22"/>
          <w:szCs w:val="22"/>
        </w:rPr>
        <w:t>/Proposal</w:t>
      </w:r>
      <w:r>
        <w:rPr>
          <w:sz w:val="22"/>
          <w:szCs w:val="22"/>
        </w:rPr>
        <w:t xml:space="preserve"> requirements (other than specifications) are unreasonable or too risky.</w:t>
      </w:r>
    </w:p>
    <w:p w:rsidR="00023924" w:rsidRDefault="00023924">
      <w:pPr>
        <w:rPr>
          <w:sz w:val="22"/>
          <w:szCs w:val="22"/>
        </w:rPr>
      </w:pPr>
      <w:r>
        <w:rPr>
          <w:sz w:val="22"/>
          <w:szCs w:val="22"/>
        </w:rPr>
        <w:tab/>
      </w:r>
      <w:r>
        <w:rPr>
          <w:sz w:val="22"/>
          <w:szCs w:val="22"/>
        </w:rPr>
        <w:tab/>
        <w:t>(Explain in REMARKS section.)</w:t>
      </w:r>
    </w:p>
    <w:p w:rsidR="00023924" w:rsidRDefault="00023924">
      <w:pPr>
        <w:rPr>
          <w:sz w:val="22"/>
          <w:szCs w:val="22"/>
        </w:rPr>
      </w:pPr>
      <w:r>
        <w:rPr>
          <w:sz w:val="22"/>
          <w:szCs w:val="22"/>
        </w:rPr>
        <w:tab/>
      </w:r>
      <w:proofErr w:type="gramStart"/>
      <w:r>
        <w:rPr>
          <w:sz w:val="22"/>
          <w:szCs w:val="22"/>
        </w:rPr>
        <w:t>(  )</w:t>
      </w:r>
      <w:r>
        <w:rPr>
          <w:sz w:val="22"/>
          <w:szCs w:val="22"/>
        </w:rPr>
        <w:tab/>
        <w:t xml:space="preserve">MBE </w:t>
      </w:r>
      <w:r w:rsidR="003543A3">
        <w:rPr>
          <w:sz w:val="22"/>
          <w:szCs w:val="22"/>
        </w:rPr>
        <w:t xml:space="preserve">or VSBE </w:t>
      </w:r>
      <w:r>
        <w:rPr>
          <w:sz w:val="22"/>
          <w:szCs w:val="22"/>
        </w:rPr>
        <w:t>requirements.</w:t>
      </w:r>
      <w:proofErr w:type="gramEnd"/>
      <w:r>
        <w:rPr>
          <w:sz w:val="22"/>
          <w:szCs w:val="22"/>
        </w:rPr>
        <w:t xml:space="preserve">  (Explain in REMARKS section.)</w:t>
      </w:r>
    </w:p>
    <w:p w:rsidR="00023924" w:rsidRDefault="00ED4145">
      <w:pPr>
        <w:ind w:left="1440" w:hanging="720"/>
        <w:rPr>
          <w:sz w:val="22"/>
          <w:szCs w:val="22"/>
        </w:rPr>
      </w:pPr>
      <w:r>
        <w:rPr>
          <w:sz w:val="22"/>
          <w:szCs w:val="22"/>
        </w:rPr>
        <w:t>(  )</w:t>
      </w:r>
      <w:r>
        <w:rPr>
          <w:sz w:val="22"/>
          <w:szCs w:val="22"/>
        </w:rPr>
        <w:tab/>
        <w:t>Prior State of Maryland c</w:t>
      </w:r>
      <w:r w:rsidR="00023924">
        <w:rPr>
          <w:sz w:val="22"/>
          <w:szCs w:val="22"/>
        </w:rPr>
        <w:t>ontract experience was unprofitable or otherwise unsatisfactory.  (Explain in REMARKS section.)</w:t>
      </w:r>
    </w:p>
    <w:p w:rsidR="00023924" w:rsidRDefault="00023924">
      <w:pPr>
        <w:rPr>
          <w:sz w:val="22"/>
          <w:szCs w:val="22"/>
        </w:rPr>
      </w:pPr>
      <w:r>
        <w:rPr>
          <w:sz w:val="22"/>
          <w:szCs w:val="22"/>
        </w:rPr>
        <w:tab/>
      </w:r>
      <w:proofErr w:type="gramStart"/>
      <w:r>
        <w:rPr>
          <w:sz w:val="22"/>
          <w:szCs w:val="22"/>
        </w:rPr>
        <w:t>(  )</w:t>
      </w:r>
      <w:r>
        <w:rPr>
          <w:sz w:val="22"/>
          <w:szCs w:val="22"/>
        </w:rPr>
        <w:tab/>
        <w:t>Payment schedule too slow.</w:t>
      </w:r>
      <w:proofErr w:type="gramEnd"/>
    </w:p>
    <w:p w:rsidR="00023924" w:rsidRDefault="00023924">
      <w:pPr>
        <w:rPr>
          <w:sz w:val="22"/>
          <w:szCs w:val="22"/>
        </w:rPr>
      </w:pPr>
      <w:r>
        <w:rPr>
          <w:sz w:val="22"/>
          <w:szCs w:val="22"/>
        </w:rPr>
        <w:tab/>
        <w:t>(  )</w:t>
      </w:r>
      <w:r>
        <w:rPr>
          <w:sz w:val="22"/>
          <w:szCs w:val="22"/>
        </w:rPr>
        <w:tab/>
        <w:t>Other</w:t>
      </w:r>
      <w:proofErr w:type="gramStart"/>
      <w:r>
        <w:rPr>
          <w:sz w:val="22"/>
          <w:szCs w:val="22"/>
        </w:rPr>
        <w:t>:_</w:t>
      </w:r>
      <w:proofErr w:type="gramEnd"/>
      <w:r>
        <w:rPr>
          <w:sz w:val="22"/>
          <w:szCs w:val="22"/>
        </w:rPr>
        <w:t>_________________________________________________________________</w:t>
      </w:r>
    </w:p>
    <w:p w:rsidR="00023924" w:rsidRDefault="00023924">
      <w:pPr>
        <w:rPr>
          <w:sz w:val="22"/>
          <w:szCs w:val="22"/>
        </w:rPr>
      </w:pPr>
    </w:p>
    <w:p w:rsidR="00023924" w:rsidRDefault="003543A3">
      <w:pPr>
        <w:rPr>
          <w:sz w:val="22"/>
          <w:szCs w:val="22"/>
        </w:rPr>
      </w:pPr>
      <w:r>
        <w:rPr>
          <w:sz w:val="22"/>
          <w:szCs w:val="22"/>
        </w:rPr>
        <w:t>2.</w:t>
      </w:r>
      <w:r>
        <w:rPr>
          <w:sz w:val="22"/>
          <w:szCs w:val="22"/>
        </w:rPr>
        <w:tab/>
        <w:t>If you have submitted a response</w:t>
      </w:r>
      <w:r w:rsidR="003A2A53">
        <w:rPr>
          <w:sz w:val="22"/>
          <w:szCs w:val="22"/>
        </w:rPr>
        <w:t xml:space="preserve"> to this solicitation</w:t>
      </w:r>
      <w:r w:rsidR="00023924">
        <w:rPr>
          <w:sz w:val="22"/>
          <w:szCs w:val="22"/>
        </w:rPr>
        <w:t>, but wish to offer suggestions or exp</w:t>
      </w:r>
      <w:r w:rsidR="00ED4145">
        <w:rPr>
          <w:sz w:val="22"/>
          <w:szCs w:val="22"/>
        </w:rPr>
        <w:t>ress concerns, please use the REMARKS</w:t>
      </w:r>
      <w:r w:rsidR="00023924">
        <w:rPr>
          <w:sz w:val="22"/>
          <w:szCs w:val="22"/>
        </w:rPr>
        <w:t xml:space="preserve"> section below.  (Attach additional pages as needed.).</w:t>
      </w:r>
    </w:p>
    <w:p w:rsidR="00023924" w:rsidRDefault="00023924">
      <w:pPr>
        <w:rPr>
          <w:sz w:val="22"/>
          <w:szCs w:val="22"/>
        </w:rPr>
      </w:pPr>
    </w:p>
    <w:p w:rsidR="00023924" w:rsidRDefault="00023924">
      <w:pPr>
        <w:rPr>
          <w:sz w:val="22"/>
          <w:szCs w:val="22"/>
        </w:rPr>
      </w:pPr>
      <w:r>
        <w:rPr>
          <w:sz w:val="22"/>
          <w:szCs w:val="22"/>
        </w:rPr>
        <w:t>REMARKS: ____________________________________________________________________________________</w:t>
      </w:r>
    </w:p>
    <w:p w:rsidR="00023924" w:rsidRDefault="00023924">
      <w:pPr>
        <w:rPr>
          <w:sz w:val="22"/>
          <w:szCs w:val="22"/>
        </w:rPr>
      </w:pPr>
    </w:p>
    <w:p w:rsidR="00023924" w:rsidRDefault="00023924">
      <w:pPr>
        <w:rPr>
          <w:sz w:val="22"/>
          <w:szCs w:val="22"/>
        </w:rPr>
      </w:pPr>
      <w:r>
        <w:rPr>
          <w:sz w:val="22"/>
          <w:szCs w:val="22"/>
        </w:rPr>
        <w:t>____________________________________________________________________________________</w:t>
      </w:r>
    </w:p>
    <w:p w:rsidR="00023924" w:rsidRDefault="00023924">
      <w:pPr>
        <w:rPr>
          <w:sz w:val="22"/>
          <w:szCs w:val="22"/>
        </w:rPr>
      </w:pPr>
    </w:p>
    <w:p w:rsidR="00023924" w:rsidRDefault="00023924">
      <w:pPr>
        <w:rPr>
          <w:sz w:val="22"/>
          <w:szCs w:val="22"/>
        </w:rPr>
      </w:pPr>
    </w:p>
    <w:p w:rsidR="00023924" w:rsidRDefault="00023924">
      <w:pPr>
        <w:rPr>
          <w:sz w:val="22"/>
          <w:szCs w:val="22"/>
        </w:rPr>
      </w:pPr>
      <w:r>
        <w:rPr>
          <w:sz w:val="22"/>
          <w:szCs w:val="22"/>
        </w:rPr>
        <w:t>Vendor Name: ___________________________________________   Date: _______________________</w:t>
      </w:r>
    </w:p>
    <w:p w:rsidR="00023924" w:rsidRDefault="00023924">
      <w:pPr>
        <w:rPr>
          <w:sz w:val="22"/>
          <w:szCs w:val="22"/>
        </w:rPr>
      </w:pPr>
    </w:p>
    <w:p w:rsidR="00023924" w:rsidRDefault="00023924">
      <w:pPr>
        <w:rPr>
          <w:sz w:val="22"/>
          <w:szCs w:val="22"/>
        </w:rPr>
      </w:pPr>
      <w:r>
        <w:rPr>
          <w:sz w:val="22"/>
          <w:szCs w:val="22"/>
        </w:rPr>
        <w:t>Contact Person: _________________________________     Phone (____) _____ - _________________</w:t>
      </w:r>
    </w:p>
    <w:p w:rsidR="00023924" w:rsidRDefault="00023924">
      <w:pPr>
        <w:rPr>
          <w:sz w:val="22"/>
          <w:szCs w:val="22"/>
        </w:rPr>
      </w:pPr>
    </w:p>
    <w:p w:rsidR="00023924" w:rsidRDefault="00023924">
      <w:pPr>
        <w:pStyle w:val="Header"/>
        <w:tabs>
          <w:tab w:val="clear" w:pos="4320"/>
          <w:tab w:val="clear" w:pos="8640"/>
        </w:tabs>
        <w:rPr>
          <w:sz w:val="22"/>
          <w:szCs w:val="22"/>
        </w:rPr>
      </w:pPr>
      <w:r>
        <w:rPr>
          <w:sz w:val="22"/>
          <w:szCs w:val="22"/>
        </w:rPr>
        <w:t>Address: ______________________________________________________________________</w:t>
      </w:r>
    </w:p>
    <w:p w:rsidR="00023924" w:rsidRDefault="00023924">
      <w:pPr>
        <w:pStyle w:val="Header"/>
        <w:tabs>
          <w:tab w:val="clear" w:pos="4320"/>
          <w:tab w:val="clear" w:pos="8640"/>
        </w:tabs>
        <w:rPr>
          <w:sz w:val="22"/>
          <w:szCs w:val="22"/>
        </w:rPr>
      </w:pPr>
    </w:p>
    <w:p w:rsidR="00023924" w:rsidRDefault="00023924">
      <w:pPr>
        <w:rPr>
          <w:sz w:val="22"/>
          <w:szCs w:val="22"/>
        </w:rPr>
      </w:pPr>
      <w:r>
        <w:rPr>
          <w:sz w:val="22"/>
          <w:szCs w:val="22"/>
        </w:rPr>
        <w:t>E-mail Address: ________________________________________________________________</w:t>
      </w:r>
    </w:p>
    <w:p w:rsidR="00023924" w:rsidRDefault="00023924">
      <w:pPr>
        <w:pStyle w:val="Header"/>
        <w:tabs>
          <w:tab w:val="clear" w:pos="4320"/>
          <w:tab w:val="clear" w:pos="8640"/>
        </w:tabs>
        <w:rPr>
          <w:sz w:val="22"/>
          <w:szCs w:val="22"/>
        </w:rPr>
      </w:pPr>
    </w:p>
    <w:p w:rsidR="00660D0A" w:rsidRDefault="00023924" w:rsidP="00660D0A">
      <w:pPr>
        <w:pStyle w:val="Heading7"/>
        <w:rPr>
          <w:sz w:val="22"/>
          <w:szCs w:val="22"/>
        </w:rPr>
      </w:pPr>
      <w:r>
        <w:rPr>
          <w:b w:val="0"/>
          <w:bCs w:val="0"/>
          <w:sz w:val="22"/>
          <w:szCs w:val="22"/>
        </w:rPr>
        <w:br w:type="page"/>
      </w:r>
      <w:r w:rsidR="00660D0A">
        <w:rPr>
          <w:sz w:val="22"/>
          <w:szCs w:val="22"/>
        </w:rPr>
        <w:lastRenderedPageBreak/>
        <w:t>STATE OF MARYLAND</w:t>
      </w:r>
    </w:p>
    <w:p w:rsidR="002640A5" w:rsidRPr="002640A5" w:rsidRDefault="002640A5" w:rsidP="002640A5">
      <w:pPr>
        <w:jc w:val="center"/>
        <w:rPr>
          <w:b/>
          <w:bCs/>
          <w:sz w:val="22"/>
          <w:szCs w:val="22"/>
        </w:rPr>
      </w:pPr>
      <w:r w:rsidRPr="002640A5">
        <w:rPr>
          <w:b/>
          <w:bCs/>
          <w:sz w:val="22"/>
          <w:szCs w:val="22"/>
        </w:rPr>
        <w:t>Department of Human Resources</w:t>
      </w:r>
    </w:p>
    <w:p w:rsidR="00660D0A" w:rsidRPr="002640A5" w:rsidRDefault="002640A5" w:rsidP="002640A5">
      <w:pPr>
        <w:jc w:val="center"/>
        <w:rPr>
          <w:b/>
          <w:bCs/>
          <w:sz w:val="22"/>
          <w:szCs w:val="22"/>
        </w:rPr>
      </w:pPr>
      <w:r w:rsidRPr="002640A5">
        <w:rPr>
          <w:b/>
          <w:bCs/>
          <w:sz w:val="22"/>
          <w:szCs w:val="22"/>
        </w:rPr>
        <w:t>Allegany County Department of Social Services</w:t>
      </w:r>
    </w:p>
    <w:p w:rsidR="00660D0A" w:rsidRDefault="00660D0A" w:rsidP="00660D0A">
      <w:pPr>
        <w:jc w:val="center"/>
        <w:rPr>
          <w:b/>
          <w:bCs/>
          <w:sz w:val="28"/>
          <w:szCs w:val="28"/>
        </w:rPr>
      </w:pPr>
      <w:r>
        <w:rPr>
          <w:b/>
          <w:bCs/>
          <w:sz w:val="28"/>
          <w:szCs w:val="28"/>
        </w:rPr>
        <w:t>IFB KEY INFORMATION SUMMARY SHEET</w:t>
      </w:r>
    </w:p>
    <w:p w:rsidR="00660D0A" w:rsidRDefault="00660D0A" w:rsidP="00660D0A">
      <w:pPr>
        <w:pStyle w:val="Heading7"/>
        <w:rPr>
          <w:bCs w:val="0"/>
          <w:sz w:val="22"/>
          <w:szCs w:val="22"/>
        </w:rPr>
      </w:pPr>
    </w:p>
    <w:p w:rsidR="00660D0A" w:rsidRDefault="00660D0A" w:rsidP="00660D0A">
      <w:pPr>
        <w:pStyle w:val="Heading5"/>
        <w:jc w:val="left"/>
        <w:rPr>
          <w:szCs w:val="22"/>
        </w:rPr>
      </w:pPr>
      <w:r>
        <w:rPr>
          <w:bCs w:val="0"/>
          <w:szCs w:val="22"/>
        </w:rPr>
        <w:t>Invitation for Bids:</w:t>
      </w:r>
      <w:r>
        <w:rPr>
          <w:b w:val="0"/>
          <w:bCs w:val="0"/>
          <w:szCs w:val="22"/>
        </w:rPr>
        <w:tab/>
      </w:r>
      <w:r>
        <w:rPr>
          <w:b w:val="0"/>
          <w:bCs w:val="0"/>
          <w:szCs w:val="22"/>
        </w:rPr>
        <w:tab/>
      </w:r>
      <w:r>
        <w:rPr>
          <w:b w:val="0"/>
          <w:bCs w:val="0"/>
          <w:szCs w:val="22"/>
        </w:rPr>
        <w:tab/>
      </w:r>
      <w:r w:rsidR="002640A5" w:rsidRPr="002640A5">
        <w:rPr>
          <w:szCs w:val="22"/>
        </w:rPr>
        <w:t>IN</w:t>
      </w:r>
      <w:r w:rsidR="002640A5">
        <w:rPr>
          <w:b w:val="0"/>
          <w:bCs w:val="0"/>
          <w:szCs w:val="22"/>
        </w:rPr>
        <w:t>-</w:t>
      </w:r>
      <w:r w:rsidR="002640A5" w:rsidRPr="002640A5">
        <w:rPr>
          <w:szCs w:val="22"/>
        </w:rPr>
        <w:t>HOME AIDE SERVICES (IHAS)</w:t>
      </w:r>
    </w:p>
    <w:p w:rsidR="00660D0A" w:rsidRDefault="00660D0A" w:rsidP="00660D0A">
      <w:pPr>
        <w:rPr>
          <w:b/>
          <w:bCs/>
          <w:sz w:val="22"/>
          <w:szCs w:val="22"/>
        </w:rPr>
      </w:pPr>
    </w:p>
    <w:p w:rsidR="00660D0A" w:rsidRDefault="00660D0A" w:rsidP="00660D0A">
      <w:pPr>
        <w:rPr>
          <w:b/>
          <w:bCs/>
          <w:sz w:val="22"/>
          <w:szCs w:val="22"/>
        </w:rPr>
      </w:pPr>
      <w:r>
        <w:rPr>
          <w:b/>
          <w:sz w:val="22"/>
          <w:szCs w:val="22"/>
        </w:rPr>
        <w:t>Solicitation Number:</w:t>
      </w:r>
      <w:r>
        <w:rPr>
          <w:b/>
          <w:sz w:val="22"/>
          <w:szCs w:val="22"/>
        </w:rPr>
        <w:tab/>
      </w:r>
      <w:r>
        <w:rPr>
          <w:b/>
          <w:sz w:val="22"/>
          <w:szCs w:val="22"/>
        </w:rPr>
        <w:tab/>
      </w:r>
      <w:r>
        <w:rPr>
          <w:b/>
          <w:sz w:val="22"/>
          <w:szCs w:val="22"/>
        </w:rPr>
        <w:tab/>
        <w:t xml:space="preserve"> </w:t>
      </w:r>
      <w:r w:rsidR="002640A5" w:rsidRPr="002640A5">
        <w:rPr>
          <w:b/>
          <w:bCs/>
          <w:sz w:val="22"/>
          <w:szCs w:val="22"/>
        </w:rPr>
        <w:t>ACDSS/IHAS/15-001-S</w:t>
      </w:r>
    </w:p>
    <w:p w:rsidR="00660D0A" w:rsidRDefault="00660D0A" w:rsidP="00660D0A">
      <w:pPr>
        <w:rPr>
          <w:b/>
          <w:bCs/>
          <w:sz w:val="22"/>
          <w:szCs w:val="22"/>
        </w:rPr>
      </w:pPr>
    </w:p>
    <w:p w:rsidR="00660D0A" w:rsidRDefault="00660D0A" w:rsidP="00660D0A">
      <w:pPr>
        <w:pStyle w:val="Heading6"/>
        <w:numPr>
          <w:ilvl w:val="0"/>
          <w:numId w:val="0"/>
        </w:numPr>
        <w:rPr>
          <w:szCs w:val="22"/>
        </w:rPr>
      </w:pPr>
      <w:r>
        <w:rPr>
          <w:szCs w:val="22"/>
        </w:rPr>
        <w:t>IFB Issue Date:</w:t>
      </w:r>
      <w:r>
        <w:rPr>
          <w:szCs w:val="22"/>
        </w:rPr>
        <w:tab/>
      </w:r>
      <w:r>
        <w:rPr>
          <w:szCs w:val="22"/>
        </w:rPr>
        <w:tab/>
      </w:r>
      <w:r w:rsidRPr="003706B8">
        <w:rPr>
          <w:szCs w:val="22"/>
        </w:rPr>
        <w:tab/>
      </w:r>
      <w:r w:rsidR="005E2F6D">
        <w:rPr>
          <w:szCs w:val="22"/>
        </w:rPr>
        <w:t>May 8, 2014</w:t>
      </w:r>
    </w:p>
    <w:p w:rsidR="00660D0A" w:rsidRDefault="00660D0A" w:rsidP="00660D0A">
      <w:pPr>
        <w:rPr>
          <w:b/>
          <w:bCs/>
          <w:sz w:val="22"/>
          <w:szCs w:val="22"/>
        </w:rPr>
      </w:pPr>
    </w:p>
    <w:p w:rsidR="002640A5" w:rsidRPr="002640A5" w:rsidRDefault="00660D0A" w:rsidP="002640A5">
      <w:pPr>
        <w:rPr>
          <w:b/>
          <w:bCs/>
          <w:sz w:val="22"/>
          <w:szCs w:val="22"/>
        </w:rPr>
      </w:pPr>
      <w:r>
        <w:rPr>
          <w:b/>
          <w:bCs/>
          <w:sz w:val="22"/>
          <w:szCs w:val="22"/>
        </w:rPr>
        <w:t>IFB Issuing Office:</w:t>
      </w:r>
      <w:r>
        <w:rPr>
          <w:b/>
          <w:bCs/>
          <w:sz w:val="22"/>
          <w:szCs w:val="22"/>
        </w:rPr>
        <w:tab/>
      </w:r>
      <w:r>
        <w:rPr>
          <w:b/>
          <w:bCs/>
          <w:sz w:val="22"/>
          <w:szCs w:val="22"/>
        </w:rPr>
        <w:tab/>
      </w:r>
      <w:r>
        <w:rPr>
          <w:b/>
          <w:bCs/>
          <w:sz w:val="22"/>
          <w:szCs w:val="22"/>
        </w:rPr>
        <w:tab/>
      </w:r>
      <w:r w:rsidR="002640A5" w:rsidRPr="002640A5">
        <w:rPr>
          <w:b/>
          <w:bCs/>
          <w:sz w:val="22"/>
          <w:szCs w:val="22"/>
        </w:rPr>
        <w:t>Department of Human Resources</w:t>
      </w:r>
    </w:p>
    <w:p w:rsidR="00660D0A" w:rsidRDefault="002640A5" w:rsidP="002640A5">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2640A5">
        <w:rPr>
          <w:b/>
          <w:bCs/>
          <w:sz w:val="22"/>
          <w:szCs w:val="22"/>
        </w:rPr>
        <w:t>Allegany County Department of Social Services</w:t>
      </w:r>
    </w:p>
    <w:p w:rsidR="002640A5" w:rsidRDefault="002640A5" w:rsidP="00660D0A">
      <w:pPr>
        <w:rPr>
          <w:b/>
          <w:bCs/>
          <w:sz w:val="22"/>
          <w:szCs w:val="22"/>
        </w:rPr>
      </w:pPr>
    </w:p>
    <w:p w:rsidR="002640A5" w:rsidRPr="00317BD0" w:rsidRDefault="00660D0A" w:rsidP="002640A5">
      <w:pPr>
        <w:rPr>
          <w:b/>
          <w:bCs/>
          <w:sz w:val="22"/>
          <w:szCs w:val="22"/>
        </w:rPr>
      </w:pPr>
      <w:r w:rsidRPr="005A6A03">
        <w:rPr>
          <w:b/>
          <w:bCs/>
          <w:sz w:val="22"/>
          <w:szCs w:val="22"/>
        </w:rPr>
        <w:t>Procurement Officer:</w:t>
      </w:r>
      <w:r w:rsidRPr="005A6A03">
        <w:rPr>
          <w:b/>
          <w:bCs/>
          <w:sz w:val="22"/>
          <w:szCs w:val="22"/>
        </w:rPr>
        <w:tab/>
      </w:r>
      <w:r w:rsidRPr="005A6A03">
        <w:rPr>
          <w:b/>
          <w:bCs/>
          <w:sz w:val="22"/>
          <w:szCs w:val="22"/>
        </w:rPr>
        <w:tab/>
      </w:r>
      <w:r w:rsidRPr="005A6A03">
        <w:rPr>
          <w:b/>
          <w:bCs/>
          <w:sz w:val="22"/>
          <w:szCs w:val="22"/>
        </w:rPr>
        <w:tab/>
      </w:r>
      <w:r w:rsidR="002640A5" w:rsidRPr="00317BD0">
        <w:rPr>
          <w:b/>
          <w:bCs/>
          <w:sz w:val="22"/>
          <w:szCs w:val="22"/>
        </w:rPr>
        <w:t xml:space="preserve">Pat </w:t>
      </w:r>
      <w:proofErr w:type="spellStart"/>
      <w:r w:rsidR="002640A5" w:rsidRPr="00317BD0">
        <w:rPr>
          <w:b/>
          <w:bCs/>
          <w:sz w:val="22"/>
          <w:szCs w:val="22"/>
        </w:rPr>
        <w:t>Marsch</w:t>
      </w:r>
      <w:proofErr w:type="spellEnd"/>
      <w:r w:rsidR="002640A5" w:rsidRPr="00317BD0">
        <w:rPr>
          <w:b/>
          <w:bCs/>
          <w:sz w:val="22"/>
          <w:szCs w:val="22"/>
        </w:rPr>
        <w:t>, Procurement Officer</w:t>
      </w:r>
    </w:p>
    <w:p w:rsidR="002640A5" w:rsidRDefault="002640A5" w:rsidP="002640A5">
      <w:pPr>
        <w:ind w:left="3600"/>
        <w:rPr>
          <w:b/>
          <w:bCs/>
          <w:sz w:val="22"/>
          <w:szCs w:val="22"/>
        </w:rPr>
      </w:pPr>
      <w:r w:rsidRPr="00317BD0">
        <w:rPr>
          <w:b/>
          <w:bCs/>
          <w:sz w:val="22"/>
          <w:szCs w:val="22"/>
        </w:rPr>
        <w:t>Allegany County Department of Social Services</w:t>
      </w:r>
    </w:p>
    <w:p w:rsidR="002640A5" w:rsidRPr="00317BD0" w:rsidRDefault="002640A5" w:rsidP="002640A5">
      <w:pPr>
        <w:ind w:left="3600"/>
        <w:rPr>
          <w:b/>
          <w:bCs/>
          <w:sz w:val="22"/>
          <w:szCs w:val="22"/>
        </w:rPr>
      </w:pPr>
      <w:r w:rsidRPr="00317BD0">
        <w:rPr>
          <w:b/>
          <w:bCs/>
          <w:sz w:val="22"/>
          <w:szCs w:val="22"/>
        </w:rPr>
        <w:t>One Frederick Street</w:t>
      </w:r>
    </w:p>
    <w:p w:rsidR="002640A5" w:rsidRPr="00317BD0" w:rsidRDefault="002640A5" w:rsidP="002640A5">
      <w:pPr>
        <w:ind w:left="3600"/>
        <w:rPr>
          <w:b/>
          <w:bCs/>
          <w:sz w:val="22"/>
          <w:szCs w:val="22"/>
        </w:rPr>
      </w:pPr>
      <w:r w:rsidRPr="00317BD0">
        <w:rPr>
          <w:b/>
          <w:bCs/>
          <w:sz w:val="22"/>
          <w:szCs w:val="22"/>
        </w:rPr>
        <w:t>Cumberland, MD 21502</w:t>
      </w:r>
    </w:p>
    <w:p w:rsidR="002640A5" w:rsidRPr="00317BD0" w:rsidRDefault="002640A5" w:rsidP="002640A5">
      <w:pPr>
        <w:ind w:left="3600"/>
        <w:rPr>
          <w:b/>
          <w:bCs/>
          <w:sz w:val="22"/>
          <w:szCs w:val="22"/>
        </w:rPr>
      </w:pPr>
      <w:r w:rsidRPr="00317BD0">
        <w:rPr>
          <w:b/>
          <w:bCs/>
          <w:sz w:val="22"/>
          <w:szCs w:val="22"/>
        </w:rPr>
        <w:t xml:space="preserve">Phone: </w:t>
      </w:r>
      <w:r w:rsidRPr="00317BD0">
        <w:rPr>
          <w:b/>
          <w:bCs/>
          <w:sz w:val="22"/>
          <w:szCs w:val="22"/>
        </w:rPr>
        <w:tab/>
        <w:t>301-784-7170</w:t>
      </w:r>
    </w:p>
    <w:p w:rsidR="002640A5" w:rsidRPr="00317BD0" w:rsidRDefault="002640A5" w:rsidP="002640A5">
      <w:pPr>
        <w:ind w:left="3600"/>
        <w:rPr>
          <w:b/>
          <w:bCs/>
          <w:sz w:val="22"/>
          <w:szCs w:val="22"/>
        </w:rPr>
      </w:pPr>
      <w:r w:rsidRPr="00317BD0">
        <w:rPr>
          <w:b/>
          <w:bCs/>
          <w:sz w:val="22"/>
          <w:szCs w:val="22"/>
        </w:rPr>
        <w:t xml:space="preserve">Fax:  </w:t>
      </w:r>
      <w:r w:rsidRPr="00317BD0">
        <w:rPr>
          <w:b/>
          <w:bCs/>
          <w:sz w:val="22"/>
          <w:szCs w:val="22"/>
        </w:rPr>
        <w:tab/>
        <w:t>301-784-7243</w:t>
      </w:r>
    </w:p>
    <w:p w:rsidR="002640A5" w:rsidRPr="005A6A03" w:rsidRDefault="002640A5" w:rsidP="002640A5">
      <w:pPr>
        <w:ind w:left="3600"/>
        <w:rPr>
          <w:b/>
          <w:bCs/>
          <w:sz w:val="22"/>
          <w:szCs w:val="22"/>
        </w:rPr>
      </w:pPr>
      <w:r w:rsidRPr="00317BD0">
        <w:rPr>
          <w:b/>
          <w:bCs/>
          <w:sz w:val="22"/>
          <w:szCs w:val="22"/>
        </w:rPr>
        <w:t>Email:</w:t>
      </w:r>
      <w:r w:rsidRPr="00317BD0">
        <w:rPr>
          <w:b/>
          <w:bCs/>
          <w:sz w:val="22"/>
          <w:szCs w:val="22"/>
        </w:rPr>
        <w:tab/>
        <w:t>pat.marsch@maryland.gov</w:t>
      </w:r>
    </w:p>
    <w:p w:rsidR="00660D0A" w:rsidRPr="005A6A03" w:rsidRDefault="00660D0A" w:rsidP="00660D0A">
      <w:pPr>
        <w:ind w:left="2880" w:firstLine="720"/>
        <w:rPr>
          <w:b/>
          <w:bCs/>
          <w:sz w:val="22"/>
          <w:szCs w:val="22"/>
        </w:rPr>
      </w:pPr>
    </w:p>
    <w:p w:rsidR="00660D0A" w:rsidRDefault="00660D0A" w:rsidP="00660D0A">
      <w:pPr>
        <w:rPr>
          <w:b/>
          <w:bCs/>
          <w:sz w:val="22"/>
          <w:szCs w:val="22"/>
        </w:rPr>
      </w:pPr>
    </w:p>
    <w:p w:rsidR="002640A5" w:rsidRPr="002640A5" w:rsidRDefault="0098428B" w:rsidP="002640A5">
      <w:pPr>
        <w:rPr>
          <w:b/>
          <w:bCs/>
          <w:sz w:val="22"/>
          <w:szCs w:val="22"/>
        </w:rPr>
      </w:pPr>
      <w:r>
        <w:rPr>
          <w:b/>
          <w:bCs/>
          <w:sz w:val="22"/>
          <w:szCs w:val="22"/>
        </w:rPr>
        <w:t>State Project Manager</w:t>
      </w:r>
      <w:r w:rsidR="00660D0A">
        <w:rPr>
          <w:b/>
          <w:bCs/>
          <w:sz w:val="22"/>
          <w:szCs w:val="22"/>
        </w:rPr>
        <w:t>:</w:t>
      </w:r>
      <w:r w:rsidR="00660D0A">
        <w:rPr>
          <w:b/>
          <w:bCs/>
          <w:sz w:val="22"/>
          <w:szCs w:val="22"/>
        </w:rPr>
        <w:tab/>
      </w:r>
      <w:r w:rsidR="00660D0A">
        <w:rPr>
          <w:b/>
          <w:bCs/>
          <w:sz w:val="22"/>
          <w:szCs w:val="22"/>
        </w:rPr>
        <w:tab/>
      </w:r>
      <w:r w:rsidR="002640A5" w:rsidRPr="002640A5">
        <w:rPr>
          <w:b/>
          <w:bCs/>
          <w:sz w:val="22"/>
          <w:szCs w:val="22"/>
        </w:rPr>
        <w:t xml:space="preserve">John </w:t>
      </w:r>
      <w:proofErr w:type="spellStart"/>
      <w:r w:rsidR="002640A5" w:rsidRPr="002640A5">
        <w:rPr>
          <w:b/>
          <w:bCs/>
          <w:sz w:val="22"/>
          <w:szCs w:val="22"/>
        </w:rPr>
        <w:t>Sangiovanni</w:t>
      </w:r>
      <w:proofErr w:type="spellEnd"/>
      <w:r>
        <w:rPr>
          <w:b/>
          <w:bCs/>
          <w:sz w:val="22"/>
          <w:szCs w:val="22"/>
        </w:rPr>
        <w:t xml:space="preserve">, </w:t>
      </w:r>
      <w:r w:rsidR="00C66182" w:rsidRPr="00C66182">
        <w:rPr>
          <w:b/>
          <w:bCs/>
          <w:sz w:val="22"/>
          <w:szCs w:val="22"/>
        </w:rPr>
        <w:t xml:space="preserve">Assistant Director of Child Welfare and </w:t>
      </w:r>
      <w:r w:rsidR="00C66182">
        <w:rPr>
          <w:b/>
          <w:bCs/>
          <w:sz w:val="22"/>
          <w:szCs w:val="22"/>
        </w:rPr>
        <w:tab/>
      </w:r>
      <w:r w:rsidR="00C66182">
        <w:rPr>
          <w:b/>
          <w:bCs/>
          <w:sz w:val="22"/>
          <w:szCs w:val="22"/>
        </w:rPr>
        <w:tab/>
      </w:r>
      <w:r w:rsidR="00C66182">
        <w:rPr>
          <w:b/>
          <w:bCs/>
          <w:sz w:val="22"/>
          <w:szCs w:val="22"/>
        </w:rPr>
        <w:tab/>
      </w:r>
      <w:r w:rsidR="00C66182">
        <w:rPr>
          <w:b/>
          <w:bCs/>
          <w:sz w:val="22"/>
          <w:szCs w:val="22"/>
        </w:rPr>
        <w:tab/>
      </w:r>
      <w:r w:rsidR="00C66182">
        <w:rPr>
          <w:b/>
          <w:bCs/>
          <w:sz w:val="22"/>
          <w:szCs w:val="22"/>
        </w:rPr>
        <w:tab/>
      </w:r>
      <w:r w:rsidR="00C66182">
        <w:rPr>
          <w:b/>
          <w:bCs/>
          <w:sz w:val="22"/>
          <w:szCs w:val="22"/>
        </w:rPr>
        <w:tab/>
      </w:r>
      <w:r w:rsidR="00C66182" w:rsidRPr="00C66182">
        <w:rPr>
          <w:b/>
          <w:bCs/>
          <w:sz w:val="22"/>
          <w:szCs w:val="22"/>
        </w:rPr>
        <w:t>Adult Services</w:t>
      </w:r>
    </w:p>
    <w:p w:rsidR="002640A5" w:rsidRDefault="002640A5" w:rsidP="002640A5">
      <w:pPr>
        <w:ind w:left="3600"/>
        <w:rPr>
          <w:b/>
          <w:bCs/>
          <w:sz w:val="22"/>
          <w:szCs w:val="22"/>
        </w:rPr>
      </w:pPr>
      <w:r>
        <w:rPr>
          <w:b/>
          <w:bCs/>
          <w:sz w:val="22"/>
          <w:szCs w:val="22"/>
        </w:rPr>
        <w:t>Allegany County Department of Social Services</w:t>
      </w:r>
    </w:p>
    <w:p w:rsidR="002640A5" w:rsidRPr="002640A5" w:rsidRDefault="002640A5" w:rsidP="002640A5">
      <w:pPr>
        <w:ind w:left="3600"/>
        <w:rPr>
          <w:b/>
          <w:bCs/>
          <w:sz w:val="22"/>
          <w:szCs w:val="22"/>
        </w:rPr>
      </w:pPr>
      <w:r>
        <w:rPr>
          <w:b/>
          <w:bCs/>
          <w:sz w:val="22"/>
          <w:szCs w:val="22"/>
        </w:rPr>
        <w:t>One</w:t>
      </w:r>
      <w:r w:rsidRPr="002640A5">
        <w:rPr>
          <w:b/>
          <w:bCs/>
          <w:sz w:val="22"/>
          <w:szCs w:val="22"/>
        </w:rPr>
        <w:t xml:space="preserve"> Frederick Street </w:t>
      </w:r>
    </w:p>
    <w:p w:rsidR="002640A5" w:rsidRPr="002640A5" w:rsidRDefault="002640A5" w:rsidP="002640A5">
      <w:pPr>
        <w:ind w:left="3600"/>
        <w:rPr>
          <w:b/>
          <w:bCs/>
          <w:sz w:val="22"/>
          <w:szCs w:val="22"/>
        </w:rPr>
      </w:pPr>
      <w:r w:rsidRPr="002640A5">
        <w:rPr>
          <w:b/>
          <w:bCs/>
          <w:sz w:val="22"/>
          <w:szCs w:val="22"/>
        </w:rPr>
        <w:t xml:space="preserve">Cumberland, Maryland 21502 </w:t>
      </w:r>
    </w:p>
    <w:p w:rsidR="002640A5" w:rsidRDefault="002640A5" w:rsidP="002640A5">
      <w:pPr>
        <w:ind w:left="3600"/>
        <w:rPr>
          <w:b/>
          <w:bCs/>
          <w:sz w:val="22"/>
          <w:szCs w:val="22"/>
        </w:rPr>
      </w:pPr>
      <w:r w:rsidRPr="002640A5">
        <w:rPr>
          <w:b/>
          <w:bCs/>
          <w:sz w:val="22"/>
          <w:szCs w:val="22"/>
        </w:rPr>
        <w:t>Telephone 301-784-7102</w:t>
      </w:r>
    </w:p>
    <w:p w:rsidR="002640A5" w:rsidRPr="002640A5" w:rsidRDefault="002640A5" w:rsidP="002640A5">
      <w:pPr>
        <w:ind w:left="3600"/>
        <w:rPr>
          <w:b/>
          <w:bCs/>
          <w:sz w:val="22"/>
          <w:szCs w:val="22"/>
        </w:rPr>
      </w:pPr>
      <w:proofErr w:type="gramStart"/>
      <w:r w:rsidRPr="002640A5">
        <w:rPr>
          <w:b/>
          <w:bCs/>
          <w:sz w:val="22"/>
          <w:szCs w:val="22"/>
        </w:rPr>
        <w:t>Fax :</w:t>
      </w:r>
      <w:proofErr w:type="gramEnd"/>
      <w:r w:rsidRPr="002640A5">
        <w:rPr>
          <w:b/>
          <w:bCs/>
          <w:sz w:val="22"/>
          <w:szCs w:val="22"/>
        </w:rPr>
        <w:t xml:space="preserve"> 301-784-7243</w:t>
      </w:r>
    </w:p>
    <w:p w:rsidR="002640A5" w:rsidRPr="00487286" w:rsidRDefault="002640A5" w:rsidP="002640A5">
      <w:pPr>
        <w:ind w:left="3600"/>
        <w:rPr>
          <w:b/>
          <w:bCs/>
          <w:color w:val="FF0000"/>
          <w:sz w:val="22"/>
          <w:szCs w:val="22"/>
        </w:rPr>
      </w:pPr>
      <w:r w:rsidRPr="002640A5">
        <w:rPr>
          <w:b/>
          <w:bCs/>
          <w:sz w:val="22"/>
          <w:szCs w:val="22"/>
        </w:rPr>
        <w:t>E-mail: john.sangiovanni@maryland.gov</w:t>
      </w:r>
    </w:p>
    <w:p w:rsidR="00660D0A" w:rsidRPr="00487286" w:rsidRDefault="00660D0A" w:rsidP="002640A5">
      <w:pPr>
        <w:ind w:left="3600" w:firstLine="720"/>
        <w:rPr>
          <w:b/>
          <w:bCs/>
          <w:color w:val="FF0000"/>
          <w:sz w:val="22"/>
          <w:szCs w:val="22"/>
        </w:rPr>
      </w:pPr>
    </w:p>
    <w:p w:rsidR="00660D0A" w:rsidRDefault="00660D0A" w:rsidP="00660D0A">
      <w:pPr>
        <w:rPr>
          <w:b/>
          <w:bCs/>
          <w:sz w:val="22"/>
          <w:szCs w:val="22"/>
        </w:rPr>
      </w:pPr>
    </w:p>
    <w:p w:rsidR="00C66182" w:rsidRPr="00C66182" w:rsidRDefault="00660D0A" w:rsidP="00C66182">
      <w:pPr>
        <w:rPr>
          <w:b/>
          <w:bCs/>
          <w:sz w:val="22"/>
          <w:szCs w:val="22"/>
        </w:rPr>
      </w:pPr>
      <w:r>
        <w:rPr>
          <w:b/>
          <w:bCs/>
          <w:sz w:val="22"/>
          <w:szCs w:val="22"/>
        </w:rPr>
        <w:t>Bids are to be sent to:</w:t>
      </w:r>
      <w:r>
        <w:rPr>
          <w:b/>
          <w:bCs/>
          <w:sz w:val="22"/>
          <w:szCs w:val="22"/>
        </w:rPr>
        <w:tab/>
      </w:r>
      <w:r>
        <w:rPr>
          <w:b/>
          <w:bCs/>
          <w:sz w:val="22"/>
          <w:szCs w:val="22"/>
        </w:rPr>
        <w:tab/>
      </w:r>
      <w:r>
        <w:rPr>
          <w:b/>
          <w:bCs/>
          <w:sz w:val="22"/>
          <w:szCs w:val="22"/>
        </w:rPr>
        <w:tab/>
      </w:r>
      <w:r w:rsidR="00C66182" w:rsidRPr="00C66182">
        <w:rPr>
          <w:b/>
          <w:bCs/>
          <w:sz w:val="22"/>
          <w:szCs w:val="22"/>
        </w:rPr>
        <w:t>Allegany County Department of Social Services</w:t>
      </w:r>
    </w:p>
    <w:p w:rsidR="00C66182" w:rsidRPr="00C66182" w:rsidRDefault="00C66182" w:rsidP="00C66182">
      <w:pPr>
        <w:ind w:left="3600"/>
        <w:rPr>
          <w:b/>
          <w:bCs/>
          <w:sz w:val="22"/>
          <w:szCs w:val="22"/>
        </w:rPr>
      </w:pPr>
      <w:r w:rsidRPr="00C66182">
        <w:rPr>
          <w:b/>
          <w:bCs/>
          <w:sz w:val="22"/>
          <w:szCs w:val="22"/>
        </w:rPr>
        <w:t>One Frederick Street</w:t>
      </w:r>
    </w:p>
    <w:p w:rsidR="00C66182" w:rsidRPr="00C66182" w:rsidRDefault="00C66182" w:rsidP="00C66182">
      <w:pPr>
        <w:ind w:left="3600"/>
        <w:rPr>
          <w:b/>
          <w:bCs/>
          <w:sz w:val="22"/>
          <w:szCs w:val="22"/>
        </w:rPr>
      </w:pPr>
      <w:r w:rsidRPr="00C66182">
        <w:rPr>
          <w:b/>
          <w:bCs/>
          <w:sz w:val="22"/>
          <w:szCs w:val="22"/>
        </w:rPr>
        <w:t>Cumberland, Maryland  21502</w:t>
      </w:r>
    </w:p>
    <w:p w:rsidR="0098428B" w:rsidRPr="00487286" w:rsidRDefault="00C66182" w:rsidP="00C66182">
      <w:pPr>
        <w:ind w:left="3600"/>
        <w:rPr>
          <w:noProof/>
          <w:color w:val="FF0000"/>
          <w:szCs w:val="22"/>
        </w:rPr>
      </w:pPr>
      <w:r w:rsidRPr="00C66182">
        <w:rPr>
          <w:b/>
          <w:bCs/>
          <w:sz w:val="22"/>
          <w:szCs w:val="22"/>
        </w:rPr>
        <w:t xml:space="preserve">Attention:  Pat </w:t>
      </w:r>
      <w:proofErr w:type="spellStart"/>
      <w:r w:rsidRPr="00C66182">
        <w:rPr>
          <w:b/>
          <w:bCs/>
          <w:sz w:val="22"/>
          <w:szCs w:val="22"/>
        </w:rPr>
        <w:t>Marsch</w:t>
      </w:r>
      <w:proofErr w:type="spellEnd"/>
    </w:p>
    <w:p w:rsidR="00660D0A" w:rsidRPr="00487286" w:rsidRDefault="00660D0A" w:rsidP="00660D0A">
      <w:pPr>
        <w:pStyle w:val="Heading6"/>
        <w:numPr>
          <w:ilvl w:val="0"/>
          <w:numId w:val="0"/>
        </w:numPr>
        <w:ind w:left="3600"/>
        <w:rPr>
          <w:noProof/>
          <w:color w:val="FF0000"/>
          <w:szCs w:val="22"/>
        </w:rPr>
      </w:pPr>
    </w:p>
    <w:p w:rsidR="00CF3FE8" w:rsidRDefault="00660D0A">
      <w:pPr>
        <w:ind w:left="3600" w:hanging="3600"/>
        <w:rPr>
          <w:b/>
          <w:sz w:val="22"/>
          <w:szCs w:val="22"/>
        </w:rPr>
      </w:pPr>
      <w:r>
        <w:rPr>
          <w:b/>
          <w:bCs/>
          <w:sz w:val="22"/>
          <w:szCs w:val="22"/>
        </w:rPr>
        <w:t>Pre-Bid Conference:</w:t>
      </w:r>
      <w:r>
        <w:rPr>
          <w:sz w:val="22"/>
          <w:szCs w:val="22"/>
        </w:rPr>
        <w:tab/>
      </w:r>
      <w:r w:rsidR="00F500A2" w:rsidRPr="00F500A2">
        <w:rPr>
          <w:b/>
          <w:sz w:val="22"/>
          <w:szCs w:val="22"/>
        </w:rPr>
        <w:t xml:space="preserve">May 21, 2014 10:00 </w:t>
      </w:r>
      <w:r w:rsidR="00F500A2">
        <w:rPr>
          <w:b/>
          <w:sz w:val="22"/>
          <w:szCs w:val="22"/>
        </w:rPr>
        <w:t>a.m.</w:t>
      </w:r>
      <w:r w:rsidRPr="003706B8">
        <w:rPr>
          <w:b/>
          <w:sz w:val="22"/>
          <w:szCs w:val="22"/>
        </w:rPr>
        <w:t xml:space="preserve"> Local Time</w:t>
      </w:r>
    </w:p>
    <w:p w:rsidR="008D08AE" w:rsidRDefault="00F500A2" w:rsidP="00660D0A">
      <w:pPr>
        <w:ind w:left="3600"/>
        <w:rPr>
          <w:b/>
          <w:sz w:val="22"/>
          <w:szCs w:val="22"/>
        </w:rPr>
      </w:pPr>
      <w:r>
        <w:rPr>
          <w:b/>
          <w:sz w:val="22"/>
          <w:szCs w:val="22"/>
        </w:rPr>
        <w:t>One Frederick Street, Cumberland, MD 21502</w:t>
      </w:r>
    </w:p>
    <w:p w:rsidR="00F500A2" w:rsidRPr="00F500A2" w:rsidRDefault="00F500A2" w:rsidP="00660D0A">
      <w:pPr>
        <w:ind w:left="3600"/>
        <w:rPr>
          <w:b/>
          <w:sz w:val="22"/>
          <w:szCs w:val="22"/>
        </w:rPr>
      </w:pPr>
      <w:r>
        <w:rPr>
          <w:b/>
          <w:sz w:val="22"/>
          <w:szCs w:val="22"/>
        </w:rPr>
        <w:t>Room 240A</w:t>
      </w:r>
    </w:p>
    <w:p w:rsidR="00660D0A" w:rsidRPr="003706B8" w:rsidRDefault="00660D0A" w:rsidP="00660D0A">
      <w:pPr>
        <w:rPr>
          <w:b/>
          <w:bCs/>
          <w:sz w:val="22"/>
          <w:szCs w:val="22"/>
        </w:rPr>
      </w:pPr>
    </w:p>
    <w:p w:rsidR="00660D0A" w:rsidRPr="003706B8" w:rsidRDefault="00660D0A" w:rsidP="00660D0A">
      <w:pPr>
        <w:rPr>
          <w:b/>
          <w:sz w:val="22"/>
          <w:szCs w:val="22"/>
        </w:rPr>
      </w:pPr>
      <w:r w:rsidRPr="003706B8">
        <w:rPr>
          <w:b/>
          <w:bCs/>
          <w:sz w:val="22"/>
          <w:szCs w:val="22"/>
        </w:rPr>
        <w:t>Closing Date and Time:</w:t>
      </w:r>
      <w:r w:rsidRPr="003706B8">
        <w:rPr>
          <w:b/>
          <w:bCs/>
          <w:sz w:val="22"/>
          <w:szCs w:val="22"/>
        </w:rPr>
        <w:tab/>
      </w:r>
      <w:r w:rsidRPr="003706B8">
        <w:rPr>
          <w:b/>
          <w:bCs/>
          <w:sz w:val="22"/>
          <w:szCs w:val="22"/>
        </w:rPr>
        <w:tab/>
      </w:r>
      <w:r w:rsidR="00F500A2">
        <w:rPr>
          <w:b/>
          <w:bCs/>
          <w:sz w:val="22"/>
          <w:szCs w:val="22"/>
        </w:rPr>
        <w:t>May 29, 2014 4:00 p.m.</w:t>
      </w:r>
      <w:r w:rsidRPr="003706B8">
        <w:rPr>
          <w:b/>
          <w:bCs/>
          <w:sz w:val="22"/>
          <w:szCs w:val="22"/>
        </w:rPr>
        <w:t xml:space="preserve"> Local Time</w:t>
      </w:r>
    </w:p>
    <w:p w:rsidR="00660D0A" w:rsidRPr="003706B8" w:rsidRDefault="00660D0A" w:rsidP="00660D0A">
      <w:pPr>
        <w:rPr>
          <w:sz w:val="22"/>
          <w:szCs w:val="22"/>
        </w:rPr>
      </w:pPr>
    </w:p>
    <w:p w:rsidR="00CF3FE8" w:rsidRDefault="00660D0A">
      <w:pPr>
        <w:ind w:left="3600" w:hanging="3600"/>
        <w:rPr>
          <w:ins w:id="0" w:author="EMiller" w:date="2014-03-24T16:00:00Z"/>
          <w:b/>
          <w:sz w:val="22"/>
          <w:szCs w:val="22"/>
        </w:rPr>
      </w:pPr>
      <w:r w:rsidRPr="003706B8">
        <w:rPr>
          <w:b/>
          <w:sz w:val="22"/>
          <w:szCs w:val="22"/>
        </w:rPr>
        <w:t>Public Bid Opening:</w:t>
      </w:r>
      <w:r w:rsidRPr="003706B8">
        <w:rPr>
          <w:sz w:val="22"/>
          <w:szCs w:val="22"/>
        </w:rPr>
        <w:tab/>
      </w:r>
      <w:r w:rsidR="00100956">
        <w:rPr>
          <w:b/>
          <w:sz w:val="22"/>
          <w:szCs w:val="22"/>
        </w:rPr>
        <w:t>June 3</w:t>
      </w:r>
      <w:r w:rsidR="00F500A2" w:rsidRPr="00F500A2">
        <w:rPr>
          <w:b/>
          <w:sz w:val="22"/>
          <w:szCs w:val="22"/>
        </w:rPr>
        <w:t xml:space="preserve">, </w:t>
      </w:r>
      <w:proofErr w:type="gramStart"/>
      <w:r w:rsidR="00F500A2" w:rsidRPr="00F500A2">
        <w:rPr>
          <w:b/>
          <w:sz w:val="22"/>
          <w:szCs w:val="22"/>
        </w:rPr>
        <w:t xml:space="preserve">2014 </w:t>
      </w:r>
      <w:r w:rsidR="00100956">
        <w:rPr>
          <w:b/>
          <w:sz w:val="22"/>
          <w:szCs w:val="22"/>
        </w:rPr>
        <w:t xml:space="preserve"> </w:t>
      </w:r>
      <w:r w:rsidR="00F500A2" w:rsidRPr="00F500A2">
        <w:rPr>
          <w:b/>
          <w:sz w:val="22"/>
          <w:szCs w:val="22"/>
        </w:rPr>
        <w:t>3:00</w:t>
      </w:r>
      <w:proofErr w:type="gramEnd"/>
      <w:r w:rsidR="00F500A2" w:rsidRPr="00F500A2">
        <w:rPr>
          <w:b/>
          <w:sz w:val="22"/>
          <w:szCs w:val="22"/>
        </w:rPr>
        <w:t xml:space="preserve"> p.m. Local Time</w:t>
      </w:r>
    </w:p>
    <w:p w:rsidR="00F500A2" w:rsidRDefault="00F500A2" w:rsidP="00F500A2">
      <w:pPr>
        <w:ind w:left="3600"/>
        <w:rPr>
          <w:b/>
          <w:sz w:val="22"/>
          <w:szCs w:val="22"/>
        </w:rPr>
      </w:pPr>
      <w:r>
        <w:rPr>
          <w:b/>
          <w:sz w:val="22"/>
          <w:szCs w:val="22"/>
        </w:rPr>
        <w:t>One Frederick Street, Cumberland, MD 21502</w:t>
      </w:r>
    </w:p>
    <w:p w:rsidR="00F500A2" w:rsidRPr="00F500A2" w:rsidRDefault="00F500A2" w:rsidP="00F500A2">
      <w:pPr>
        <w:ind w:left="3600"/>
        <w:rPr>
          <w:b/>
          <w:sz w:val="22"/>
          <w:szCs w:val="22"/>
        </w:rPr>
      </w:pPr>
      <w:r>
        <w:rPr>
          <w:b/>
          <w:sz w:val="22"/>
          <w:szCs w:val="22"/>
        </w:rPr>
        <w:t>Room 240C</w:t>
      </w:r>
    </w:p>
    <w:p w:rsidR="00660D0A" w:rsidRPr="003706B8" w:rsidRDefault="00660D0A" w:rsidP="00660D0A">
      <w:pPr>
        <w:rPr>
          <w:sz w:val="22"/>
          <w:szCs w:val="22"/>
        </w:rPr>
      </w:pPr>
    </w:p>
    <w:p w:rsidR="00660D0A" w:rsidRPr="003706B8" w:rsidRDefault="00660D0A" w:rsidP="00660D0A">
      <w:pPr>
        <w:rPr>
          <w:b/>
          <w:bCs/>
          <w:sz w:val="22"/>
          <w:szCs w:val="22"/>
        </w:rPr>
      </w:pPr>
      <w:r w:rsidRPr="003706B8">
        <w:rPr>
          <w:b/>
          <w:bCs/>
          <w:sz w:val="22"/>
          <w:szCs w:val="22"/>
        </w:rPr>
        <w:t>MBE Subcontracting Goal:</w:t>
      </w:r>
      <w:r w:rsidRPr="003706B8">
        <w:rPr>
          <w:b/>
          <w:bCs/>
          <w:sz w:val="22"/>
          <w:szCs w:val="22"/>
        </w:rPr>
        <w:tab/>
      </w:r>
      <w:r w:rsidRPr="003706B8">
        <w:rPr>
          <w:b/>
          <w:bCs/>
          <w:sz w:val="22"/>
          <w:szCs w:val="22"/>
        </w:rPr>
        <w:tab/>
      </w:r>
      <w:r w:rsidR="009E643C" w:rsidRPr="009E643C">
        <w:rPr>
          <w:b/>
          <w:bCs/>
          <w:sz w:val="22"/>
          <w:szCs w:val="22"/>
        </w:rPr>
        <w:t>0</w:t>
      </w:r>
      <w:r w:rsidRPr="003706B8">
        <w:rPr>
          <w:b/>
          <w:bCs/>
          <w:sz w:val="22"/>
          <w:szCs w:val="22"/>
        </w:rPr>
        <w:t xml:space="preserve"> %</w:t>
      </w:r>
    </w:p>
    <w:p w:rsidR="00660D0A" w:rsidRPr="003706B8" w:rsidRDefault="00660D0A" w:rsidP="00660D0A">
      <w:pPr>
        <w:rPr>
          <w:b/>
          <w:bCs/>
          <w:sz w:val="22"/>
          <w:szCs w:val="22"/>
        </w:rPr>
      </w:pPr>
    </w:p>
    <w:p w:rsidR="00660D0A" w:rsidRPr="003706B8" w:rsidRDefault="00660D0A" w:rsidP="00660D0A">
      <w:pPr>
        <w:rPr>
          <w:b/>
          <w:bCs/>
          <w:sz w:val="22"/>
          <w:szCs w:val="22"/>
        </w:rPr>
      </w:pPr>
      <w:r w:rsidRPr="003706B8">
        <w:rPr>
          <w:b/>
          <w:bCs/>
          <w:sz w:val="22"/>
          <w:szCs w:val="22"/>
        </w:rPr>
        <w:t>VSBE Subcontracting Goal:</w:t>
      </w:r>
      <w:r w:rsidRPr="003706B8">
        <w:rPr>
          <w:b/>
          <w:bCs/>
          <w:sz w:val="22"/>
          <w:szCs w:val="22"/>
        </w:rPr>
        <w:tab/>
      </w:r>
      <w:r w:rsidRPr="003706B8">
        <w:rPr>
          <w:b/>
          <w:bCs/>
          <w:sz w:val="22"/>
          <w:szCs w:val="22"/>
        </w:rPr>
        <w:tab/>
      </w:r>
      <w:r w:rsidR="009E643C" w:rsidRPr="009E643C">
        <w:rPr>
          <w:b/>
          <w:bCs/>
          <w:sz w:val="22"/>
          <w:szCs w:val="22"/>
        </w:rPr>
        <w:t>0</w:t>
      </w:r>
      <w:r w:rsidRPr="003706B8">
        <w:rPr>
          <w:b/>
          <w:bCs/>
          <w:sz w:val="22"/>
          <w:szCs w:val="22"/>
        </w:rPr>
        <w:t xml:space="preserve"> %</w:t>
      </w:r>
    </w:p>
    <w:p w:rsidR="00023924" w:rsidRDefault="00023924" w:rsidP="00660D0A">
      <w:pPr>
        <w:pStyle w:val="Heading7"/>
        <w:rPr>
          <w:sz w:val="22"/>
          <w:szCs w:val="22"/>
        </w:rPr>
      </w:pPr>
    </w:p>
    <w:p w:rsidR="00023924" w:rsidRDefault="00023924">
      <w:pPr>
        <w:jc w:val="center"/>
        <w:rPr>
          <w:b/>
          <w:sz w:val="28"/>
          <w:szCs w:val="28"/>
        </w:rPr>
      </w:pPr>
      <w:r>
        <w:rPr>
          <w:sz w:val="22"/>
          <w:szCs w:val="22"/>
        </w:rPr>
        <w:br w:type="page"/>
      </w:r>
      <w:r>
        <w:rPr>
          <w:b/>
          <w:sz w:val="28"/>
          <w:szCs w:val="28"/>
        </w:rPr>
        <w:lastRenderedPageBreak/>
        <w:t>Table of Contents</w:t>
      </w:r>
    </w:p>
    <w:p w:rsidR="00023924" w:rsidRDefault="00023924">
      <w:pPr>
        <w:rPr>
          <w:sz w:val="22"/>
          <w:szCs w:val="22"/>
        </w:rPr>
      </w:pPr>
    </w:p>
    <w:p w:rsidR="00161F1B" w:rsidRDefault="00A833D3">
      <w:pPr>
        <w:pStyle w:val="TOC1"/>
        <w:rPr>
          <w:rFonts w:asciiTheme="minorHAnsi" w:eastAsiaTheme="minorEastAsia" w:hAnsiTheme="minorHAnsi" w:cstheme="minorBidi"/>
          <w:b w:val="0"/>
          <w:bCs w:val="0"/>
          <w:caps w:val="0"/>
          <w:sz w:val="22"/>
          <w:szCs w:val="22"/>
        </w:rPr>
      </w:pPr>
      <w:r w:rsidRPr="00A833D3">
        <w:rPr>
          <w:color w:val="000000"/>
          <w:sz w:val="22"/>
          <w:szCs w:val="22"/>
        </w:rPr>
        <w:fldChar w:fldCharType="begin"/>
      </w:r>
      <w:r w:rsidR="00023924" w:rsidRPr="00AD184D">
        <w:rPr>
          <w:color w:val="000000"/>
          <w:sz w:val="22"/>
          <w:szCs w:val="22"/>
        </w:rPr>
        <w:instrText xml:space="preserve"> TOC \o "1-3" \h \z \u </w:instrText>
      </w:r>
      <w:r w:rsidRPr="00A833D3">
        <w:rPr>
          <w:color w:val="000000"/>
          <w:sz w:val="22"/>
          <w:szCs w:val="22"/>
        </w:rPr>
        <w:fldChar w:fldCharType="separate"/>
      </w:r>
      <w:hyperlink w:anchor="_Toc387215788" w:history="1">
        <w:r w:rsidR="00161F1B" w:rsidRPr="009B5A6E">
          <w:rPr>
            <w:rStyle w:val="Hyperlink"/>
          </w:rPr>
          <w:t>SECTION 1 - GENERAL INFORMATION</w:t>
        </w:r>
        <w:r w:rsidR="00161F1B">
          <w:rPr>
            <w:webHidden/>
          </w:rPr>
          <w:tab/>
        </w:r>
        <w:r>
          <w:rPr>
            <w:webHidden/>
          </w:rPr>
          <w:fldChar w:fldCharType="begin"/>
        </w:r>
        <w:r w:rsidR="00161F1B">
          <w:rPr>
            <w:webHidden/>
          </w:rPr>
          <w:instrText xml:space="preserve"> PAGEREF _Toc387215788 \h </w:instrText>
        </w:r>
        <w:r>
          <w:rPr>
            <w:webHidden/>
          </w:rPr>
        </w:r>
        <w:r>
          <w:rPr>
            <w:webHidden/>
          </w:rPr>
          <w:fldChar w:fldCharType="separate"/>
        </w:r>
        <w:r w:rsidR="00240FEF">
          <w:rPr>
            <w:webHidden/>
          </w:rPr>
          <w:t>7</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789" w:history="1">
        <w:r w:rsidR="00161F1B" w:rsidRPr="009B5A6E">
          <w:rPr>
            <w:rStyle w:val="Hyperlink"/>
          </w:rPr>
          <w:t>1.1</w:t>
        </w:r>
        <w:r w:rsidR="00161F1B">
          <w:rPr>
            <w:rFonts w:asciiTheme="minorHAnsi" w:eastAsiaTheme="minorEastAsia" w:hAnsiTheme="minorHAnsi" w:cstheme="minorBidi"/>
            <w:bCs w:val="0"/>
            <w:sz w:val="22"/>
            <w:szCs w:val="22"/>
          </w:rPr>
          <w:tab/>
        </w:r>
        <w:r w:rsidR="00161F1B" w:rsidRPr="009B5A6E">
          <w:rPr>
            <w:rStyle w:val="Hyperlink"/>
          </w:rPr>
          <w:t>Summary Statement</w:t>
        </w:r>
        <w:r w:rsidR="00161F1B">
          <w:rPr>
            <w:webHidden/>
          </w:rPr>
          <w:tab/>
        </w:r>
        <w:r>
          <w:rPr>
            <w:webHidden/>
          </w:rPr>
          <w:fldChar w:fldCharType="begin"/>
        </w:r>
        <w:r w:rsidR="00161F1B">
          <w:rPr>
            <w:webHidden/>
          </w:rPr>
          <w:instrText xml:space="preserve"> PAGEREF _Toc387215789 \h </w:instrText>
        </w:r>
        <w:r>
          <w:rPr>
            <w:webHidden/>
          </w:rPr>
        </w:r>
        <w:r>
          <w:rPr>
            <w:webHidden/>
          </w:rPr>
          <w:fldChar w:fldCharType="separate"/>
        </w:r>
        <w:r w:rsidR="00240FEF">
          <w:rPr>
            <w:webHidden/>
          </w:rPr>
          <w:t>7</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790" w:history="1">
        <w:r w:rsidR="00161F1B" w:rsidRPr="009B5A6E">
          <w:rPr>
            <w:rStyle w:val="Hyperlink"/>
          </w:rPr>
          <w:t>1.2</w:t>
        </w:r>
        <w:r w:rsidR="00161F1B">
          <w:rPr>
            <w:rFonts w:asciiTheme="minorHAnsi" w:eastAsiaTheme="minorEastAsia" w:hAnsiTheme="minorHAnsi" w:cstheme="minorBidi"/>
            <w:bCs w:val="0"/>
            <w:sz w:val="22"/>
            <w:szCs w:val="22"/>
          </w:rPr>
          <w:tab/>
        </w:r>
        <w:r w:rsidR="00161F1B" w:rsidRPr="009B5A6E">
          <w:rPr>
            <w:rStyle w:val="Hyperlink"/>
          </w:rPr>
          <w:t>Abbreviations and Definitions</w:t>
        </w:r>
        <w:r w:rsidR="00161F1B">
          <w:rPr>
            <w:webHidden/>
          </w:rPr>
          <w:tab/>
        </w:r>
        <w:r>
          <w:rPr>
            <w:webHidden/>
          </w:rPr>
          <w:fldChar w:fldCharType="begin"/>
        </w:r>
        <w:r w:rsidR="00161F1B">
          <w:rPr>
            <w:webHidden/>
          </w:rPr>
          <w:instrText xml:space="preserve"> PAGEREF _Toc387215790 \h </w:instrText>
        </w:r>
        <w:r>
          <w:rPr>
            <w:webHidden/>
          </w:rPr>
        </w:r>
        <w:r>
          <w:rPr>
            <w:webHidden/>
          </w:rPr>
          <w:fldChar w:fldCharType="separate"/>
        </w:r>
        <w:r w:rsidR="00240FEF">
          <w:rPr>
            <w:webHidden/>
          </w:rPr>
          <w:t>7</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791" w:history="1">
        <w:r w:rsidR="00161F1B" w:rsidRPr="009B5A6E">
          <w:rPr>
            <w:rStyle w:val="Hyperlink"/>
          </w:rPr>
          <w:t>1.3</w:t>
        </w:r>
        <w:r w:rsidR="00161F1B">
          <w:rPr>
            <w:rFonts w:asciiTheme="minorHAnsi" w:eastAsiaTheme="minorEastAsia" w:hAnsiTheme="minorHAnsi" w:cstheme="minorBidi"/>
            <w:bCs w:val="0"/>
            <w:sz w:val="22"/>
            <w:szCs w:val="22"/>
          </w:rPr>
          <w:tab/>
        </w:r>
        <w:r w:rsidR="00161F1B" w:rsidRPr="009B5A6E">
          <w:rPr>
            <w:rStyle w:val="Hyperlink"/>
          </w:rPr>
          <w:t>Contract Type</w:t>
        </w:r>
        <w:r w:rsidR="00161F1B">
          <w:rPr>
            <w:webHidden/>
          </w:rPr>
          <w:tab/>
        </w:r>
        <w:r>
          <w:rPr>
            <w:webHidden/>
          </w:rPr>
          <w:fldChar w:fldCharType="begin"/>
        </w:r>
        <w:r w:rsidR="00161F1B">
          <w:rPr>
            <w:webHidden/>
          </w:rPr>
          <w:instrText xml:space="preserve"> PAGEREF _Toc387215791 \h </w:instrText>
        </w:r>
        <w:r>
          <w:rPr>
            <w:webHidden/>
          </w:rPr>
        </w:r>
        <w:r>
          <w:rPr>
            <w:webHidden/>
          </w:rPr>
          <w:fldChar w:fldCharType="separate"/>
        </w:r>
        <w:r w:rsidR="00240FEF">
          <w:rPr>
            <w:webHidden/>
          </w:rPr>
          <w:t>9</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792" w:history="1">
        <w:r w:rsidR="00161F1B" w:rsidRPr="009B5A6E">
          <w:rPr>
            <w:rStyle w:val="Hyperlink"/>
          </w:rPr>
          <w:t>1.4</w:t>
        </w:r>
        <w:r w:rsidR="00161F1B">
          <w:rPr>
            <w:rFonts w:asciiTheme="minorHAnsi" w:eastAsiaTheme="minorEastAsia" w:hAnsiTheme="minorHAnsi" w:cstheme="minorBidi"/>
            <w:bCs w:val="0"/>
            <w:sz w:val="22"/>
            <w:szCs w:val="22"/>
          </w:rPr>
          <w:tab/>
        </w:r>
        <w:r w:rsidR="00161F1B" w:rsidRPr="009B5A6E">
          <w:rPr>
            <w:rStyle w:val="Hyperlink"/>
          </w:rPr>
          <w:t>Contract Duration</w:t>
        </w:r>
        <w:r w:rsidR="00161F1B">
          <w:rPr>
            <w:webHidden/>
          </w:rPr>
          <w:tab/>
        </w:r>
        <w:r>
          <w:rPr>
            <w:webHidden/>
          </w:rPr>
          <w:fldChar w:fldCharType="begin"/>
        </w:r>
        <w:r w:rsidR="00161F1B">
          <w:rPr>
            <w:webHidden/>
          </w:rPr>
          <w:instrText xml:space="preserve"> PAGEREF _Toc387215792 \h </w:instrText>
        </w:r>
        <w:r>
          <w:rPr>
            <w:webHidden/>
          </w:rPr>
        </w:r>
        <w:r>
          <w:rPr>
            <w:webHidden/>
          </w:rPr>
          <w:fldChar w:fldCharType="separate"/>
        </w:r>
        <w:r w:rsidR="00240FEF">
          <w:rPr>
            <w:webHidden/>
          </w:rPr>
          <w:t>10</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793" w:history="1">
        <w:r w:rsidR="00161F1B" w:rsidRPr="009B5A6E">
          <w:rPr>
            <w:rStyle w:val="Hyperlink"/>
          </w:rPr>
          <w:t>1.5</w:t>
        </w:r>
        <w:r w:rsidR="00161F1B">
          <w:rPr>
            <w:rFonts w:asciiTheme="minorHAnsi" w:eastAsiaTheme="minorEastAsia" w:hAnsiTheme="minorHAnsi" w:cstheme="minorBidi"/>
            <w:bCs w:val="0"/>
            <w:sz w:val="22"/>
            <w:szCs w:val="22"/>
          </w:rPr>
          <w:tab/>
        </w:r>
        <w:r w:rsidR="00161F1B" w:rsidRPr="009B5A6E">
          <w:rPr>
            <w:rStyle w:val="Hyperlink"/>
          </w:rPr>
          <w:t>Procurement Officer</w:t>
        </w:r>
        <w:r w:rsidR="00161F1B">
          <w:rPr>
            <w:webHidden/>
          </w:rPr>
          <w:tab/>
        </w:r>
        <w:r>
          <w:rPr>
            <w:webHidden/>
          </w:rPr>
          <w:fldChar w:fldCharType="begin"/>
        </w:r>
        <w:r w:rsidR="00161F1B">
          <w:rPr>
            <w:webHidden/>
          </w:rPr>
          <w:instrText xml:space="preserve"> PAGEREF _Toc387215793 \h </w:instrText>
        </w:r>
        <w:r>
          <w:rPr>
            <w:webHidden/>
          </w:rPr>
        </w:r>
        <w:r>
          <w:rPr>
            <w:webHidden/>
          </w:rPr>
          <w:fldChar w:fldCharType="separate"/>
        </w:r>
        <w:r w:rsidR="00240FEF">
          <w:rPr>
            <w:webHidden/>
          </w:rPr>
          <w:t>10</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794" w:history="1">
        <w:r w:rsidR="00161F1B" w:rsidRPr="009B5A6E">
          <w:rPr>
            <w:rStyle w:val="Hyperlink"/>
          </w:rPr>
          <w:t>1.6</w:t>
        </w:r>
        <w:r w:rsidR="00161F1B">
          <w:rPr>
            <w:rFonts w:asciiTheme="minorHAnsi" w:eastAsiaTheme="minorEastAsia" w:hAnsiTheme="minorHAnsi" w:cstheme="minorBidi"/>
            <w:bCs w:val="0"/>
            <w:sz w:val="22"/>
            <w:szCs w:val="22"/>
          </w:rPr>
          <w:tab/>
        </w:r>
        <w:r w:rsidR="00161F1B" w:rsidRPr="009B5A6E">
          <w:rPr>
            <w:rStyle w:val="Hyperlink"/>
          </w:rPr>
          <w:t>State Project Manager</w:t>
        </w:r>
        <w:r w:rsidR="00161F1B">
          <w:rPr>
            <w:webHidden/>
          </w:rPr>
          <w:tab/>
        </w:r>
        <w:r>
          <w:rPr>
            <w:webHidden/>
          </w:rPr>
          <w:fldChar w:fldCharType="begin"/>
        </w:r>
        <w:r w:rsidR="00161F1B">
          <w:rPr>
            <w:webHidden/>
          </w:rPr>
          <w:instrText xml:space="preserve"> PAGEREF _Toc387215794 \h </w:instrText>
        </w:r>
        <w:r>
          <w:rPr>
            <w:webHidden/>
          </w:rPr>
        </w:r>
        <w:r>
          <w:rPr>
            <w:webHidden/>
          </w:rPr>
          <w:fldChar w:fldCharType="separate"/>
        </w:r>
        <w:r w:rsidR="00240FEF">
          <w:rPr>
            <w:webHidden/>
          </w:rPr>
          <w:t>10</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795" w:history="1">
        <w:r w:rsidR="00161F1B" w:rsidRPr="009B5A6E">
          <w:rPr>
            <w:rStyle w:val="Hyperlink"/>
          </w:rPr>
          <w:t>1.7</w:t>
        </w:r>
        <w:r w:rsidR="00161F1B">
          <w:rPr>
            <w:rFonts w:asciiTheme="minorHAnsi" w:eastAsiaTheme="minorEastAsia" w:hAnsiTheme="minorHAnsi" w:cstheme="minorBidi"/>
            <w:bCs w:val="0"/>
            <w:sz w:val="22"/>
            <w:szCs w:val="22"/>
          </w:rPr>
          <w:tab/>
        </w:r>
        <w:r w:rsidR="00161F1B" w:rsidRPr="009B5A6E">
          <w:rPr>
            <w:rStyle w:val="Hyperlink"/>
          </w:rPr>
          <w:t>Pre-Bid Conference</w:t>
        </w:r>
        <w:r w:rsidR="00161F1B">
          <w:rPr>
            <w:webHidden/>
          </w:rPr>
          <w:tab/>
        </w:r>
        <w:r>
          <w:rPr>
            <w:webHidden/>
          </w:rPr>
          <w:fldChar w:fldCharType="begin"/>
        </w:r>
        <w:r w:rsidR="00161F1B">
          <w:rPr>
            <w:webHidden/>
          </w:rPr>
          <w:instrText xml:space="preserve"> PAGEREF _Toc387215795 \h </w:instrText>
        </w:r>
        <w:r>
          <w:rPr>
            <w:webHidden/>
          </w:rPr>
        </w:r>
        <w:r>
          <w:rPr>
            <w:webHidden/>
          </w:rPr>
          <w:fldChar w:fldCharType="separate"/>
        </w:r>
        <w:r w:rsidR="00240FEF">
          <w:rPr>
            <w:webHidden/>
          </w:rPr>
          <w:t>11</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796" w:history="1">
        <w:r w:rsidR="00161F1B" w:rsidRPr="009B5A6E">
          <w:rPr>
            <w:rStyle w:val="Hyperlink"/>
          </w:rPr>
          <w:t>1.8</w:t>
        </w:r>
        <w:r w:rsidR="00161F1B">
          <w:rPr>
            <w:rFonts w:asciiTheme="minorHAnsi" w:eastAsiaTheme="minorEastAsia" w:hAnsiTheme="minorHAnsi" w:cstheme="minorBidi"/>
            <w:bCs w:val="0"/>
            <w:sz w:val="22"/>
            <w:szCs w:val="22"/>
          </w:rPr>
          <w:tab/>
        </w:r>
        <w:r w:rsidR="00161F1B" w:rsidRPr="009B5A6E">
          <w:rPr>
            <w:rStyle w:val="Hyperlink"/>
          </w:rPr>
          <w:t>eMarylandMarketplace</w:t>
        </w:r>
        <w:r w:rsidR="00161F1B">
          <w:rPr>
            <w:webHidden/>
          </w:rPr>
          <w:tab/>
        </w:r>
        <w:r>
          <w:rPr>
            <w:webHidden/>
          </w:rPr>
          <w:fldChar w:fldCharType="begin"/>
        </w:r>
        <w:r w:rsidR="00161F1B">
          <w:rPr>
            <w:webHidden/>
          </w:rPr>
          <w:instrText xml:space="preserve"> PAGEREF _Toc387215796 \h </w:instrText>
        </w:r>
        <w:r>
          <w:rPr>
            <w:webHidden/>
          </w:rPr>
        </w:r>
        <w:r>
          <w:rPr>
            <w:webHidden/>
          </w:rPr>
          <w:fldChar w:fldCharType="separate"/>
        </w:r>
        <w:r w:rsidR="00240FEF">
          <w:rPr>
            <w:webHidden/>
          </w:rPr>
          <w:t>11</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797" w:history="1">
        <w:r w:rsidR="00161F1B" w:rsidRPr="009B5A6E">
          <w:rPr>
            <w:rStyle w:val="Hyperlink"/>
          </w:rPr>
          <w:t>1.9</w:t>
        </w:r>
        <w:r w:rsidR="00161F1B">
          <w:rPr>
            <w:rFonts w:asciiTheme="minorHAnsi" w:eastAsiaTheme="minorEastAsia" w:hAnsiTheme="minorHAnsi" w:cstheme="minorBidi"/>
            <w:bCs w:val="0"/>
            <w:sz w:val="22"/>
            <w:szCs w:val="22"/>
          </w:rPr>
          <w:tab/>
        </w:r>
        <w:r w:rsidR="00161F1B" w:rsidRPr="009B5A6E">
          <w:rPr>
            <w:rStyle w:val="Hyperlink"/>
          </w:rPr>
          <w:t>Questions</w:t>
        </w:r>
        <w:r w:rsidR="00161F1B">
          <w:rPr>
            <w:webHidden/>
          </w:rPr>
          <w:tab/>
        </w:r>
        <w:r>
          <w:rPr>
            <w:webHidden/>
          </w:rPr>
          <w:fldChar w:fldCharType="begin"/>
        </w:r>
        <w:r w:rsidR="00161F1B">
          <w:rPr>
            <w:webHidden/>
          </w:rPr>
          <w:instrText xml:space="preserve"> PAGEREF _Toc387215797 \h </w:instrText>
        </w:r>
        <w:r>
          <w:rPr>
            <w:webHidden/>
          </w:rPr>
        </w:r>
        <w:r>
          <w:rPr>
            <w:webHidden/>
          </w:rPr>
          <w:fldChar w:fldCharType="separate"/>
        </w:r>
        <w:r w:rsidR="00240FEF">
          <w:rPr>
            <w:webHidden/>
          </w:rPr>
          <w:t>11</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798" w:history="1">
        <w:r w:rsidR="00161F1B" w:rsidRPr="009B5A6E">
          <w:rPr>
            <w:rStyle w:val="Hyperlink"/>
          </w:rPr>
          <w:t>1.10</w:t>
        </w:r>
        <w:r w:rsidR="00161F1B">
          <w:rPr>
            <w:rFonts w:asciiTheme="minorHAnsi" w:eastAsiaTheme="minorEastAsia" w:hAnsiTheme="minorHAnsi" w:cstheme="minorBidi"/>
            <w:bCs w:val="0"/>
            <w:sz w:val="22"/>
            <w:szCs w:val="22"/>
          </w:rPr>
          <w:tab/>
        </w:r>
        <w:r w:rsidR="00161F1B" w:rsidRPr="009B5A6E">
          <w:rPr>
            <w:rStyle w:val="Hyperlink"/>
          </w:rPr>
          <w:t>Procurement Method</w:t>
        </w:r>
        <w:r w:rsidR="00161F1B">
          <w:rPr>
            <w:webHidden/>
          </w:rPr>
          <w:tab/>
        </w:r>
        <w:r>
          <w:rPr>
            <w:webHidden/>
          </w:rPr>
          <w:fldChar w:fldCharType="begin"/>
        </w:r>
        <w:r w:rsidR="00161F1B">
          <w:rPr>
            <w:webHidden/>
          </w:rPr>
          <w:instrText xml:space="preserve"> PAGEREF _Toc387215798 \h </w:instrText>
        </w:r>
        <w:r>
          <w:rPr>
            <w:webHidden/>
          </w:rPr>
        </w:r>
        <w:r>
          <w:rPr>
            <w:webHidden/>
          </w:rPr>
          <w:fldChar w:fldCharType="separate"/>
        </w:r>
        <w:r w:rsidR="00240FEF">
          <w:rPr>
            <w:webHidden/>
          </w:rPr>
          <w:t>12</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799" w:history="1">
        <w:r w:rsidR="00161F1B" w:rsidRPr="009B5A6E">
          <w:rPr>
            <w:rStyle w:val="Hyperlink"/>
          </w:rPr>
          <w:t>1.11</w:t>
        </w:r>
        <w:r w:rsidR="00161F1B">
          <w:rPr>
            <w:rFonts w:asciiTheme="minorHAnsi" w:eastAsiaTheme="minorEastAsia" w:hAnsiTheme="minorHAnsi" w:cstheme="minorBidi"/>
            <w:bCs w:val="0"/>
            <w:sz w:val="22"/>
            <w:szCs w:val="22"/>
          </w:rPr>
          <w:tab/>
        </w:r>
        <w:r w:rsidR="00161F1B" w:rsidRPr="009B5A6E">
          <w:rPr>
            <w:rStyle w:val="Hyperlink"/>
          </w:rPr>
          <w:t>Bids Due (Closing) Date and Time</w:t>
        </w:r>
        <w:r w:rsidR="00161F1B">
          <w:rPr>
            <w:webHidden/>
          </w:rPr>
          <w:tab/>
        </w:r>
        <w:r>
          <w:rPr>
            <w:webHidden/>
          </w:rPr>
          <w:fldChar w:fldCharType="begin"/>
        </w:r>
        <w:r w:rsidR="00161F1B">
          <w:rPr>
            <w:webHidden/>
          </w:rPr>
          <w:instrText xml:space="preserve"> PAGEREF _Toc387215799 \h </w:instrText>
        </w:r>
        <w:r>
          <w:rPr>
            <w:webHidden/>
          </w:rPr>
        </w:r>
        <w:r>
          <w:rPr>
            <w:webHidden/>
          </w:rPr>
          <w:fldChar w:fldCharType="separate"/>
        </w:r>
        <w:r w:rsidR="00240FEF">
          <w:rPr>
            <w:webHidden/>
          </w:rPr>
          <w:t>12</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00" w:history="1">
        <w:r w:rsidR="00161F1B" w:rsidRPr="009B5A6E">
          <w:rPr>
            <w:rStyle w:val="Hyperlink"/>
          </w:rPr>
          <w:t>1.12</w:t>
        </w:r>
        <w:r w:rsidR="00161F1B">
          <w:rPr>
            <w:rFonts w:asciiTheme="minorHAnsi" w:eastAsiaTheme="minorEastAsia" w:hAnsiTheme="minorHAnsi" w:cstheme="minorBidi"/>
            <w:bCs w:val="0"/>
            <w:sz w:val="22"/>
            <w:szCs w:val="22"/>
          </w:rPr>
          <w:tab/>
        </w:r>
        <w:r w:rsidR="00161F1B" w:rsidRPr="009B5A6E">
          <w:rPr>
            <w:rStyle w:val="Hyperlink"/>
          </w:rPr>
          <w:t>Multiple or Alternate Bids</w:t>
        </w:r>
        <w:r w:rsidR="00161F1B">
          <w:rPr>
            <w:webHidden/>
          </w:rPr>
          <w:tab/>
        </w:r>
        <w:r>
          <w:rPr>
            <w:webHidden/>
          </w:rPr>
          <w:fldChar w:fldCharType="begin"/>
        </w:r>
        <w:r w:rsidR="00161F1B">
          <w:rPr>
            <w:webHidden/>
          </w:rPr>
          <w:instrText xml:space="preserve"> PAGEREF _Toc387215800 \h </w:instrText>
        </w:r>
        <w:r>
          <w:rPr>
            <w:webHidden/>
          </w:rPr>
        </w:r>
        <w:r>
          <w:rPr>
            <w:webHidden/>
          </w:rPr>
          <w:fldChar w:fldCharType="separate"/>
        </w:r>
        <w:r w:rsidR="00240FEF">
          <w:rPr>
            <w:webHidden/>
          </w:rPr>
          <w:t>12</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01" w:history="1">
        <w:r w:rsidR="00161F1B" w:rsidRPr="009B5A6E">
          <w:rPr>
            <w:rStyle w:val="Hyperlink"/>
          </w:rPr>
          <w:t>1.13</w:t>
        </w:r>
        <w:r w:rsidR="00161F1B">
          <w:rPr>
            <w:rFonts w:asciiTheme="minorHAnsi" w:eastAsiaTheme="minorEastAsia" w:hAnsiTheme="minorHAnsi" w:cstheme="minorBidi"/>
            <w:bCs w:val="0"/>
            <w:sz w:val="22"/>
            <w:szCs w:val="22"/>
          </w:rPr>
          <w:tab/>
        </w:r>
        <w:r w:rsidR="00161F1B" w:rsidRPr="009B5A6E">
          <w:rPr>
            <w:rStyle w:val="Hyperlink"/>
          </w:rPr>
          <w:t>Receipt, Opening and Recording of Bids</w:t>
        </w:r>
        <w:r w:rsidR="00161F1B">
          <w:rPr>
            <w:webHidden/>
          </w:rPr>
          <w:tab/>
        </w:r>
        <w:r>
          <w:rPr>
            <w:webHidden/>
          </w:rPr>
          <w:fldChar w:fldCharType="begin"/>
        </w:r>
        <w:r w:rsidR="00161F1B">
          <w:rPr>
            <w:webHidden/>
          </w:rPr>
          <w:instrText xml:space="preserve"> PAGEREF _Toc387215801 \h </w:instrText>
        </w:r>
        <w:r>
          <w:rPr>
            <w:webHidden/>
          </w:rPr>
        </w:r>
        <w:r>
          <w:rPr>
            <w:webHidden/>
          </w:rPr>
          <w:fldChar w:fldCharType="separate"/>
        </w:r>
        <w:r w:rsidR="00240FEF">
          <w:rPr>
            <w:webHidden/>
          </w:rPr>
          <w:t>12</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02" w:history="1">
        <w:r w:rsidR="00161F1B" w:rsidRPr="009B5A6E">
          <w:rPr>
            <w:rStyle w:val="Hyperlink"/>
          </w:rPr>
          <w:t>1.14</w:t>
        </w:r>
        <w:r w:rsidR="00161F1B">
          <w:rPr>
            <w:rFonts w:asciiTheme="minorHAnsi" w:eastAsiaTheme="minorEastAsia" w:hAnsiTheme="minorHAnsi" w:cstheme="minorBidi"/>
            <w:bCs w:val="0"/>
            <w:sz w:val="22"/>
            <w:szCs w:val="22"/>
          </w:rPr>
          <w:tab/>
        </w:r>
        <w:r w:rsidR="00161F1B" w:rsidRPr="009B5A6E">
          <w:rPr>
            <w:rStyle w:val="Hyperlink"/>
          </w:rPr>
          <w:t>Confidentiality of Bids</w:t>
        </w:r>
        <w:r w:rsidR="00161F1B">
          <w:rPr>
            <w:webHidden/>
          </w:rPr>
          <w:tab/>
        </w:r>
        <w:r>
          <w:rPr>
            <w:webHidden/>
          </w:rPr>
          <w:fldChar w:fldCharType="begin"/>
        </w:r>
        <w:r w:rsidR="00161F1B">
          <w:rPr>
            <w:webHidden/>
          </w:rPr>
          <w:instrText xml:space="preserve"> PAGEREF _Toc387215802 \h </w:instrText>
        </w:r>
        <w:r>
          <w:rPr>
            <w:webHidden/>
          </w:rPr>
        </w:r>
        <w:r>
          <w:rPr>
            <w:webHidden/>
          </w:rPr>
          <w:fldChar w:fldCharType="separate"/>
        </w:r>
        <w:r w:rsidR="00240FEF">
          <w:rPr>
            <w:webHidden/>
          </w:rPr>
          <w:t>12</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03" w:history="1">
        <w:r w:rsidR="00161F1B" w:rsidRPr="009B5A6E">
          <w:rPr>
            <w:rStyle w:val="Hyperlink"/>
          </w:rPr>
          <w:t xml:space="preserve">1.15 </w:t>
        </w:r>
        <w:r w:rsidR="00161F1B">
          <w:rPr>
            <w:rFonts w:asciiTheme="minorHAnsi" w:eastAsiaTheme="minorEastAsia" w:hAnsiTheme="minorHAnsi" w:cstheme="minorBidi"/>
            <w:bCs w:val="0"/>
            <w:sz w:val="22"/>
            <w:szCs w:val="22"/>
          </w:rPr>
          <w:tab/>
        </w:r>
        <w:r w:rsidR="00161F1B" w:rsidRPr="009B5A6E">
          <w:rPr>
            <w:rStyle w:val="Hyperlink"/>
          </w:rPr>
          <w:t>Award Basis</w:t>
        </w:r>
        <w:r w:rsidR="00161F1B">
          <w:rPr>
            <w:webHidden/>
          </w:rPr>
          <w:tab/>
        </w:r>
        <w:r>
          <w:rPr>
            <w:webHidden/>
          </w:rPr>
          <w:fldChar w:fldCharType="begin"/>
        </w:r>
        <w:r w:rsidR="00161F1B">
          <w:rPr>
            <w:webHidden/>
          </w:rPr>
          <w:instrText xml:space="preserve"> PAGEREF _Toc387215803 \h </w:instrText>
        </w:r>
        <w:r>
          <w:rPr>
            <w:webHidden/>
          </w:rPr>
        </w:r>
        <w:r>
          <w:rPr>
            <w:webHidden/>
          </w:rPr>
          <w:fldChar w:fldCharType="separate"/>
        </w:r>
        <w:r w:rsidR="00240FEF">
          <w:rPr>
            <w:webHidden/>
          </w:rPr>
          <w:t>13</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04" w:history="1">
        <w:r w:rsidR="00161F1B" w:rsidRPr="009B5A6E">
          <w:rPr>
            <w:rStyle w:val="Hyperlink"/>
          </w:rPr>
          <w:t xml:space="preserve">1.16 </w:t>
        </w:r>
        <w:r w:rsidR="00161F1B">
          <w:rPr>
            <w:rFonts w:asciiTheme="minorHAnsi" w:eastAsiaTheme="minorEastAsia" w:hAnsiTheme="minorHAnsi" w:cstheme="minorBidi"/>
            <w:bCs w:val="0"/>
            <w:sz w:val="22"/>
            <w:szCs w:val="22"/>
          </w:rPr>
          <w:tab/>
        </w:r>
        <w:r w:rsidR="00161F1B" w:rsidRPr="009B5A6E">
          <w:rPr>
            <w:rStyle w:val="Hyperlink"/>
          </w:rPr>
          <w:t>Tie Bids</w:t>
        </w:r>
        <w:r w:rsidR="00161F1B">
          <w:rPr>
            <w:webHidden/>
          </w:rPr>
          <w:tab/>
        </w:r>
        <w:r>
          <w:rPr>
            <w:webHidden/>
          </w:rPr>
          <w:fldChar w:fldCharType="begin"/>
        </w:r>
        <w:r w:rsidR="00161F1B">
          <w:rPr>
            <w:webHidden/>
          </w:rPr>
          <w:instrText xml:space="preserve"> PAGEREF _Toc387215804 \h </w:instrText>
        </w:r>
        <w:r>
          <w:rPr>
            <w:webHidden/>
          </w:rPr>
        </w:r>
        <w:r>
          <w:rPr>
            <w:webHidden/>
          </w:rPr>
          <w:fldChar w:fldCharType="separate"/>
        </w:r>
        <w:r w:rsidR="00240FEF">
          <w:rPr>
            <w:webHidden/>
          </w:rPr>
          <w:t>13</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05" w:history="1">
        <w:r w:rsidR="00161F1B" w:rsidRPr="009B5A6E">
          <w:rPr>
            <w:rStyle w:val="Hyperlink"/>
          </w:rPr>
          <w:t>1.17</w:t>
        </w:r>
        <w:r w:rsidR="00161F1B">
          <w:rPr>
            <w:rFonts w:asciiTheme="minorHAnsi" w:eastAsiaTheme="minorEastAsia" w:hAnsiTheme="minorHAnsi" w:cstheme="minorBidi"/>
            <w:bCs w:val="0"/>
            <w:sz w:val="22"/>
            <w:szCs w:val="22"/>
          </w:rPr>
          <w:tab/>
        </w:r>
        <w:r w:rsidR="00161F1B" w:rsidRPr="009B5A6E">
          <w:rPr>
            <w:rStyle w:val="Hyperlink"/>
          </w:rPr>
          <w:t>Duration of Bid</w:t>
        </w:r>
        <w:r w:rsidR="00161F1B">
          <w:rPr>
            <w:webHidden/>
          </w:rPr>
          <w:tab/>
        </w:r>
        <w:r>
          <w:rPr>
            <w:webHidden/>
          </w:rPr>
          <w:fldChar w:fldCharType="begin"/>
        </w:r>
        <w:r w:rsidR="00161F1B">
          <w:rPr>
            <w:webHidden/>
          </w:rPr>
          <w:instrText xml:space="preserve"> PAGEREF _Toc387215805 \h </w:instrText>
        </w:r>
        <w:r>
          <w:rPr>
            <w:webHidden/>
          </w:rPr>
        </w:r>
        <w:r>
          <w:rPr>
            <w:webHidden/>
          </w:rPr>
          <w:fldChar w:fldCharType="separate"/>
        </w:r>
        <w:r w:rsidR="00240FEF">
          <w:rPr>
            <w:webHidden/>
          </w:rPr>
          <w:t>13</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06" w:history="1">
        <w:r w:rsidR="00161F1B" w:rsidRPr="009B5A6E">
          <w:rPr>
            <w:rStyle w:val="Hyperlink"/>
          </w:rPr>
          <w:t xml:space="preserve">1.18  </w:t>
        </w:r>
        <w:r w:rsidR="00161F1B">
          <w:rPr>
            <w:rFonts w:asciiTheme="minorHAnsi" w:eastAsiaTheme="minorEastAsia" w:hAnsiTheme="minorHAnsi" w:cstheme="minorBidi"/>
            <w:bCs w:val="0"/>
            <w:sz w:val="22"/>
            <w:szCs w:val="22"/>
          </w:rPr>
          <w:tab/>
        </w:r>
        <w:r w:rsidR="00161F1B" w:rsidRPr="009B5A6E">
          <w:rPr>
            <w:rStyle w:val="Hyperlink"/>
          </w:rPr>
          <w:t>Revisions to the IFB</w:t>
        </w:r>
        <w:r w:rsidR="00161F1B">
          <w:rPr>
            <w:webHidden/>
          </w:rPr>
          <w:tab/>
        </w:r>
        <w:r>
          <w:rPr>
            <w:webHidden/>
          </w:rPr>
          <w:fldChar w:fldCharType="begin"/>
        </w:r>
        <w:r w:rsidR="00161F1B">
          <w:rPr>
            <w:webHidden/>
          </w:rPr>
          <w:instrText xml:space="preserve"> PAGEREF _Toc387215806 \h </w:instrText>
        </w:r>
        <w:r>
          <w:rPr>
            <w:webHidden/>
          </w:rPr>
        </w:r>
        <w:r>
          <w:rPr>
            <w:webHidden/>
          </w:rPr>
          <w:fldChar w:fldCharType="separate"/>
        </w:r>
        <w:r w:rsidR="00240FEF">
          <w:rPr>
            <w:webHidden/>
          </w:rPr>
          <w:t>13</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07" w:history="1">
        <w:r w:rsidR="00161F1B" w:rsidRPr="009B5A6E">
          <w:rPr>
            <w:rStyle w:val="Hyperlink"/>
          </w:rPr>
          <w:t>1.19</w:t>
        </w:r>
        <w:r w:rsidR="00161F1B">
          <w:rPr>
            <w:rFonts w:asciiTheme="minorHAnsi" w:eastAsiaTheme="minorEastAsia" w:hAnsiTheme="minorHAnsi" w:cstheme="minorBidi"/>
            <w:bCs w:val="0"/>
            <w:sz w:val="22"/>
            <w:szCs w:val="22"/>
          </w:rPr>
          <w:tab/>
        </w:r>
        <w:r w:rsidR="00161F1B" w:rsidRPr="009B5A6E">
          <w:rPr>
            <w:rStyle w:val="Hyperlink"/>
          </w:rPr>
          <w:t>Cancellations</w:t>
        </w:r>
        <w:r w:rsidR="00161F1B">
          <w:rPr>
            <w:webHidden/>
          </w:rPr>
          <w:tab/>
        </w:r>
        <w:r>
          <w:rPr>
            <w:webHidden/>
          </w:rPr>
          <w:fldChar w:fldCharType="begin"/>
        </w:r>
        <w:r w:rsidR="00161F1B">
          <w:rPr>
            <w:webHidden/>
          </w:rPr>
          <w:instrText xml:space="preserve"> PAGEREF _Toc387215807 \h </w:instrText>
        </w:r>
        <w:r>
          <w:rPr>
            <w:webHidden/>
          </w:rPr>
        </w:r>
        <w:r>
          <w:rPr>
            <w:webHidden/>
          </w:rPr>
          <w:fldChar w:fldCharType="separate"/>
        </w:r>
        <w:r w:rsidR="00240FEF">
          <w:rPr>
            <w:webHidden/>
          </w:rPr>
          <w:t>13</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08" w:history="1">
        <w:r w:rsidR="00161F1B" w:rsidRPr="009B5A6E">
          <w:rPr>
            <w:rStyle w:val="Hyperlink"/>
          </w:rPr>
          <w:t>1.20</w:t>
        </w:r>
        <w:r w:rsidR="00161F1B">
          <w:rPr>
            <w:rFonts w:asciiTheme="minorHAnsi" w:eastAsiaTheme="minorEastAsia" w:hAnsiTheme="minorHAnsi" w:cstheme="minorBidi"/>
            <w:bCs w:val="0"/>
            <w:sz w:val="22"/>
            <w:szCs w:val="22"/>
          </w:rPr>
          <w:tab/>
        </w:r>
        <w:r w:rsidR="00161F1B" w:rsidRPr="009B5A6E">
          <w:rPr>
            <w:rStyle w:val="Hyperlink"/>
          </w:rPr>
          <w:t>Incurred Expenses</w:t>
        </w:r>
        <w:r w:rsidR="00161F1B">
          <w:rPr>
            <w:webHidden/>
          </w:rPr>
          <w:tab/>
        </w:r>
        <w:r>
          <w:rPr>
            <w:webHidden/>
          </w:rPr>
          <w:fldChar w:fldCharType="begin"/>
        </w:r>
        <w:r w:rsidR="00161F1B">
          <w:rPr>
            <w:webHidden/>
          </w:rPr>
          <w:instrText xml:space="preserve"> PAGEREF _Toc387215808 \h </w:instrText>
        </w:r>
        <w:r>
          <w:rPr>
            <w:webHidden/>
          </w:rPr>
        </w:r>
        <w:r>
          <w:rPr>
            <w:webHidden/>
          </w:rPr>
          <w:fldChar w:fldCharType="separate"/>
        </w:r>
        <w:r w:rsidR="00240FEF">
          <w:rPr>
            <w:webHidden/>
          </w:rPr>
          <w:t>13</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09" w:history="1">
        <w:r w:rsidR="00161F1B" w:rsidRPr="009B5A6E">
          <w:rPr>
            <w:rStyle w:val="Hyperlink"/>
          </w:rPr>
          <w:t>1.21</w:t>
        </w:r>
        <w:r w:rsidR="00161F1B">
          <w:rPr>
            <w:rFonts w:asciiTheme="minorHAnsi" w:eastAsiaTheme="minorEastAsia" w:hAnsiTheme="minorHAnsi" w:cstheme="minorBidi"/>
            <w:bCs w:val="0"/>
            <w:sz w:val="22"/>
            <w:szCs w:val="22"/>
          </w:rPr>
          <w:tab/>
        </w:r>
        <w:r w:rsidR="00161F1B" w:rsidRPr="009B5A6E">
          <w:rPr>
            <w:rStyle w:val="Hyperlink"/>
          </w:rPr>
          <w:t>Protest/Disputes</w:t>
        </w:r>
        <w:r w:rsidR="00161F1B">
          <w:rPr>
            <w:webHidden/>
          </w:rPr>
          <w:tab/>
        </w:r>
        <w:r>
          <w:rPr>
            <w:webHidden/>
          </w:rPr>
          <w:fldChar w:fldCharType="begin"/>
        </w:r>
        <w:r w:rsidR="00161F1B">
          <w:rPr>
            <w:webHidden/>
          </w:rPr>
          <w:instrText xml:space="preserve"> PAGEREF _Toc387215809 \h </w:instrText>
        </w:r>
        <w:r>
          <w:rPr>
            <w:webHidden/>
          </w:rPr>
        </w:r>
        <w:r>
          <w:rPr>
            <w:webHidden/>
          </w:rPr>
          <w:fldChar w:fldCharType="separate"/>
        </w:r>
        <w:r w:rsidR="00240FEF">
          <w:rPr>
            <w:webHidden/>
          </w:rPr>
          <w:t>13</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10" w:history="1">
        <w:r w:rsidR="00161F1B" w:rsidRPr="009B5A6E">
          <w:rPr>
            <w:rStyle w:val="Hyperlink"/>
          </w:rPr>
          <w:t>1.22</w:t>
        </w:r>
        <w:r w:rsidR="00161F1B">
          <w:rPr>
            <w:rFonts w:asciiTheme="minorHAnsi" w:eastAsiaTheme="minorEastAsia" w:hAnsiTheme="minorHAnsi" w:cstheme="minorBidi"/>
            <w:bCs w:val="0"/>
            <w:sz w:val="22"/>
            <w:szCs w:val="22"/>
          </w:rPr>
          <w:tab/>
        </w:r>
        <w:r w:rsidR="00161F1B" w:rsidRPr="009B5A6E">
          <w:rPr>
            <w:rStyle w:val="Hyperlink"/>
          </w:rPr>
          <w:t>Bidder Responsibilities</w:t>
        </w:r>
        <w:r w:rsidR="00161F1B">
          <w:rPr>
            <w:webHidden/>
          </w:rPr>
          <w:tab/>
        </w:r>
        <w:r>
          <w:rPr>
            <w:webHidden/>
          </w:rPr>
          <w:fldChar w:fldCharType="begin"/>
        </w:r>
        <w:r w:rsidR="00161F1B">
          <w:rPr>
            <w:webHidden/>
          </w:rPr>
          <w:instrText xml:space="preserve"> PAGEREF _Toc387215810 \h </w:instrText>
        </w:r>
        <w:r>
          <w:rPr>
            <w:webHidden/>
          </w:rPr>
        </w:r>
        <w:r>
          <w:rPr>
            <w:webHidden/>
          </w:rPr>
          <w:fldChar w:fldCharType="separate"/>
        </w:r>
        <w:r w:rsidR="00240FEF">
          <w:rPr>
            <w:webHidden/>
          </w:rPr>
          <w:t>14</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11" w:history="1">
        <w:r w:rsidR="00161F1B" w:rsidRPr="009B5A6E">
          <w:rPr>
            <w:rStyle w:val="Hyperlink"/>
          </w:rPr>
          <w:t>1.23</w:t>
        </w:r>
        <w:r w:rsidR="00161F1B">
          <w:rPr>
            <w:rFonts w:asciiTheme="minorHAnsi" w:eastAsiaTheme="minorEastAsia" w:hAnsiTheme="minorHAnsi" w:cstheme="minorBidi"/>
            <w:bCs w:val="0"/>
            <w:sz w:val="22"/>
            <w:szCs w:val="22"/>
          </w:rPr>
          <w:tab/>
        </w:r>
        <w:r w:rsidR="00161F1B" w:rsidRPr="009B5A6E">
          <w:rPr>
            <w:rStyle w:val="Hyperlink"/>
          </w:rPr>
          <w:t>Substitution of Personnel</w:t>
        </w:r>
        <w:r w:rsidR="00161F1B">
          <w:rPr>
            <w:webHidden/>
          </w:rPr>
          <w:tab/>
        </w:r>
        <w:r>
          <w:rPr>
            <w:webHidden/>
          </w:rPr>
          <w:fldChar w:fldCharType="begin"/>
        </w:r>
        <w:r w:rsidR="00161F1B">
          <w:rPr>
            <w:webHidden/>
          </w:rPr>
          <w:instrText xml:space="preserve"> PAGEREF _Toc387215811 \h </w:instrText>
        </w:r>
        <w:r>
          <w:rPr>
            <w:webHidden/>
          </w:rPr>
        </w:r>
        <w:r>
          <w:rPr>
            <w:webHidden/>
          </w:rPr>
          <w:fldChar w:fldCharType="separate"/>
        </w:r>
        <w:r w:rsidR="00240FEF">
          <w:rPr>
            <w:webHidden/>
          </w:rPr>
          <w:t>14</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12" w:history="1">
        <w:r w:rsidR="00161F1B" w:rsidRPr="009B5A6E">
          <w:rPr>
            <w:rStyle w:val="Hyperlink"/>
          </w:rPr>
          <w:t>1.24</w:t>
        </w:r>
        <w:r w:rsidR="00161F1B">
          <w:rPr>
            <w:rFonts w:asciiTheme="minorHAnsi" w:eastAsiaTheme="minorEastAsia" w:hAnsiTheme="minorHAnsi" w:cstheme="minorBidi"/>
            <w:bCs w:val="0"/>
            <w:sz w:val="22"/>
            <w:szCs w:val="22"/>
          </w:rPr>
          <w:tab/>
        </w:r>
        <w:r w:rsidR="00161F1B" w:rsidRPr="009B5A6E">
          <w:rPr>
            <w:rStyle w:val="Hyperlink"/>
          </w:rPr>
          <w:t>Mandatory Contractual Terms</w:t>
        </w:r>
        <w:r w:rsidR="00161F1B">
          <w:rPr>
            <w:webHidden/>
          </w:rPr>
          <w:tab/>
        </w:r>
        <w:r>
          <w:rPr>
            <w:webHidden/>
          </w:rPr>
          <w:fldChar w:fldCharType="begin"/>
        </w:r>
        <w:r w:rsidR="00161F1B">
          <w:rPr>
            <w:webHidden/>
          </w:rPr>
          <w:instrText xml:space="preserve"> PAGEREF _Toc387215812 \h </w:instrText>
        </w:r>
        <w:r>
          <w:rPr>
            <w:webHidden/>
          </w:rPr>
        </w:r>
        <w:r>
          <w:rPr>
            <w:webHidden/>
          </w:rPr>
          <w:fldChar w:fldCharType="separate"/>
        </w:r>
        <w:r w:rsidR="00240FEF">
          <w:rPr>
            <w:webHidden/>
          </w:rPr>
          <w:t>14</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13" w:history="1">
        <w:r w:rsidR="00161F1B" w:rsidRPr="009B5A6E">
          <w:rPr>
            <w:rStyle w:val="Hyperlink"/>
          </w:rPr>
          <w:t>1.25</w:t>
        </w:r>
        <w:r w:rsidR="00161F1B">
          <w:rPr>
            <w:rFonts w:asciiTheme="minorHAnsi" w:eastAsiaTheme="minorEastAsia" w:hAnsiTheme="minorHAnsi" w:cstheme="minorBidi"/>
            <w:bCs w:val="0"/>
            <w:sz w:val="22"/>
            <w:szCs w:val="22"/>
          </w:rPr>
          <w:tab/>
        </w:r>
        <w:r w:rsidR="00161F1B" w:rsidRPr="009B5A6E">
          <w:rPr>
            <w:rStyle w:val="Hyperlink"/>
          </w:rPr>
          <w:t>Bid/Proposal Affidavit</w:t>
        </w:r>
        <w:r w:rsidR="00161F1B">
          <w:rPr>
            <w:webHidden/>
          </w:rPr>
          <w:tab/>
        </w:r>
        <w:r>
          <w:rPr>
            <w:webHidden/>
          </w:rPr>
          <w:fldChar w:fldCharType="begin"/>
        </w:r>
        <w:r w:rsidR="00161F1B">
          <w:rPr>
            <w:webHidden/>
          </w:rPr>
          <w:instrText xml:space="preserve"> PAGEREF _Toc387215813 \h </w:instrText>
        </w:r>
        <w:r>
          <w:rPr>
            <w:webHidden/>
          </w:rPr>
        </w:r>
        <w:r>
          <w:rPr>
            <w:webHidden/>
          </w:rPr>
          <w:fldChar w:fldCharType="separate"/>
        </w:r>
        <w:r w:rsidR="00240FEF">
          <w:rPr>
            <w:webHidden/>
          </w:rPr>
          <w:t>14</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14" w:history="1">
        <w:r w:rsidR="00161F1B" w:rsidRPr="009B5A6E">
          <w:rPr>
            <w:rStyle w:val="Hyperlink"/>
          </w:rPr>
          <w:t>1.26</w:t>
        </w:r>
        <w:r w:rsidR="00161F1B">
          <w:rPr>
            <w:rFonts w:asciiTheme="minorHAnsi" w:eastAsiaTheme="minorEastAsia" w:hAnsiTheme="minorHAnsi" w:cstheme="minorBidi"/>
            <w:bCs w:val="0"/>
            <w:sz w:val="22"/>
            <w:szCs w:val="22"/>
          </w:rPr>
          <w:tab/>
        </w:r>
        <w:r w:rsidR="00161F1B" w:rsidRPr="009B5A6E">
          <w:rPr>
            <w:rStyle w:val="Hyperlink"/>
          </w:rPr>
          <w:t>Contract Affidavit</w:t>
        </w:r>
        <w:r w:rsidR="00161F1B">
          <w:rPr>
            <w:webHidden/>
          </w:rPr>
          <w:tab/>
        </w:r>
        <w:r>
          <w:rPr>
            <w:webHidden/>
          </w:rPr>
          <w:fldChar w:fldCharType="begin"/>
        </w:r>
        <w:r w:rsidR="00161F1B">
          <w:rPr>
            <w:webHidden/>
          </w:rPr>
          <w:instrText xml:space="preserve"> PAGEREF _Toc387215814 \h </w:instrText>
        </w:r>
        <w:r>
          <w:rPr>
            <w:webHidden/>
          </w:rPr>
        </w:r>
        <w:r>
          <w:rPr>
            <w:webHidden/>
          </w:rPr>
          <w:fldChar w:fldCharType="separate"/>
        </w:r>
        <w:r w:rsidR="00240FEF">
          <w:rPr>
            <w:webHidden/>
          </w:rPr>
          <w:t>14</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15" w:history="1">
        <w:r w:rsidR="00161F1B" w:rsidRPr="009B5A6E">
          <w:rPr>
            <w:rStyle w:val="Hyperlink"/>
          </w:rPr>
          <w:t>1.27</w:t>
        </w:r>
        <w:r w:rsidR="00161F1B">
          <w:rPr>
            <w:rFonts w:asciiTheme="minorHAnsi" w:eastAsiaTheme="minorEastAsia" w:hAnsiTheme="minorHAnsi" w:cstheme="minorBidi"/>
            <w:bCs w:val="0"/>
            <w:sz w:val="22"/>
            <w:szCs w:val="22"/>
          </w:rPr>
          <w:tab/>
        </w:r>
        <w:r w:rsidR="00161F1B" w:rsidRPr="009B5A6E">
          <w:rPr>
            <w:rStyle w:val="Hyperlink"/>
          </w:rPr>
          <w:t>Compliance with Laws/Arrearages</w:t>
        </w:r>
        <w:r w:rsidR="00161F1B">
          <w:rPr>
            <w:webHidden/>
          </w:rPr>
          <w:tab/>
        </w:r>
        <w:r>
          <w:rPr>
            <w:webHidden/>
          </w:rPr>
          <w:fldChar w:fldCharType="begin"/>
        </w:r>
        <w:r w:rsidR="00161F1B">
          <w:rPr>
            <w:webHidden/>
          </w:rPr>
          <w:instrText xml:space="preserve"> PAGEREF _Toc387215815 \h </w:instrText>
        </w:r>
        <w:r>
          <w:rPr>
            <w:webHidden/>
          </w:rPr>
        </w:r>
        <w:r>
          <w:rPr>
            <w:webHidden/>
          </w:rPr>
          <w:fldChar w:fldCharType="separate"/>
        </w:r>
        <w:r w:rsidR="00240FEF">
          <w:rPr>
            <w:webHidden/>
          </w:rPr>
          <w:t>14</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16" w:history="1">
        <w:r w:rsidR="00161F1B" w:rsidRPr="009B5A6E">
          <w:rPr>
            <w:rStyle w:val="Hyperlink"/>
          </w:rPr>
          <w:t>1.28</w:t>
        </w:r>
        <w:r w:rsidR="00161F1B">
          <w:rPr>
            <w:rFonts w:asciiTheme="minorHAnsi" w:eastAsiaTheme="minorEastAsia" w:hAnsiTheme="minorHAnsi" w:cstheme="minorBidi"/>
            <w:bCs w:val="0"/>
            <w:sz w:val="22"/>
            <w:szCs w:val="22"/>
          </w:rPr>
          <w:tab/>
        </w:r>
        <w:r w:rsidR="00161F1B" w:rsidRPr="009B5A6E">
          <w:rPr>
            <w:rStyle w:val="Hyperlink"/>
          </w:rPr>
          <w:t>Verification of Registration and Tax Payment</w:t>
        </w:r>
        <w:r w:rsidR="00161F1B">
          <w:rPr>
            <w:webHidden/>
          </w:rPr>
          <w:tab/>
        </w:r>
        <w:r>
          <w:rPr>
            <w:webHidden/>
          </w:rPr>
          <w:fldChar w:fldCharType="begin"/>
        </w:r>
        <w:r w:rsidR="00161F1B">
          <w:rPr>
            <w:webHidden/>
          </w:rPr>
          <w:instrText xml:space="preserve"> PAGEREF _Toc387215816 \h </w:instrText>
        </w:r>
        <w:r>
          <w:rPr>
            <w:webHidden/>
          </w:rPr>
        </w:r>
        <w:r>
          <w:rPr>
            <w:webHidden/>
          </w:rPr>
          <w:fldChar w:fldCharType="separate"/>
        </w:r>
        <w:r w:rsidR="00240FEF">
          <w:rPr>
            <w:webHidden/>
          </w:rPr>
          <w:t>15</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17" w:history="1">
        <w:r w:rsidR="00161F1B" w:rsidRPr="009B5A6E">
          <w:rPr>
            <w:rStyle w:val="Hyperlink"/>
          </w:rPr>
          <w:t>1.29</w:t>
        </w:r>
        <w:r w:rsidR="00161F1B">
          <w:rPr>
            <w:rFonts w:asciiTheme="minorHAnsi" w:eastAsiaTheme="minorEastAsia" w:hAnsiTheme="minorHAnsi" w:cstheme="minorBidi"/>
            <w:bCs w:val="0"/>
            <w:sz w:val="22"/>
            <w:szCs w:val="22"/>
          </w:rPr>
          <w:tab/>
        </w:r>
        <w:r w:rsidR="00161F1B" w:rsidRPr="009B5A6E">
          <w:rPr>
            <w:rStyle w:val="Hyperlink"/>
          </w:rPr>
          <w:t>False Statements</w:t>
        </w:r>
        <w:r w:rsidR="00161F1B">
          <w:rPr>
            <w:webHidden/>
          </w:rPr>
          <w:tab/>
        </w:r>
        <w:r>
          <w:rPr>
            <w:webHidden/>
          </w:rPr>
          <w:fldChar w:fldCharType="begin"/>
        </w:r>
        <w:r w:rsidR="00161F1B">
          <w:rPr>
            <w:webHidden/>
          </w:rPr>
          <w:instrText xml:space="preserve"> PAGEREF _Toc387215817 \h </w:instrText>
        </w:r>
        <w:r>
          <w:rPr>
            <w:webHidden/>
          </w:rPr>
        </w:r>
        <w:r>
          <w:rPr>
            <w:webHidden/>
          </w:rPr>
          <w:fldChar w:fldCharType="separate"/>
        </w:r>
        <w:r w:rsidR="00240FEF">
          <w:rPr>
            <w:webHidden/>
          </w:rPr>
          <w:t>15</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18" w:history="1">
        <w:r w:rsidR="00161F1B" w:rsidRPr="009B5A6E">
          <w:rPr>
            <w:rStyle w:val="Hyperlink"/>
          </w:rPr>
          <w:t>1.30</w:t>
        </w:r>
        <w:r w:rsidR="00161F1B">
          <w:rPr>
            <w:rFonts w:asciiTheme="minorHAnsi" w:eastAsiaTheme="minorEastAsia" w:hAnsiTheme="minorHAnsi" w:cstheme="minorBidi"/>
            <w:bCs w:val="0"/>
            <w:sz w:val="22"/>
            <w:szCs w:val="22"/>
          </w:rPr>
          <w:tab/>
        </w:r>
        <w:r w:rsidR="00161F1B" w:rsidRPr="009B5A6E">
          <w:rPr>
            <w:rStyle w:val="Hyperlink"/>
          </w:rPr>
          <w:t>Payments by Electronic Funds Transfer</w:t>
        </w:r>
        <w:r w:rsidR="00161F1B">
          <w:rPr>
            <w:webHidden/>
          </w:rPr>
          <w:tab/>
        </w:r>
        <w:r>
          <w:rPr>
            <w:webHidden/>
          </w:rPr>
          <w:fldChar w:fldCharType="begin"/>
        </w:r>
        <w:r w:rsidR="00161F1B">
          <w:rPr>
            <w:webHidden/>
          </w:rPr>
          <w:instrText xml:space="preserve"> PAGEREF _Toc387215818 \h </w:instrText>
        </w:r>
        <w:r>
          <w:rPr>
            <w:webHidden/>
          </w:rPr>
        </w:r>
        <w:r>
          <w:rPr>
            <w:webHidden/>
          </w:rPr>
          <w:fldChar w:fldCharType="separate"/>
        </w:r>
        <w:r w:rsidR="00240FEF">
          <w:rPr>
            <w:webHidden/>
          </w:rPr>
          <w:t>15</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19" w:history="1">
        <w:r w:rsidR="00161F1B" w:rsidRPr="009B5A6E">
          <w:rPr>
            <w:rStyle w:val="Hyperlink"/>
          </w:rPr>
          <w:t>1.31</w:t>
        </w:r>
        <w:r w:rsidR="00161F1B">
          <w:rPr>
            <w:rFonts w:asciiTheme="minorHAnsi" w:eastAsiaTheme="minorEastAsia" w:hAnsiTheme="minorHAnsi" w:cstheme="minorBidi"/>
            <w:bCs w:val="0"/>
            <w:sz w:val="22"/>
            <w:szCs w:val="22"/>
          </w:rPr>
          <w:tab/>
        </w:r>
        <w:r w:rsidR="00161F1B" w:rsidRPr="009B5A6E">
          <w:rPr>
            <w:rStyle w:val="Hyperlink"/>
          </w:rPr>
          <w:t>Prompt Payment Policy</w:t>
        </w:r>
        <w:r w:rsidR="00161F1B">
          <w:rPr>
            <w:webHidden/>
          </w:rPr>
          <w:tab/>
        </w:r>
        <w:r>
          <w:rPr>
            <w:webHidden/>
          </w:rPr>
          <w:fldChar w:fldCharType="begin"/>
        </w:r>
        <w:r w:rsidR="00161F1B">
          <w:rPr>
            <w:webHidden/>
          </w:rPr>
          <w:instrText xml:space="preserve"> PAGEREF _Toc387215819 \h </w:instrText>
        </w:r>
        <w:r>
          <w:rPr>
            <w:webHidden/>
          </w:rPr>
        </w:r>
        <w:r>
          <w:rPr>
            <w:webHidden/>
          </w:rPr>
          <w:fldChar w:fldCharType="separate"/>
        </w:r>
        <w:r w:rsidR="00240FEF">
          <w:rPr>
            <w:webHidden/>
          </w:rPr>
          <w:t>15</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20" w:history="1">
        <w:r w:rsidR="00161F1B" w:rsidRPr="009B5A6E">
          <w:rPr>
            <w:rStyle w:val="Hyperlink"/>
          </w:rPr>
          <w:t>1.32</w:t>
        </w:r>
        <w:r w:rsidR="00161F1B">
          <w:rPr>
            <w:rFonts w:asciiTheme="minorHAnsi" w:eastAsiaTheme="minorEastAsia" w:hAnsiTheme="minorHAnsi" w:cstheme="minorBidi"/>
            <w:bCs w:val="0"/>
            <w:sz w:val="22"/>
            <w:szCs w:val="22"/>
          </w:rPr>
          <w:tab/>
        </w:r>
        <w:r w:rsidR="00161F1B" w:rsidRPr="009B5A6E">
          <w:rPr>
            <w:rStyle w:val="Hyperlink"/>
          </w:rPr>
          <w:t>Electronic Procurements Authorized</w:t>
        </w:r>
        <w:r w:rsidR="00161F1B">
          <w:rPr>
            <w:webHidden/>
          </w:rPr>
          <w:tab/>
        </w:r>
        <w:r>
          <w:rPr>
            <w:webHidden/>
          </w:rPr>
          <w:fldChar w:fldCharType="begin"/>
        </w:r>
        <w:r w:rsidR="00161F1B">
          <w:rPr>
            <w:webHidden/>
          </w:rPr>
          <w:instrText xml:space="preserve"> PAGEREF _Toc387215820 \h </w:instrText>
        </w:r>
        <w:r>
          <w:rPr>
            <w:webHidden/>
          </w:rPr>
        </w:r>
        <w:r>
          <w:rPr>
            <w:webHidden/>
          </w:rPr>
          <w:fldChar w:fldCharType="separate"/>
        </w:r>
        <w:r w:rsidR="00240FEF">
          <w:rPr>
            <w:webHidden/>
          </w:rPr>
          <w:t>16</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21" w:history="1">
        <w:r w:rsidR="00161F1B" w:rsidRPr="009B5A6E">
          <w:rPr>
            <w:rStyle w:val="Hyperlink"/>
          </w:rPr>
          <w:t>1.33</w:t>
        </w:r>
        <w:r w:rsidR="00161F1B">
          <w:rPr>
            <w:rFonts w:asciiTheme="minorHAnsi" w:eastAsiaTheme="minorEastAsia" w:hAnsiTheme="minorHAnsi" w:cstheme="minorBidi"/>
            <w:bCs w:val="0"/>
            <w:sz w:val="22"/>
            <w:szCs w:val="22"/>
          </w:rPr>
          <w:tab/>
        </w:r>
        <w:r w:rsidR="00161F1B" w:rsidRPr="009B5A6E">
          <w:rPr>
            <w:rStyle w:val="Hyperlink"/>
          </w:rPr>
          <w:t>Minority Business Enterprise Goal and Subgoals</w:t>
        </w:r>
        <w:r w:rsidR="00161F1B">
          <w:rPr>
            <w:webHidden/>
          </w:rPr>
          <w:tab/>
        </w:r>
        <w:r>
          <w:rPr>
            <w:webHidden/>
          </w:rPr>
          <w:fldChar w:fldCharType="begin"/>
        </w:r>
        <w:r w:rsidR="00161F1B">
          <w:rPr>
            <w:webHidden/>
          </w:rPr>
          <w:instrText xml:space="preserve"> PAGEREF _Toc387215821 \h </w:instrText>
        </w:r>
        <w:r>
          <w:rPr>
            <w:webHidden/>
          </w:rPr>
        </w:r>
        <w:r>
          <w:rPr>
            <w:webHidden/>
          </w:rPr>
          <w:fldChar w:fldCharType="separate"/>
        </w:r>
        <w:r w:rsidR="00240FEF">
          <w:rPr>
            <w:webHidden/>
          </w:rPr>
          <w:t>17</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22" w:history="1">
        <w:r w:rsidR="00161F1B" w:rsidRPr="009B5A6E">
          <w:rPr>
            <w:rStyle w:val="Hyperlink"/>
          </w:rPr>
          <w:t>1.34</w:t>
        </w:r>
        <w:r w:rsidR="00161F1B">
          <w:rPr>
            <w:rFonts w:asciiTheme="minorHAnsi" w:eastAsiaTheme="minorEastAsia" w:hAnsiTheme="minorHAnsi" w:cstheme="minorBidi"/>
            <w:bCs w:val="0"/>
            <w:sz w:val="22"/>
            <w:szCs w:val="22"/>
          </w:rPr>
          <w:tab/>
        </w:r>
        <w:r w:rsidR="00161F1B" w:rsidRPr="009B5A6E">
          <w:rPr>
            <w:rStyle w:val="Hyperlink"/>
          </w:rPr>
          <w:t>Living Wage Requirements</w:t>
        </w:r>
        <w:r w:rsidR="00161F1B">
          <w:rPr>
            <w:webHidden/>
          </w:rPr>
          <w:tab/>
        </w:r>
        <w:r>
          <w:rPr>
            <w:webHidden/>
          </w:rPr>
          <w:fldChar w:fldCharType="begin"/>
        </w:r>
        <w:r w:rsidR="00161F1B">
          <w:rPr>
            <w:webHidden/>
          </w:rPr>
          <w:instrText xml:space="preserve"> PAGEREF _Toc387215822 \h </w:instrText>
        </w:r>
        <w:r>
          <w:rPr>
            <w:webHidden/>
          </w:rPr>
        </w:r>
        <w:r>
          <w:rPr>
            <w:webHidden/>
          </w:rPr>
          <w:fldChar w:fldCharType="separate"/>
        </w:r>
        <w:r w:rsidR="00240FEF">
          <w:rPr>
            <w:webHidden/>
          </w:rPr>
          <w:t>17</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23" w:history="1">
        <w:r w:rsidR="00161F1B" w:rsidRPr="009B5A6E">
          <w:rPr>
            <w:rStyle w:val="Hyperlink"/>
          </w:rPr>
          <w:t>1.35</w:t>
        </w:r>
        <w:r w:rsidR="00161F1B">
          <w:rPr>
            <w:rFonts w:asciiTheme="minorHAnsi" w:eastAsiaTheme="minorEastAsia" w:hAnsiTheme="minorHAnsi" w:cstheme="minorBidi"/>
            <w:bCs w:val="0"/>
            <w:sz w:val="22"/>
            <w:szCs w:val="22"/>
          </w:rPr>
          <w:tab/>
        </w:r>
        <w:r w:rsidR="00161F1B" w:rsidRPr="009B5A6E">
          <w:rPr>
            <w:rStyle w:val="Hyperlink"/>
          </w:rPr>
          <w:t>Federal Funding Acknowledgement</w:t>
        </w:r>
        <w:r w:rsidR="00161F1B">
          <w:rPr>
            <w:webHidden/>
          </w:rPr>
          <w:tab/>
        </w:r>
        <w:r>
          <w:rPr>
            <w:webHidden/>
          </w:rPr>
          <w:fldChar w:fldCharType="begin"/>
        </w:r>
        <w:r w:rsidR="00161F1B">
          <w:rPr>
            <w:webHidden/>
          </w:rPr>
          <w:instrText xml:space="preserve"> PAGEREF _Toc387215823 \h </w:instrText>
        </w:r>
        <w:r>
          <w:rPr>
            <w:webHidden/>
          </w:rPr>
        </w:r>
        <w:r>
          <w:rPr>
            <w:webHidden/>
          </w:rPr>
          <w:fldChar w:fldCharType="separate"/>
        </w:r>
        <w:r w:rsidR="00240FEF">
          <w:rPr>
            <w:webHidden/>
          </w:rPr>
          <w:t>18</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24" w:history="1">
        <w:r w:rsidR="00161F1B" w:rsidRPr="009B5A6E">
          <w:rPr>
            <w:rStyle w:val="Hyperlink"/>
          </w:rPr>
          <w:t>1.36</w:t>
        </w:r>
        <w:r w:rsidR="00161F1B">
          <w:rPr>
            <w:rFonts w:asciiTheme="minorHAnsi" w:eastAsiaTheme="minorEastAsia" w:hAnsiTheme="minorHAnsi" w:cstheme="minorBidi"/>
            <w:bCs w:val="0"/>
            <w:sz w:val="22"/>
            <w:szCs w:val="22"/>
          </w:rPr>
          <w:tab/>
        </w:r>
        <w:r w:rsidR="00161F1B" w:rsidRPr="009B5A6E">
          <w:rPr>
            <w:rStyle w:val="Hyperlink"/>
          </w:rPr>
          <w:t>Conflict of Interest Affidavit and Disclosure</w:t>
        </w:r>
        <w:r w:rsidR="00161F1B">
          <w:rPr>
            <w:webHidden/>
          </w:rPr>
          <w:tab/>
        </w:r>
        <w:r>
          <w:rPr>
            <w:webHidden/>
          </w:rPr>
          <w:fldChar w:fldCharType="begin"/>
        </w:r>
        <w:r w:rsidR="00161F1B">
          <w:rPr>
            <w:webHidden/>
          </w:rPr>
          <w:instrText xml:space="preserve"> PAGEREF _Toc387215824 \h </w:instrText>
        </w:r>
        <w:r>
          <w:rPr>
            <w:webHidden/>
          </w:rPr>
        </w:r>
        <w:r>
          <w:rPr>
            <w:webHidden/>
          </w:rPr>
          <w:fldChar w:fldCharType="separate"/>
        </w:r>
        <w:r w:rsidR="00240FEF">
          <w:rPr>
            <w:webHidden/>
          </w:rPr>
          <w:t>18</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25" w:history="1">
        <w:r w:rsidR="00161F1B" w:rsidRPr="009B5A6E">
          <w:rPr>
            <w:rStyle w:val="Hyperlink"/>
          </w:rPr>
          <w:t>1.37</w:t>
        </w:r>
        <w:r w:rsidR="00161F1B">
          <w:rPr>
            <w:rFonts w:asciiTheme="minorHAnsi" w:eastAsiaTheme="minorEastAsia" w:hAnsiTheme="minorHAnsi" w:cstheme="minorBidi"/>
            <w:bCs w:val="0"/>
            <w:sz w:val="22"/>
            <w:szCs w:val="22"/>
          </w:rPr>
          <w:tab/>
        </w:r>
        <w:r w:rsidR="00161F1B" w:rsidRPr="009B5A6E">
          <w:rPr>
            <w:rStyle w:val="Hyperlink"/>
          </w:rPr>
          <w:t>Non-Disclosure Agreement</w:t>
        </w:r>
        <w:r w:rsidR="00161F1B">
          <w:rPr>
            <w:webHidden/>
          </w:rPr>
          <w:tab/>
        </w:r>
        <w:r>
          <w:rPr>
            <w:webHidden/>
          </w:rPr>
          <w:fldChar w:fldCharType="begin"/>
        </w:r>
        <w:r w:rsidR="00161F1B">
          <w:rPr>
            <w:webHidden/>
          </w:rPr>
          <w:instrText xml:space="preserve"> PAGEREF _Toc387215825 \h </w:instrText>
        </w:r>
        <w:r>
          <w:rPr>
            <w:webHidden/>
          </w:rPr>
        </w:r>
        <w:r>
          <w:rPr>
            <w:webHidden/>
          </w:rPr>
          <w:fldChar w:fldCharType="separate"/>
        </w:r>
        <w:r w:rsidR="00240FEF">
          <w:rPr>
            <w:webHidden/>
          </w:rPr>
          <w:t>18</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26" w:history="1">
        <w:r w:rsidR="00161F1B" w:rsidRPr="009B5A6E">
          <w:rPr>
            <w:rStyle w:val="Hyperlink"/>
          </w:rPr>
          <w:t>1.38</w:t>
        </w:r>
        <w:r w:rsidR="00161F1B">
          <w:rPr>
            <w:rFonts w:asciiTheme="minorHAnsi" w:eastAsiaTheme="minorEastAsia" w:hAnsiTheme="minorHAnsi" w:cstheme="minorBidi"/>
            <w:bCs w:val="0"/>
            <w:sz w:val="22"/>
            <w:szCs w:val="22"/>
          </w:rPr>
          <w:tab/>
        </w:r>
        <w:r w:rsidR="00161F1B" w:rsidRPr="009B5A6E">
          <w:rPr>
            <w:rStyle w:val="Hyperlink"/>
          </w:rPr>
          <w:t>HIPAA - Business Associate Agreement</w:t>
        </w:r>
        <w:r w:rsidR="00161F1B">
          <w:rPr>
            <w:webHidden/>
          </w:rPr>
          <w:tab/>
        </w:r>
        <w:r>
          <w:rPr>
            <w:webHidden/>
          </w:rPr>
          <w:fldChar w:fldCharType="begin"/>
        </w:r>
        <w:r w:rsidR="00161F1B">
          <w:rPr>
            <w:webHidden/>
          </w:rPr>
          <w:instrText xml:space="preserve"> PAGEREF _Toc387215826 \h </w:instrText>
        </w:r>
        <w:r>
          <w:rPr>
            <w:webHidden/>
          </w:rPr>
        </w:r>
        <w:r>
          <w:rPr>
            <w:webHidden/>
          </w:rPr>
          <w:fldChar w:fldCharType="separate"/>
        </w:r>
        <w:r w:rsidR="00240FEF">
          <w:rPr>
            <w:webHidden/>
          </w:rPr>
          <w:t>18</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27" w:history="1">
        <w:r w:rsidR="00161F1B" w:rsidRPr="009B5A6E">
          <w:rPr>
            <w:rStyle w:val="Hyperlink"/>
          </w:rPr>
          <w:t>1.39</w:t>
        </w:r>
        <w:r w:rsidR="00161F1B">
          <w:rPr>
            <w:rFonts w:asciiTheme="minorHAnsi" w:eastAsiaTheme="minorEastAsia" w:hAnsiTheme="minorHAnsi" w:cstheme="minorBidi"/>
            <w:bCs w:val="0"/>
            <w:sz w:val="22"/>
            <w:szCs w:val="22"/>
          </w:rPr>
          <w:tab/>
        </w:r>
        <w:r w:rsidR="00161F1B" w:rsidRPr="009B5A6E">
          <w:rPr>
            <w:rStyle w:val="Hyperlink"/>
          </w:rPr>
          <w:t>Nonvisual Access</w:t>
        </w:r>
        <w:r w:rsidR="00161F1B">
          <w:rPr>
            <w:webHidden/>
          </w:rPr>
          <w:tab/>
        </w:r>
        <w:r>
          <w:rPr>
            <w:webHidden/>
          </w:rPr>
          <w:fldChar w:fldCharType="begin"/>
        </w:r>
        <w:r w:rsidR="00161F1B">
          <w:rPr>
            <w:webHidden/>
          </w:rPr>
          <w:instrText xml:space="preserve"> PAGEREF _Toc387215827 \h </w:instrText>
        </w:r>
        <w:r>
          <w:rPr>
            <w:webHidden/>
          </w:rPr>
        </w:r>
        <w:r>
          <w:rPr>
            <w:webHidden/>
          </w:rPr>
          <w:fldChar w:fldCharType="separate"/>
        </w:r>
        <w:r w:rsidR="00240FEF">
          <w:rPr>
            <w:webHidden/>
          </w:rPr>
          <w:t>18</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28" w:history="1">
        <w:r w:rsidR="00161F1B" w:rsidRPr="009B5A6E">
          <w:rPr>
            <w:rStyle w:val="Hyperlink"/>
          </w:rPr>
          <w:t>1.40</w:t>
        </w:r>
        <w:r w:rsidR="00161F1B">
          <w:rPr>
            <w:rFonts w:asciiTheme="minorHAnsi" w:eastAsiaTheme="minorEastAsia" w:hAnsiTheme="minorHAnsi" w:cstheme="minorBidi"/>
            <w:bCs w:val="0"/>
            <w:sz w:val="22"/>
            <w:szCs w:val="22"/>
          </w:rPr>
          <w:tab/>
        </w:r>
        <w:r w:rsidR="00161F1B" w:rsidRPr="009B5A6E">
          <w:rPr>
            <w:rStyle w:val="Hyperlink"/>
          </w:rPr>
          <w:t>Mercury and Products That Contain Mercury</w:t>
        </w:r>
        <w:r w:rsidR="00161F1B">
          <w:rPr>
            <w:webHidden/>
          </w:rPr>
          <w:tab/>
        </w:r>
        <w:r>
          <w:rPr>
            <w:webHidden/>
          </w:rPr>
          <w:fldChar w:fldCharType="begin"/>
        </w:r>
        <w:r w:rsidR="00161F1B">
          <w:rPr>
            <w:webHidden/>
          </w:rPr>
          <w:instrText xml:space="preserve"> PAGEREF _Toc387215828 \h </w:instrText>
        </w:r>
        <w:r>
          <w:rPr>
            <w:webHidden/>
          </w:rPr>
        </w:r>
        <w:r>
          <w:rPr>
            <w:webHidden/>
          </w:rPr>
          <w:fldChar w:fldCharType="separate"/>
        </w:r>
        <w:r w:rsidR="00240FEF">
          <w:rPr>
            <w:webHidden/>
          </w:rPr>
          <w:t>18</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29" w:history="1">
        <w:r w:rsidR="00161F1B" w:rsidRPr="009B5A6E">
          <w:rPr>
            <w:rStyle w:val="Hyperlink"/>
          </w:rPr>
          <w:t>1.41</w:t>
        </w:r>
        <w:r w:rsidR="00161F1B">
          <w:rPr>
            <w:rFonts w:asciiTheme="minorHAnsi" w:eastAsiaTheme="minorEastAsia" w:hAnsiTheme="minorHAnsi" w:cstheme="minorBidi"/>
            <w:bCs w:val="0"/>
            <w:sz w:val="22"/>
            <w:szCs w:val="22"/>
          </w:rPr>
          <w:tab/>
        </w:r>
        <w:r w:rsidR="00161F1B" w:rsidRPr="009B5A6E">
          <w:rPr>
            <w:rStyle w:val="Hyperlink"/>
          </w:rPr>
          <w:t>Veteran-Owned Small Business Enterprise Goals</w:t>
        </w:r>
        <w:r w:rsidR="00161F1B">
          <w:rPr>
            <w:webHidden/>
          </w:rPr>
          <w:tab/>
        </w:r>
        <w:r>
          <w:rPr>
            <w:webHidden/>
          </w:rPr>
          <w:fldChar w:fldCharType="begin"/>
        </w:r>
        <w:r w:rsidR="00161F1B">
          <w:rPr>
            <w:webHidden/>
          </w:rPr>
          <w:instrText xml:space="preserve"> PAGEREF _Toc387215829 \h </w:instrText>
        </w:r>
        <w:r>
          <w:rPr>
            <w:webHidden/>
          </w:rPr>
        </w:r>
        <w:r>
          <w:rPr>
            <w:webHidden/>
          </w:rPr>
          <w:fldChar w:fldCharType="separate"/>
        </w:r>
        <w:r w:rsidR="00240FEF">
          <w:rPr>
            <w:webHidden/>
          </w:rPr>
          <w:t>18</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30" w:history="1">
        <w:r w:rsidR="00161F1B" w:rsidRPr="009B5A6E">
          <w:rPr>
            <w:rStyle w:val="Hyperlink"/>
          </w:rPr>
          <w:t>1.42</w:t>
        </w:r>
        <w:r w:rsidR="00161F1B">
          <w:rPr>
            <w:rFonts w:asciiTheme="minorHAnsi" w:eastAsiaTheme="minorEastAsia" w:hAnsiTheme="minorHAnsi" w:cstheme="minorBidi"/>
            <w:bCs w:val="0"/>
            <w:sz w:val="22"/>
            <w:szCs w:val="22"/>
          </w:rPr>
          <w:tab/>
        </w:r>
        <w:r w:rsidR="00161F1B" w:rsidRPr="009B5A6E">
          <w:rPr>
            <w:rStyle w:val="Hyperlink"/>
          </w:rPr>
          <w:t>Location of the Performance of Services Disclosure</w:t>
        </w:r>
        <w:r w:rsidR="00161F1B">
          <w:rPr>
            <w:webHidden/>
          </w:rPr>
          <w:tab/>
        </w:r>
        <w:r>
          <w:rPr>
            <w:webHidden/>
          </w:rPr>
          <w:fldChar w:fldCharType="begin"/>
        </w:r>
        <w:r w:rsidR="00161F1B">
          <w:rPr>
            <w:webHidden/>
          </w:rPr>
          <w:instrText xml:space="preserve"> PAGEREF _Toc387215830 \h </w:instrText>
        </w:r>
        <w:r>
          <w:rPr>
            <w:webHidden/>
          </w:rPr>
        </w:r>
        <w:r>
          <w:rPr>
            <w:webHidden/>
          </w:rPr>
          <w:fldChar w:fldCharType="separate"/>
        </w:r>
        <w:r w:rsidR="00240FEF">
          <w:rPr>
            <w:webHidden/>
          </w:rPr>
          <w:t>18</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31" w:history="1">
        <w:r w:rsidR="00161F1B" w:rsidRPr="009B5A6E">
          <w:rPr>
            <w:rStyle w:val="Hyperlink"/>
          </w:rPr>
          <w:t>1.43</w:t>
        </w:r>
        <w:r w:rsidR="00161F1B">
          <w:rPr>
            <w:rFonts w:asciiTheme="minorHAnsi" w:eastAsiaTheme="minorEastAsia" w:hAnsiTheme="minorHAnsi" w:cstheme="minorBidi"/>
            <w:bCs w:val="0"/>
            <w:sz w:val="22"/>
            <w:szCs w:val="22"/>
          </w:rPr>
          <w:tab/>
        </w:r>
        <w:r w:rsidR="00161F1B" w:rsidRPr="009B5A6E">
          <w:rPr>
            <w:rStyle w:val="Hyperlink"/>
          </w:rPr>
          <w:t>Department of Human Resources (DHR) Hiring Agreement</w:t>
        </w:r>
        <w:r w:rsidR="00161F1B">
          <w:rPr>
            <w:webHidden/>
          </w:rPr>
          <w:tab/>
        </w:r>
        <w:r>
          <w:rPr>
            <w:webHidden/>
          </w:rPr>
          <w:fldChar w:fldCharType="begin"/>
        </w:r>
        <w:r w:rsidR="00161F1B">
          <w:rPr>
            <w:webHidden/>
          </w:rPr>
          <w:instrText xml:space="preserve"> PAGEREF _Toc387215831 \h </w:instrText>
        </w:r>
        <w:r>
          <w:rPr>
            <w:webHidden/>
          </w:rPr>
        </w:r>
        <w:r>
          <w:rPr>
            <w:webHidden/>
          </w:rPr>
          <w:fldChar w:fldCharType="separate"/>
        </w:r>
        <w:r w:rsidR="00240FEF">
          <w:rPr>
            <w:webHidden/>
          </w:rPr>
          <w:t>18</w:t>
        </w:r>
        <w:r>
          <w:rPr>
            <w:webHidden/>
          </w:rPr>
          <w:fldChar w:fldCharType="end"/>
        </w:r>
      </w:hyperlink>
    </w:p>
    <w:p w:rsidR="00161F1B" w:rsidRDefault="00A833D3">
      <w:pPr>
        <w:pStyle w:val="TOC1"/>
        <w:rPr>
          <w:rFonts w:asciiTheme="minorHAnsi" w:eastAsiaTheme="minorEastAsia" w:hAnsiTheme="minorHAnsi" w:cstheme="minorBidi"/>
          <w:b w:val="0"/>
          <w:bCs w:val="0"/>
          <w:caps w:val="0"/>
          <w:sz w:val="22"/>
          <w:szCs w:val="22"/>
        </w:rPr>
      </w:pPr>
      <w:hyperlink w:anchor="_Toc387215832" w:history="1">
        <w:r w:rsidR="00161F1B" w:rsidRPr="009B5A6E">
          <w:rPr>
            <w:rStyle w:val="Hyperlink"/>
          </w:rPr>
          <w:t>SECTION 2 – MINIMUM QUALIFICATIONS</w:t>
        </w:r>
        <w:r w:rsidR="00161F1B">
          <w:rPr>
            <w:webHidden/>
          </w:rPr>
          <w:tab/>
        </w:r>
        <w:r>
          <w:rPr>
            <w:webHidden/>
          </w:rPr>
          <w:fldChar w:fldCharType="begin"/>
        </w:r>
        <w:r w:rsidR="00161F1B">
          <w:rPr>
            <w:webHidden/>
          </w:rPr>
          <w:instrText xml:space="preserve"> PAGEREF _Toc387215832 \h </w:instrText>
        </w:r>
        <w:r>
          <w:rPr>
            <w:webHidden/>
          </w:rPr>
        </w:r>
        <w:r>
          <w:rPr>
            <w:webHidden/>
          </w:rPr>
          <w:fldChar w:fldCharType="separate"/>
        </w:r>
        <w:r w:rsidR="00240FEF">
          <w:rPr>
            <w:webHidden/>
          </w:rPr>
          <w:t>19</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33" w:history="1">
        <w:r w:rsidR="00161F1B" w:rsidRPr="009B5A6E">
          <w:rPr>
            <w:rStyle w:val="Hyperlink"/>
          </w:rPr>
          <w:t>2.1</w:t>
        </w:r>
        <w:r w:rsidR="00161F1B">
          <w:rPr>
            <w:rFonts w:asciiTheme="minorHAnsi" w:eastAsiaTheme="minorEastAsia" w:hAnsiTheme="minorHAnsi" w:cstheme="minorBidi"/>
            <w:bCs w:val="0"/>
            <w:sz w:val="22"/>
            <w:szCs w:val="22"/>
          </w:rPr>
          <w:tab/>
        </w:r>
        <w:r w:rsidR="00161F1B" w:rsidRPr="009B5A6E">
          <w:rPr>
            <w:rStyle w:val="Hyperlink"/>
          </w:rPr>
          <w:t>Bidder Minimum Qualifications</w:t>
        </w:r>
        <w:r w:rsidR="00161F1B">
          <w:rPr>
            <w:webHidden/>
          </w:rPr>
          <w:tab/>
        </w:r>
        <w:r>
          <w:rPr>
            <w:webHidden/>
          </w:rPr>
          <w:fldChar w:fldCharType="begin"/>
        </w:r>
        <w:r w:rsidR="00161F1B">
          <w:rPr>
            <w:webHidden/>
          </w:rPr>
          <w:instrText xml:space="preserve"> PAGEREF _Toc387215833 \h </w:instrText>
        </w:r>
        <w:r>
          <w:rPr>
            <w:webHidden/>
          </w:rPr>
        </w:r>
        <w:r>
          <w:rPr>
            <w:webHidden/>
          </w:rPr>
          <w:fldChar w:fldCharType="separate"/>
        </w:r>
        <w:r w:rsidR="00240FEF">
          <w:rPr>
            <w:webHidden/>
          </w:rPr>
          <w:t>19</w:t>
        </w:r>
        <w:r>
          <w:rPr>
            <w:webHidden/>
          </w:rPr>
          <w:fldChar w:fldCharType="end"/>
        </w:r>
      </w:hyperlink>
    </w:p>
    <w:p w:rsidR="00161F1B" w:rsidRDefault="00A833D3">
      <w:pPr>
        <w:pStyle w:val="TOC1"/>
        <w:rPr>
          <w:rFonts w:asciiTheme="minorHAnsi" w:eastAsiaTheme="minorEastAsia" w:hAnsiTheme="minorHAnsi" w:cstheme="minorBidi"/>
          <w:b w:val="0"/>
          <w:bCs w:val="0"/>
          <w:caps w:val="0"/>
          <w:sz w:val="22"/>
          <w:szCs w:val="22"/>
        </w:rPr>
      </w:pPr>
      <w:hyperlink w:anchor="_Toc387215834" w:history="1">
        <w:r w:rsidR="00161F1B" w:rsidRPr="009B5A6E">
          <w:rPr>
            <w:rStyle w:val="Hyperlink"/>
          </w:rPr>
          <w:t>SECTION 3 – SCOPE OF WORK</w:t>
        </w:r>
        <w:r w:rsidR="00161F1B">
          <w:rPr>
            <w:webHidden/>
          </w:rPr>
          <w:tab/>
        </w:r>
        <w:r>
          <w:rPr>
            <w:webHidden/>
          </w:rPr>
          <w:fldChar w:fldCharType="begin"/>
        </w:r>
        <w:r w:rsidR="00161F1B">
          <w:rPr>
            <w:webHidden/>
          </w:rPr>
          <w:instrText xml:space="preserve"> PAGEREF _Toc387215834 \h </w:instrText>
        </w:r>
        <w:r>
          <w:rPr>
            <w:webHidden/>
          </w:rPr>
        </w:r>
        <w:r>
          <w:rPr>
            <w:webHidden/>
          </w:rPr>
          <w:fldChar w:fldCharType="separate"/>
        </w:r>
        <w:r w:rsidR="00240FEF">
          <w:rPr>
            <w:webHidden/>
          </w:rPr>
          <w:t>20</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35" w:history="1">
        <w:r w:rsidR="00161F1B" w:rsidRPr="009B5A6E">
          <w:rPr>
            <w:rStyle w:val="Hyperlink"/>
          </w:rPr>
          <w:t>3.1</w:t>
        </w:r>
        <w:r w:rsidR="00161F1B">
          <w:rPr>
            <w:rFonts w:asciiTheme="minorHAnsi" w:eastAsiaTheme="minorEastAsia" w:hAnsiTheme="minorHAnsi" w:cstheme="minorBidi"/>
            <w:bCs w:val="0"/>
            <w:sz w:val="22"/>
            <w:szCs w:val="22"/>
          </w:rPr>
          <w:tab/>
        </w:r>
        <w:r w:rsidR="00161F1B" w:rsidRPr="009B5A6E">
          <w:rPr>
            <w:rStyle w:val="Hyperlink"/>
          </w:rPr>
          <w:t>Background and Purpose</w:t>
        </w:r>
        <w:r w:rsidR="00161F1B">
          <w:rPr>
            <w:webHidden/>
          </w:rPr>
          <w:tab/>
        </w:r>
        <w:r>
          <w:rPr>
            <w:webHidden/>
          </w:rPr>
          <w:fldChar w:fldCharType="begin"/>
        </w:r>
        <w:r w:rsidR="00161F1B">
          <w:rPr>
            <w:webHidden/>
          </w:rPr>
          <w:instrText xml:space="preserve"> PAGEREF _Toc387215835 \h </w:instrText>
        </w:r>
        <w:r>
          <w:rPr>
            <w:webHidden/>
          </w:rPr>
        </w:r>
        <w:r>
          <w:rPr>
            <w:webHidden/>
          </w:rPr>
          <w:fldChar w:fldCharType="separate"/>
        </w:r>
        <w:r w:rsidR="00240FEF">
          <w:rPr>
            <w:webHidden/>
          </w:rPr>
          <w:t>20</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36" w:history="1">
        <w:r w:rsidR="00161F1B" w:rsidRPr="009B5A6E">
          <w:rPr>
            <w:rStyle w:val="Hyperlink"/>
          </w:rPr>
          <w:t>3.2</w:t>
        </w:r>
        <w:r w:rsidR="00161F1B">
          <w:rPr>
            <w:rFonts w:asciiTheme="minorHAnsi" w:eastAsiaTheme="minorEastAsia" w:hAnsiTheme="minorHAnsi" w:cstheme="minorBidi"/>
            <w:bCs w:val="0"/>
            <w:sz w:val="22"/>
            <w:szCs w:val="22"/>
          </w:rPr>
          <w:tab/>
        </w:r>
        <w:r w:rsidR="00161F1B" w:rsidRPr="009B5A6E">
          <w:rPr>
            <w:rStyle w:val="Hyperlink"/>
          </w:rPr>
          <w:t>Scope of Work - Requirements</w:t>
        </w:r>
        <w:r w:rsidR="00161F1B">
          <w:rPr>
            <w:webHidden/>
          </w:rPr>
          <w:tab/>
        </w:r>
        <w:r>
          <w:rPr>
            <w:webHidden/>
          </w:rPr>
          <w:fldChar w:fldCharType="begin"/>
        </w:r>
        <w:r w:rsidR="00161F1B">
          <w:rPr>
            <w:webHidden/>
          </w:rPr>
          <w:instrText xml:space="preserve"> PAGEREF _Toc387215836 \h </w:instrText>
        </w:r>
        <w:r>
          <w:rPr>
            <w:webHidden/>
          </w:rPr>
        </w:r>
        <w:r>
          <w:rPr>
            <w:webHidden/>
          </w:rPr>
          <w:fldChar w:fldCharType="separate"/>
        </w:r>
        <w:r w:rsidR="00240FEF">
          <w:rPr>
            <w:webHidden/>
          </w:rPr>
          <w:t>20</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37" w:history="1">
        <w:r w:rsidR="00161F1B" w:rsidRPr="009B5A6E">
          <w:rPr>
            <w:rStyle w:val="Hyperlink"/>
          </w:rPr>
          <w:t>3.3</w:t>
        </w:r>
        <w:r w:rsidR="00161F1B">
          <w:rPr>
            <w:rFonts w:asciiTheme="minorHAnsi" w:eastAsiaTheme="minorEastAsia" w:hAnsiTheme="minorHAnsi" w:cstheme="minorBidi"/>
            <w:bCs w:val="0"/>
            <w:sz w:val="22"/>
            <w:szCs w:val="22"/>
          </w:rPr>
          <w:tab/>
        </w:r>
        <w:r w:rsidR="00161F1B" w:rsidRPr="009B5A6E">
          <w:rPr>
            <w:rStyle w:val="Hyperlink"/>
          </w:rPr>
          <w:t>Security Requirements</w:t>
        </w:r>
        <w:r w:rsidR="00161F1B">
          <w:rPr>
            <w:webHidden/>
          </w:rPr>
          <w:tab/>
        </w:r>
        <w:r>
          <w:rPr>
            <w:webHidden/>
          </w:rPr>
          <w:fldChar w:fldCharType="begin"/>
        </w:r>
        <w:r w:rsidR="00161F1B">
          <w:rPr>
            <w:webHidden/>
          </w:rPr>
          <w:instrText xml:space="preserve"> PAGEREF _Toc387215837 \h </w:instrText>
        </w:r>
        <w:r>
          <w:rPr>
            <w:webHidden/>
          </w:rPr>
        </w:r>
        <w:r>
          <w:rPr>
            <w:webHidden/>
          </w:rPr>
          <w:fldChar w:fldCharType="separate"/>
        </w:r>
        <w:r w:rsidR="00240FEF">
          <w:rPr>
            <w:webHidden/>
          </w:rPr>
          <w:t>26</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38" w:history="1">
        <w:r w:rsidR="00161F1B" w:rsidRPr="009B5A6E">
          <w:rPr>
            <w:rStyle w:val="Hyperlink"/>
          </w:rPr>
          <w:t>3.4</w:t>
        </w:r>
        <w:r w:rsidR="00161F1B">
          <w:rPr>
            <w:rFonts w:asciiTheme="minorHAnsi" w:eastAsiaTheme="minorEastAsia" w:hAnsiTheme="minorHAnsi" w:cstheme="minorBidi"/>
            <w:bCs w:val="0"/>
            <w:sz w:val="22"/>
            <w:szCs w:val="22"/>
          </w:rPr>
          <w:tab/>
        </w:r>
        <w:r w:rsidR="00161F1B" w:rsidRPr="009B5A6E">
          <w:rPr>
            <w:rStyle w:val="Hyperlink"/>
          </w:rPr>
          <w:t>Insurance Requirements</w:t>
        </w:r>
        <w:r w:rsidR="00161F1B">
          <w:rPr>
            <w:webHidden/>
          </w:rPr>
          <w:tab/>
        </w:r>
        <w:r>
          <w:rPr>
            <w:webHidden/>
          </w:rPr>
          <w:fldChar w:fldCharType="begin"/>
        </w:r>
        <w:r w:rsidR="00161F1B">
          <w:rPr>
            <w:webHidden/>
          </w:rPr>
          <w:instrText xml:space="preserve"> PAGEREF _Toc387215838 \h </w:instrText>
        </w:r>
        <w:r>
          <w:rPr>
            <w:webHidden/>
          </w:rPr>
        </w:r>
        <w:r>
          <w:rPr>
            <w:webHidden/>
          </w:rPr>
          <w:fldChar w:fldCharType="separate"/>
        </w:r>
        <w:r w:rsidR="00240FEF">
          <w:rPr>
            <w:webHidden/>
          </w:rPr>
          <w:t>26</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39" w:history="1">
        <w:r w:rsidR="00161F1B" w:rsidRPr="009B5A6E">
          <w:rPr>
            <w:rStyle w:val="Hyperlink"/>
          </w:rPr>
          <w:t>3.5</w:t>
        </w:r>
        <w:r w:rsidR="00161F1B">
          <w:rPr>
            <w:rFonts w:asciiTheme="minorHAnsi" w:eastAsiaTheme="minorEastAsia" w:hAnsiTheme="minorHAnsi" w:cstheme="minorBidi"/>
            <w:bCs w:val="0"/>
            <w:sz w:val="22"/>
            <w:szCs w:val="22"/>
          </w:rPr>
          <w:tab/>
        </w:r>
        <w:r w:rsidR="00161F1B" w:rsidRPr="009B5A6E">
          <w:rPr>
            <w:rStyle w:val="Hyperlink"/>
          </w:rPr>
          <w:t>Problem Escalation Procedure</w:t>
        </w:r>
        <w:r w:rsidR="00161F1B">
          <w:rPr>
            <w:webHidden/>
          </w:rPr>
          <w:tab/>
        </w:r>
        <w:r>
          <w:rPr>
            <w:webHidden/>
          </w:rPr>
          <w:fldChar w:fldCharType="begin"/>
        </w:r>
        <w:r w:rsidR="00161F1B">
          <w:rPr>
            <w:webHidden/>
          </w:rPr>
          <w:instrText xml:space="preserve"> PAGEREF _Toc387215839 \h </w:instrText>
        </w:r>
        <w:r>
          <w:rPr>
            <w:webHidden/>
          </w:rPr>
        </w:r>
        <w:r>
          <w:rPr>
            <w:webHidden/>
          </w:rPr>
          <w:fldChar w:fldCharType="separate"/>
        </w:r>
        <w:r w:rsidR="00240FEF">
          <w:rPr>
            <w:webHidden/>
          </w:rPr>
          <w:t>27</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40" w:history="1">
        <w:r w:rsidR="00161F1B" w:rsidRPr="009B5A6E">
          <w:rPr>
            <w:rStyle w:val="Hyperlink"/>
          </w:rPr>
          <w:t>3.6</w:t>
        </w:r>
        <w:r w:rsidR="00161F1B">
          <w:rPr>
            <w:rFonts w:asciiTheme="minorHAnsi" w:eastAsiaTheme="minorEastAsia" w:hAnsiTheme="minorHAnsi" w:cstheme="minorBidi"/>
            <w:bCs w:val="0"/>
            <w:sz w:val="22"/>
            <w:szCs w:val="22"/>
          </w:rPr>
          <w:tab/>
        </w:r>
        <w:r w:rsidR="00161F1B" w:rsidRPr="009B5A6E">
          <w:rPr>
            <w:rStyle w:val="Hyperlink"/>
          </w:rPr>
          <w:t>Invoicing</w:t>
        </w:r>
        <w:r w:rsidR="00161F1B">
          <w:rPr>
            <w:webHidden/>
          </w:rPr>
          <w:tab/>
        </w:r>
        <w:r>
          <w:rPr>
            <w:webHidden/>
          </w:rPr>
          <w:fldChar w:fldCharType="begin"/>
        </w:r>
        <w:r w:rsidR="00161F1B">
          <w:rPr>
            <w:webHidden/>
          </w:rPr>
          <w:instrText xml:space="preserve"> PAGEREF _Toc387215840 \h </w:instrText>
        </w:r>
        <w:r>
          <w:rPr>
            <w:webHidden/>
          </w:rPr>
        </w:r>
        <w:r>
          <w:rPr>
            <w:webHidden/>
          </w:rPr>
          <w:fldChar w:fldCharType="separate"/>
        </w:r>
        <w:r w:rsidR="00240FEF">
          <w:rPr>
            <w:webHidden/>
          </w:rPr>
          <w:t>28</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41" w:history="1">
        <w:r w:rsidR="00161F1B" w:rsidRPr="009B5A6E">
          <w:rPr>
            <w:rStyle w:val="Hyperlink"/>
          </w:rPr>
          <w:t>3.7</w:t>
        </w:r>
        <w:r w:rsidR="00161F1B">
          <w:rPr>
            <w:rFonts w:asciiTheme="minorHAnsi" w:eastAsiaTheme="minorEastAsia" w:hAnsiTheme="minorHAnsi" w:cstheme="minorBidi"/>
            <w:bCs w:val="0"/>
            <w:sz w:val="22"/>
            <w:szCs w:val="22"/>
          </w:rPr>
          <w:tab/>
        </w:r>
        <w:r w:rsidR="00161F1B" w:rsidRPr="009B5A6E">
          <w:rPr>
            <w:rStyle w:val="Hyperlink"/>
          </w:rPr>
          <w:t>MBE Reports</w:t>
        </w:r>
        <w:r w:rsidR="00161F1B">
          <w:rPr>
            <w:webHidden/>
          </w:rPr>
          <w:tab/>
        </w:r>
        <w:r>
          <w:rPr>
            <w:webHidden/>
          </w:rPr>
          <w:fldChar w:fldCharType="begin"/>
        </w:r>
        <w:r w:rsidR="00161F1B">
          <w:rPr>
            <w:webHidden/>
          </w:rPr>
          <w:instrText xml:space="preserve"> PAGEREF _Toc387215841 \h </w:instrText>
        </w:r>
        <w:r>
          <w:rPr>
            <w:webHidden/>
          </w:rPr>
        </w:r>
        <w:r>
          <w:rPr>
            <w:webHidden/>
          </w:rPr>
          <w:fldChar w:fldCharType="separate"/>
        </w:r>
        <w:r w:rsidR="00240FEF">
          <w:rPr>
            <w:webHidden/>
          </w:rPr>
          <w:t>28</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42" w:history="1">
        <w:r w:rsidR="00161F1B" w:rsidRPr="009B5A6E">
          <w:rPr>
            <w:rStyle w:val="Hyperlink"/>
          </w:rPr>
          <w:t>3.9</w:t>
        </w:r>
        <w:r w:rsidR="00161F1B">
          <w:rPr>
            <w:rFonts w:asciiTheme="minorHAnsi" w:eastAsiaTheme="minorEastAsia" w:hAnsiTheme="minorHAnsi" w:cstheme="minorBidi"/>
            <w:bCs w:val="0"/>
            <w:sz w:val="22"/>
            <w:szCs w:val="22"/>
          </w:rPr>
          <w:tab/>
        </w:r>
        <w:r w:rsidR="00161F1B" w:rsidRPr="009B5A6E">
          <w:rPr>
            <w:rStyle w:val="Hyperlink"/>
          </w:rPr>
          <w:t>VSBE Reports</w:t>
        </w:r>
        <w:r w:rsidR="00161F1B">
          <w:rPr>
            <w:webHidden/>
          </w:rPr>
          <w:tab/>
        </w:r>
        <w:r>
          <w:rPr>
            <w:webHidden/>
          </w:rPr>
          <w:fldChar w:fldCharType="begin"/>
        </w:r>
        <w:r w:rsidR="00161F1B">
          <w:rPr>
            <w:webHidden/>
          </w:rPr>
          <w:instrText xml:space="preserve"> PAGEREF _Toc387215842 \h </w:instrText>
        </w:r>
        <w:r>
          <w:rPr>
            <w:webHidden/>
          </w:rPr>
        </w:r>
        <w:r>
          <w:rPr>
            <w:webHidden/>
          </w:rPr>
          <w:fldChar w:fldCharType="separate"/>
        </w:r>
        <w:r w:rsidR="00240FEF">
          <w:rPr>
            <w:webHidden/>
          </w:rPr>
          <w:t>29</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43" w:history="1">
        <w:r w:rsidR="00161F1B" w:rsidRPr="009B5A6E">
          <w:rPr>
            <w:rStyle w:val="Hyperlink"/>
          </w:rPr>
          <w:t>3.9</w:t>
        </w:r>
        <w:r w:rsidR="00161F1B">
          <w:rPr>
            <w:rFonts w:asciiTheme="minorHAnsi" w:eastAsiaTheme="minorEastAsia" w:hAnsiTheme="minorHAnsi" w:cstheme="minorBidi"/>
            <w:bCs w:val="0"/>
            <w:sz w:val="22"/>
            <w:szCs w:val="22"/>
          </w:rPr>
          <w:tab/>
        </w:r>
        <w:r w:rsidR="00161F1B" w:rsidRPr="009B5A6E">
          <w:rPr>
            <w:rStyle w:val="Hyperlink"/>
          </w:rPr>
          <w:t>SOC 2 Type II Audit Report</w:t>
        </w:r>
        <w:r w:rsidR="00161F1B">
          <w:rPr>
            <w:webHidden/>
          </w:rPr>
          <w:tab/>
        </w:r>
        <w:r>
          <w:rPr>
            <w:webHidden/>
          </w:rPr>
          <w:fldChar w:fldCharType="begin"/>
        </w:r>
        <w:r w:rsidR="00161F1B">
          <w:rPr>
            <w:webHidden/>
          </w:rPr>
          <w:instrText xml:space="preserve"> PAGEREF _Toc387215843 \h </w:instrText>
        </w:r>
        <w:r>
          <w:rPr>
            <w:webHidden/>
          </w:rPr>
        </w:r>
        <w:r>
          <w:rPr>
            <w:webHidden/>
          </w:rPr>
          <w:fldChar w:fldCharType="separate"/>
        </w:r>
        <w:r w:rsidR="00240FEF">
          <w:rPr>
            <w:webHidden/>
          </w:rPr>
          <w:t>29</w:t>
        </w:r>
        <w:r>
          <w:rPr>
            <w:webHidden/>
          </w:rPr>
          <w:fldChar w:fldCharType="end"/>
        </w:r>
      </w:hyperlink>
    </w:p>
    <w:p w:rsidR="00161F1B" w:rsidRDefault="00A833D3">
      <w:pPr>
        <w:pStyle w:val="TOC1"/>
        <w:rPr>
          <w:rFonts w:asciiTheme="minorHAnsi" w:eastAsiaTheme="minorEastAsia" w:hAnsiTheme="minorHAnsi" w:cstheme="minorBidi"/>
          <w:b w:val="0"/>
          <w:bCs w:val="0"/>
          <w:caps w:val="0"/>
          <w:sz w:val="22"/>
          <w:szCs w:val="22"/>
        </w:rPr>
      </w:pPr>
      <w:hyperlink w:anchor="_Toc387215844" w:history="1">
        <w:r w:rsidR="00161F1B" w:rsidRPr="009B5A6E">
          <w:rPr>
            <w:rStyle w:val="Hyperlink"/>
          </w:rPr>
          <w:t>THE REMAINDER OF THIS PAGE IS INTENTIONALLY LEFT BLANK.</w:t>
        </w:r>
        <w:r w:rsidR="00161F1B">
          <w:rPr>
            <w:webHidden/>
          </w:rPr>
          <w:tab/>
        </w:r>
        <w:r>
          <w:rPr>
            <w:webHidden/>
          </w:rPr>
          <w:fldChar w:fldCharType="begin"/>
        </w:r>
        <w:r w:rsidR="00161F1B">
          <w:rPr>
            <w:webHidden/>
          </w:rPr>
          <w:instrText xml:space="preserve"> PAGEREF _Toc387215844 \h </w:instrText>
        </w:r>
        <w:r>
          <w:rPr>
            <w:webHidden/>
          </w:rPr>
        </w:r>
        <w:r>
          <w:rPr>
            <w:webHidden/>
          </w:rPr>
          <w:fldChar w:fldCharType="separate"/>
        </w:r>
        <w:r w:rsidR="00240FEF">
          <w:rPr>
            <w:webHidden/>
          </w:rPr>
          <w:t>29</w:t>
        </w:r>
        <w:r>
          <w:rPr>
            <w:webHidden/>
          </w:rPr>
          <w:fldChar w:fldCharType="end"/>
        </w:r>
      </w:hyperlink>
    </w:p>
    <w:p w:rsidR="00161F1B" w:rsidRDefault="00A833D3">
      <w:pPr>
        <w:pStyle w:val="TOC1"/>
        <w:rPr>
          <w:rFonts w:asciiTheme="minorHAnsi" w:eastAsiaTheme="minorEastAsia" w:hAnsiTheme="minorHAnsi" w:cstheme="minorBidi"/>
          <w:b w:val="0"/>
          <w:bCs w:val="0"/>
          <w:caps w:val="0"/>
          <w:sz w:val="22"/>
          <w:szCs w:val="22"/>
        </w:rPr>
      </w:pPr>
      <w:hyperlink w:anchor="_Toc387215845" w:history="1">
        <w:r w:rsidR="00161F1B" w:rsidRPr="009B5A6E">
          <w:rPr>
            <w:rStyle w:val="Hyperlink"/>
          </w:rPr>
          <w:t>SECTION 4 – BID FORMAT</w:t>
        </w:r>
        <w:r w:rsidR="00161F1B">
          <w:rPr>
            <w:webHidden/>
          </w:rPr>
          <w:tab/>
        </w:r>
        <w:r>
          <w:rPr>
            <w:webHidden/>
          </w:rPr>
          <w:fldChar w:fldCharType="begin"/>
        </w:r>
        <w:r w:rsidR="00161F1B">
          <w:rPr>
            <w:webHidden/>
          </w:rPr>
          <w:instrText xml:space="preserve"> PAGEREF _Toc387215845 \h </w:instrText>
        </w:r>
        <w:r>
          <w:rPr>
            <w:webHidden/>
          </w:rPr>
        </w:r>
        <w:r>
          <w:rPr>
            <w:webHidden/>
          </w:rPr>
          <w:fldChar w:fldCharType="separate"/>
        </w:r>
        <w:r w:rsidR="00240FEF">
          <w:rPr>
            <w:webHidden/>
          </w:rPr>
          <w:t>30</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46" w:history="1">
        <w:r w:rsidR="00161F1B" w:rsidRPr="009B5A6E">
          <w:rPr>
            <w:rStyle w:val="Hyperlink"/>
          </w:rPr>
          <w:t>4.1</w:t>
        </w:r>
        <w:r w:rsidR="00161F1B">
          <w:rPr>
            <w:rFonts w:asciiTheme="minorHAnsi" w:eastAsiaTheme="minorEastAsia" w:hAnsiTheme="minorHAnsi" w:cstheme="minorBidi"/>
            <w:bCs w:val="0"/>
            <w:sz w:val="22"/>
            <w:szCs w:val="22"/>
          </w:rPr>
          <w:tab/>
        </w:r>
        <w:r w:rsidR="00161F1B" w:rsidRPr="009B5A6E">
          <w:rPr>
            <w:rStyle w:val="Hyperlink"/>
          </w:rPr>
          <w:t>One Part Submission</w:t>
        </w:r>
        <w:r w:rsidR="00161F1B">
          <w:rPr>
            <w:webHidden/>
          </w:rPr>
          <w:tab/>
        </w:r>
        <w:r>
          <w:rPr>
            <w:webHidden/>
          </w:rPr>
          <w:fldChar w:fldCharType="begin"/>
        </w:r>
        <w:r w:rsidR="00161F1B">
          <w:rPr>
            <w:webHidden/>
          </w:rPr>
          <w:instrText xml:space="preserve"> PAGEREF _Toc387215846 \h </w:instrText>
        </w:r>
        <w:r>
          <w:rPr>
            <w:webHidden/>
          </w:rPr>
        </w:r>
        <w:r>
          <w:rPr>
            <w:webHidden/>
          </w:rPr>
          <w:fldChar w:fldCharType="separate"/>
        </w:r>
        <w:r w:rsidR="00240FEF">
          <w:rPr>
            <w:webHidden/>
          </w:rPr>
          <w:t>30</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47" w:history="1">
        <w:r w:rsidR="00161F1B" w:rsidRPr="009B5A6E">
          <w:rPr>
            <w:rStyle w:val="Hyperlink"/>
          </w:rPr>
          <w:t>4.2</w:t>
        </w:r>
        <w:r w:rsidR="00161F1B">
          <w:rPr>
            <w:rFonts w:asciiTheme="minorHAnsi" w:eastAsiaTheme="minorEastAsia" w:hAnsiTheme="minorHAnsi" w:cstheme="minorBidi"/>
            <w:bCs w:val="0"/>
            <w:sz w:val="22"/>
            <w:szCs w:val="22"/>
          </w:rPr>
          <w:tab/>
        </w:r>
        <w:r w:rsidR="00161F1B" w:rsidRPr="009B5A6E">
          <w:rPr>
            <w:rStyle w:val="Hyperlink"/>
          </w:rPr>
          <w:t>Labeling</w:t>
        </w:r>
        <w:r w:rsidR="00161F1B">
          <w:rPr>
            <w:webHidden/>
          </w:rPr>
          <w:tab/>
        </w:r>
        <w:r>
          <w:rPr>
            <w:webHidden/>
          </w:rPr>
          <w:fldChar w:fldCharType="begin"/>
        </w:r>
        <w:r w:rsidR="00161F1B">
          <w:rPr>
            <w:webHidden/>
          </w:rPr>
          <w:instrText xml:space="preserve"> PAGEREF _Toc387215847 \h </w:instrText>
        </w:r>
        <w:r>
          <w:rPr>
            <w:webHidden/>
          </w:rPr>
        </w:r>
        <w:r>
          <w:rPr>
            <w:webHidden/>
          </w:rPr>
          <w:fldChar w:fldCharType="separate"/>
        </w:r>
        <w:r w:rsidR="00240FEF">
          <w:rPr>
            <w:webHidden/>
          </w:rPr>
          <w:t>30</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48" w:history="1">
        <w:r w:rsidR="00161F1B" w:rsidRPr="009B5A6E">
          <w:rPr>
            <w:rStyle w:val="Hyperlink"/>
          </w:rPr>
          <w:t>4.3</w:t>
        </w:r>
        <w:r w:rsidR="00161F1B">
          <w:rPr>
            <w:rFonts w:asciiTheme="minorHAnsi" w:eastAsiaTheme="minorEastAsia" w:hAnsiTheme="minorHAnsi" w:cstheme="minorBidi"/>
            <w:bCs w:val="0"/>
            <w:sz w:val="22"/>
            <w:szCs w:val="22"/>
          </w:rPr>
          <w:tab/>
        </w:r>
        <w:r w:rsidR="00161F1B" w:rsidRPr="009B5A6E">
          <w:rPr>
            <w:rStyle w:val="Hyperlink"/>
          </w:rPr>
          <w:t>Bid Price Form</w:t>
        </w:r>
        <w:r w:rsidR="00161F1B">
          <w:rPr>
            <w:webHidden/>
          </w:rPr>
          <w:tab/>
        </w:r>
        <w:r>
          <w:rPr>
            <w:webHidden/>
          </w:rPr>
          <w:fldChar w:fldCharType="begin"/>
        </w:r>
        <w:r w:rsidR="00161F1B">
          <w:rPr>
            <w:webHidden/>
          </w:rPr>
          <w:instrText xml:space="preserve"> PAGEREF _Toc387215848 \h </w:instrText>
        </w:r>
        <w:r>
          <w:rPr>
            <w:webHidden/>
          </w:rPr>
        </w:r>
        <w:r>
          <w:rPr>
            <w:webHidden/>
          </w:rPr>
          <w:fldChar w:fldCharType="separate"/>
        </w:r>
        <w:r w:rsidR="00240FEF">
          <w:rPr>
            <w:webHidden/>
          </w:rPr>
          <w:t>30</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49" w:history="1">
        <w:r w:rsidR="00161F1B" w:rsidRPr="009B5A6E">
          <w:rPr>
            <w:rStyle w:val="Hyperlink"/>
          </w:rPr>
          <w:t>4.4</w:t>
        </w:r>
        <w:r w:rsidR="00161F1B">
          <w:rPr>
            <w:rFonts w:asciiTheme="minorHAnsi" w:eastAsiaTheme="minorEastAsia" w:hAnsiTheme="minorHAnsi" w:cstheme="minorBidi"/>
            <w:bCs w:val="0"/>
            <w:sz w:val="22"/>
            <w:szCs w:val="22"/>
          </w:rPr>
          <w:tab/>
        </w:r>
        <w:r w:rsidR="00161F1B" w:rsidRPr="009B5A6E">
          <w:rPr>
            <w:rStyle w:val="Hyperlink"/>
          </w:rPr>
          <w:t>Required Bid Submissions</w:t>
        </w:r>
        <w:r w:rsidR="00161F1B">
          <w:rPr>
            <w:webHidden/>
          </w:rPr>
          <w:tab/>
        </w:r>
        <w:r>
          <w:rPr>
            <w:webHidden/>
          </w:rPr>
          <w:fldChar w:fldCharType="begin"/>
        </w:r>
        <w:r w:rsidR="00161F1B">
          <w:rPr>
            <w:webHidden/>
          </w:rPr>
          <w:instrText xml:space="preserve"> PAGEREF _Toc387215849 \h </w:instrText>
        </w:r>
        <w:r>
          <w:rPr>
            <w:webHidden/>
          </w:rPr>
        </w:r>
        <w:r>
          <w:rPr>
            <w:webHidden/>
          </w:rPr>
          <w:fldChar w:fldCharType="separate"/>
        </w:r>
        <w:r w:rsidR="00240FEF">
          <w:rPr>
            <w:webHidden/>
          </w:rPr>
          <w:t>30</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50" w:history="1">
        <w:r w:rsidR="00161F1B" w:rsidRPr="009B5A6E">
          <w:rPr>
            <w:rStyle w:val="Hyperlink"/>
          </w:rPr>
          <w:t>4.5</w:t>
        </w:r>
        <w:r w:rsidR="00161F1B">
          <w:rPr>
            <w:rFonts w:asciiTheme="minorHAnsi" w:eastAsiaTheme="minorEastAsia" w:hAnsiTheme="minorHAnsi" w:cstheme="minorBidi"/>
            <w:bCs w:val="0"/>
            <w:sz w:val="22"/>
            <w:szCs w:val="22"/>
          </w:rPr>
          <w:tab/>
        </w:r>
        <w:r w:rsidR="00161F1B" w:rsidRPr="009B5A6E">
          <w:rPr>
            <w:rStyle w:val="Hyperlink"/>
          </w:rPr>
          <w:t>Reciprocal Preference</w:t>
        </w:r>
        <w:r w:rsidR="00161F1B">
          <w:rPr>
            <w:webHidden/>
          </w:rPr>
          <w:tab/>
        </w:r>
        <w:r>
          <w:rPr>
            <w:webHidden/>
          </w:rPr>
          <w:fldChar w:fldCharType="begin"/>
        </w:r>
        <w:r w:rsidR="00161F1B">
          <w:rPr>
            <w:webHidden/>
          </w:rPr>
          <w:instrText xml:space="preserve"> PAGEREF _Toc387215850 \h </w:instrText>
        </w:r>
        <w:r>
          <w:rPr>
            <w:webHidden/>
          </w:rPr>
        </w:r>
        <w:r>
          <w:rPr>
            <w:webHidden/>
          </w:rPr>
          <w:fldChar w:fldCharType="separate"/>
        </w:r>
        <w:r w:rsidR="00240FEF">
          <w:rPr>
            <w:webHidden/>
          </w:rPr>
          <w:t>32</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51" w:history="1">
        <w:r w:rsidR="00161F1B" w:rsidRPr="009B5A6E">
          <w:rPr>
            <w:rStyle w:val="Hyperlink"/>
          </w:rPr>
          <w:t>4.6</w:t>
        </w:r>
        <w:r w:rsidR="00161F1B">
          <w:rPr>
            <w:rFonts w:asciiTheme="minorHAnsi" w:eastAsiaTheme="minorEastAsia" w:hAnsiTheme="minorHAnsi" w:cstheme="minorBidi"/>
            <w:bCs w:val="0"/>
            <w:sz w:val="22"/>
            <w:szCs w:val="22"/>
          </w:rPr>
          <w:tab/>
        </w:r>
        <w:r w:rsidR="00161F1B" w:rsidRPr="009B5A6E">
          <w:rPr>
            <w:rStyle w:val="Hyperlink"/>
          </w:rPr>
          <w:t>Delivery</w:t>
        </w:r>
        <w:r w:rsidR="00161F1B">
          <w:rPr>
            <w:webHidden/>
          </w:rPr>
          <w:tab/>
        </w:r>
        <w:r>
          <w:rPr>
            <w:webHidden/>
          </w:rPr>
          <w:fldChar w:fldCharType="begin"/>
        </w:r>
        <w:r w:rsidR="00161F1B">
          <w:rPr>
            <w:webHidden/>
          </w:rPr>
          <w:instrText xml:space="preserve"> PAGEREF _Toc387215851 \h </w:instrText>
        </w:r>
        <w:r>
          <w:rPr>
            <w:webHidden/>
          </w:rPr>
        </w:r>
        <w:r>
          <w:rPr>
            <w:webHidden/>
          </w:rPr>
          <w:fldChar w:fldCharType="separate"/>
        </w:r>
        <w:r w:rsidR="00240FEF">
          <w:rPr>
            <w:webHidden/>
          </w:rPr>
          <w:t>32</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52" w:history="1">
        <w:r w:rsidR="00161F1B" w:rsidRPr="009B5A6E">
          <w:rPr>
            <w:rStyle w:val="Hyperlink"/>
          </w:rPr>
          <w:t>4.7</w:t>
        </w:r>
        <w:r w:rsidR="00161F1B">
          <w:rPr>
            <w:rFonts w:asciiTheme="minorHAnsi" w:eastAsiaTheme="minorEastAsia" w:hAnsiTheme="minorHAnsi" w:cstheme="minorBidi"/>
            <w:bCs w:val="0"/>
            <w:sz w:val="22"/>
            <w:szCs w:val="22"/>
          </w:rPr>
          <w:tab/>
        </w:r>
        <w:r w:rsidR="00161F1B" w:rsidRPr="009B5A6E">
          <w:rPr>
            <w:rStyle w:val="Hyperlink"/>
          </w:rPr>
          <w:t>Documents Required upon Notice of Recommendation for Contract Award</w:t>
        </w:r>
        <w:r w:rsidR="00161F1B">
          <w:rPr>
            <w:webHidden/>
          </w:rPr>
          <w:tab/>
        </w:r>
        <w:r>
          <w:rPr>
            <w:webHidden/>
          </w:rPr>
          <w:fldChar w:fldCharType="begin"/>
        </w:r>
        <w:r w:rsidR="00161F1B">
          <w:rPr>
            <w:webHidden/>
          </w:rPr>
          <w:instrText xml:space="preserve"> PAGEREF _Toc387215852 \h </w:instrText>
        </w:r>
        <w:r>
          <w:rPr>
            <w:webHidden/>
          </w:rPr>
        </w:r>
        <w:r>
          <w:rPr>
            <w:webHidden/>
          </w:rPr>
          <w:fldChar w:fldCharType="separate"/>
        </w:r>
        <w:r w:rsidR="00240FEF">
          <w:rPr>
            <w:webHidden/>
          </w:rPr>
          <w:t>33</w:t>
        </w:r>
        <w:r>
          <w:rPr>
            <w:webHidden/>
          </w:rPr>
          <w:fldChar w:fldCharType="end"/>
        </w:r>
      </w:hyperlink>
    </w:p>
    <w:p w:rsidR="00161F1B" w:rsidRDefault="00A833D3">
      <w:pPr>
        <w:pStyle w:val="TOC1"/>
        <w:rPr>
          <w:rFonts w:asciiTheme="minorHAnsi" w:eastAsiaTheme="minorEastAsia" w:hAnsiTheme="minorHAnsi" w:cstheme="minorBidi"/>
          <w:b w:val="0"/>
          <w:bCs w:val="0"/>
          <w:caps w:val="0"/>
          <w:sz w:val="22"/>
          <w:szCs w:val="22"/>
        </w:rPr>
      </w:pPr>
      <w:hyperlink w:anchor="_Toc387215853" w:history="1">
        <w:r w:rsidR="00161F1B" w:rsidRPr="009B5A6E">
          <w:rPr>
            <w:rStyle w:val="Hyperlink"/>
          </w:rPr>
          <w:t>THE REMAINDER OF THIS PAGE IS INTENTIONALLY LEFT BLANK.</w:t>
        </w:r>
        <w:r w:rsidR="00161F1B">
          <w:rPr>
            <w:webHidden/>
          </w:rPr>
          <w:tab/>
        </w:r>
        <w:r>
          <w:rPr>
            <w:webHidden/>
          </w:rPr>
          <w:fldChar w:fldCharType="begin"/>
        </w:r>
        <w:r w:rsidR="00161F1B">
          <w:rPr>
            <w:webHidden/>
          </w:rPr>
          <w:instrText xml:space="preserve"> PAGEREF _Toc387215853 \h </w:instrText>
        </w:r>
        <w:r>
          <w:rPr>
            <w:webHidden/>
          </w:rPr>
        </w:r>
        <w:r>
          <w:rPr>
            <w:webHidden/>
          </w:rPr>
          <w:fldChar w:fldCharType="separate"/>
        </w:r>
        <w:r w:rsidR="00240FEF">
          <w:rPr>
            <w:webHidden/>
          </w:rPr>
          <w:t>33</w:t>
        </w:r>
        <w:r>
          <w:rPr>
            <w:webHidden/>
          </w:rPr>
          <w:fldChar w:fldCharType="end"/>
        </w:r>
      </w:hyperlink>
    </w:p>
    <w:p w:rsidR="00161F1B" w:rsidRDefault="00A833D3">
      <w:pPr>
        <w:pStyle w:val="TOC1"/>
        <w:rPr>
          <w:rFonts w:asciiTheme="minorHAnsi" w:eastAsiaTheme="minorEastAsia" w:hAnsiTheme="minorHAnsi" w:cstheme="minorBidi"/>
          <w:b w:val="0"/>
          <w:bCs w:val="0"/>
          <w:caps w:val="0"/>
          <w:sz w:val="22"/>
          <w:szCs w:val="22"/>
        </w:rPr>
      </w:pPr>
      <w:hyperlink w:anchor="_Toc387215854" w:history="1">
        <w:r w:rsidR="00161F1B" w:rsidRPr="009B5A6E">
          <w:rPr>
            <w:rStyle w:val="Hyperlink"/>
          </w:rPr>
          <w:t>IFB ATTACHMENTS</w:t>
        </w:r>
        <w:r w:rsidR="00161F1B">
          <w:rPr>
            <w:webHidden/>
          </w:rPr>
          <w:tab/>
        </w:r>
        <w:r>
          <w:rPr>
            <w:webHidden/>
          </w:rPr>
          <w:fldChar w:fldCharType="begin"/>
        </w:r>
        <w:r w:rsidR="00161F1B">
          <w:rPr>
            <w:webHidden/>
          </w:rPr>
          <w:instrText xml:space="preserve"> PAGEREF _Toc387215854 \h </w:instrText>
        </w:r>
        <w:r>
          <w:rPr>
            <w:webHidden/>
          </w:rPr>
        </w:r>
        <w:r>
          <w:rPr>
            <w:webHidden/>
          </w:rPr>
          <w:fldChar w:fldCharType="separate"/>
        </w:r>
        <w:r w:rsidR="00240FEF">
          <w:rPr>
            <w:webHidden/>
          </w:rPr>
          <w:t>34</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55" w:history="1">
        <w:r w:rsidR="00161F1B" w:rsidRPr="009B5A6E">
          <w:rPr>
            <w:rStyle w:val="Hyperlink"/>
          </w:rPr>
          <w:t>ATTACHMENT A – CONTRACT</w:t>
        </w:r>
        <w:r w:rsidR="00161F1B">
          <w:rPr>
            <w:webHidden/>
          </w:rPr>
          <w:tab/>
        </w:r>
        <w:r>
          <w:rPr>
            <w:webHidden/>
          </w:rPr>
          <w:fldChar w:fldCharType="begin"/>
        </w:r>
        <w:r w:rsidR="00161F1B">
          <w:rPr>
            <w:webHidden/>
          </w:rPr>
          <w:instrText xml:space="preserve"> PAGEREF _Toc387215855 \h </w:instrText>
        </w:r>
        <w:r>
          <w:rPr>
            <w:webHidden/>
          </w:rPr>
        </w:r>
        <w:r>
          <w:rPr>
            <w:webHidden/>
          </w:rPr>
          <w:fldChar w:fldCharType="separate"/>
        </w:r>
        <w:r w:rsidR="00240FEF">
          <w:rPr>
            <w:webHidden/>
          </w:rPr>
          <w:t>36</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56" w:history="1">
        <w:r w:rsidR="00161F1B" w:rsidRPr="009B5A6E">
          <w:rPr>
            <w:rStyle w:val="Hyperlink"/>
            <w:b/>
          </w:rPr>
          <w:t>ATTACHMENT B – BID/PROPOSAL AFFIDAVIT</w:t>
        </w:r>
        <w:r w:rsidR="00161F1B">
          <w:rPr>
            <w:webHidden/>
          </w:rPr>
          <w:tab/>
        </w:r>
        <w:r>
          <w:rPr>
            <w:webHidden/>
          </w:rPr>
          <w:fldChar w:fldCharType="begin"/>
        </w:r>
        <w:r w:rsidR="00161F1B">
          <w:rPr>
            <w:webHidden/>
          </w:rPr>
          <w:instrText xml:space="preserve"> PAGEREF _Toc387215856 \h </w:instrText>
        </w:r>
        <w:r>
          <w:rPr>
            <w:webHidden/>
          </w:rPr>
        </w:r>
        <w:r>
          <w:rPr>
            <w:webHidden/>
          </w:rPr>
          <w:fldChar w:fldCharType="separate"/>
        </w:r>
        <w:r w:rsidR="00240FEF">
          <w:rPr>
            <w:webHidden/>
          </w:rPr>
          <w:t>50</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57" w:history="1">
        <w:r w:rsidR="00161F1B" w:rsidRPr="009B5A6E">
          <w:rPr>
            <w:rStyle w:val="Hyperlink"/>
            <w:b/>
          </w:rPr>
          <w:t>ATTACHMENT C – CONTRACT AFFIDAVIT</w:t>
        </w:r>
        <w:r w:rsidR="00161F1B">
          <w:rPr>
            <w:webHidden/>
          </w:rPr>
          <w:tab/>
        </w:r>
        <w:r>
          <w:rPr>
            <w:webHidden/>
          </w:rPr>
          <w:fldChar w:fldCharType="begin"/>
        </w:r>
        <w:r w:rsidR="00161F1B">
          <w:rPr>
            <w:webHidden/>
          </w:rPr>
          <w:instrText xml:space="preserve"> PAGEREF _Toc387215857 \h </w:instrText>
        </w:r>
        <w:r>
          <w:rPr>
            <w:webHidden/>
          </w:rPr>
        </w:r>
        <w:r>
          <w:rPr>
            <w:webHidden/>
          </w:rPr>
          <w:fldChar w:fldCharType="separate"/>
        </w:r>
        <w:r w:rsidR="00240FEF">
          <w:rPr>
            <w:webHidden/>
          </w:rPr>
          <w:t>56</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58" w:history="1">
        <w:r w:rsidR="00161F1B" w:rsidRPr="009B5A6E">
          <w:rPr>
            <w:rStyle w:val="Hyperlink"/>
          </w:rPr>
          <w:t>ATTACHMENT D – MINORITY BUSINESS ENTERPRISE FORMS</w:t>
        </w:r>
        <w:r w:rsidR="00161F1B">
          <w:rPr>
            <w:webHidden/>
          </w:rPr>
          <w:tab/>
        </w:r>
        <w:r>
          <w:rPr>
            <w:webHidden/>
          </w:rPr>
          <w:fldChar w:fldCharType="begin"/>
        </w:r>
        <w:r w:rsidR="00161F1B">
          <w:rPr>
            <w:webHidden/>
          </w:rPr>
          <w:instrText xml:space="preserve"> PAGEREF _Toc387215858 \h </w:instrText>
        </w:r>
        <w:r>
          <w:rPr>
            <w:webHidden/>
          </w:rPr>
        </w:r>
        <w:r>
          <w:rPr>
            <w:webHidden/>
          </w:rPr>
          <w:fldChar w:fldCharType="separate"/>
        </w:r>
        <w:r w:rsidR="00240FEF">
          <w:rPr>
            <w:webHidden/>
          </w:rPr>
          <w:t>59</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59" w:history="1">
        <w:r w:rsidR="00161F1B" w:rsidRPr="009B5A6E">
          <w:rPr>
            <w:rStyle w:val="Hyperlink"/>
          </w:rPr>
          <w:t>ATTACHMENT E – PRE-BID CONFERENCE RESPONSE FORM</w:t>
        </w:r>
        <w:r w:rsidR="00161F1B">
          <w:rPr>
            <w:webHidden/>
          </w:rPr>
          <w:tab/>
        </w:r>
        <w:r>
          <w:rPr>
            <w:webHidden/>
          </w:rPr>
          <w:fldChar w:fldCharType="begin"/>
        </w:r>
        <w:r w:rsidR="00161F1B">
          <w:rPr>
            <w:webHidden/>
          </w:rPr>
          <w:instrText xml:space="preserve"> PAGEREF _Toc387215859 \h </w:instrText>
        </w:r>
        <w:r>
          <w:rPr>
            <w:webHidden/>
          </w:rPr>
        </w:r>
        <w:r>
          <w:rPr>
            <w:webHidden/>
          </w:rPr>
          <w:fldChar w:fldCharType="separate"/>
        </w:r>
        <w:r w:rsidR="00240FEF">
          <w:rPr>
            <w:webHidden/>
          </w:rPr>
          <w:t>60</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60" w:history="1">
        <w:r w:rsidR="00161F1B" w:rsidRPr="009B5A6E">
          <w:rPr>
            <w:rStyle w:val="Hyperlink"/>
          </w:rPr>
          <w:t>ATTACHMENT F – BID PRICING INSTRUCTIONS</w:t>
        </w:r>
        <w:r w:rsidR="00161F1B">
          <w:rPr>
            <w:webHidden/>
          </w:rPr>
          <w:tab/>
        </w:r>
        <w:r>
          <w:rPr>
            <w:webHidden/>
          </w:rPr>
          <w:fldChar w:fldCharType="begin"/>
        </w:r>
        <w:r w:rsidR="00161F1B">
          <w:rPr>
            <w:webHidden/>
          </w:rPr>
          <w:instrText xml:space="preserve"> PAGEREF _Toc387215860 \h </w:instrText>
        </w:r>
        <w:r>
          <w:rPr>
            <w:webHidden/>
          </w:rPr>
        </w:r>
        <w:r>
          <w:rPr>
            <w:webHidden/>
          </w:rPr>
          <w:fldChar w:fldCharType="separate"/>
        </w:r>
        <w:r w:rsidR="00240FEF">
          <w:rPr>
            <w:webHidden/>
          </w:rPr>
          <w:t>60</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61" w:history="1">
        <w:r w:rsidR="00161F1B" w:rsidRPr="009B5A6E">
          <w:rPr>
            <w:rStyle w:val="Hyperlink"/>
          </w:rPr>
          <w:t>ATTACHMENT F – BID FORM</w:t>
        </w:r>
        <w:r w:rsidR="00161F1B">
          <w:rPr>
            <w:webHidden/>
          </w:rPr>
          <w:tab/>
        </w:r>
        <w:r>
          <w:rPr>
            <w:webHidden/>
          </w:rPr>
          <w:fldChar w:fldCharType="begin"/>
        </w:r>
        <w:r w:rsidR="00161F1B">
          <w:rPr>
            <w:webHidden/>
          </w:rPr>
          <w:instrText xml:space="preserve"> PAGEREF _Toc387215861 \h </w:instrText>
        </w:r>
        <w:r>
          <w:rPr>
            <w:webHidden/>
          </w:rPr>
        </w:r>
        <w:r>
          <w:rPr>
            <w:webHidden/>
          </w:rPr>
          <w:fldChar w:fldCharType="separate"/>
        </w:r>
        <w:r w:rsidR="00240FEF">
          <w:rPr>
            <w:webHidden/>
          </w:rPr>
          <w:t>61</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62" w:history="1">
        <w:r w:rsidR="00161F1B" w:rsidRPr="009B5A6E">
          <w:rPr>
            <w:rStyle w:val="Hyperlink"/>
          </w:rPr>
          <w:t>ATTACHMENT G – LIVING WAGE REQUIREMENTS FOR SERVICE CONTRACTS</w:t>
        </w:r>
        <w:r w:rsidR="00161F1B">
          <w:rPr>
            <w:webHidden/>
          </w:rPr>
          <w:tab/>
        </w:r>
        <w:r>
          <w:rPr>
            <w:webHidden/>
          </w:rPr>
          <w:fldChar w:fldCharType="begin"/>
        </w:r>
        <w:r w:rsidR="00161F1B">
          <w:rPr>
            <w:webHidden/>
          </w:rPr>
          <w:instrText xml:space="preserve"> PAGEREF _Toc387215862 \h </w:instrText>
        </w:r>
        <w:r>
          <w:rPr>
            <w:webHidden/>
          </w:rPr>
        </w:r>
        <w:r>
          <w:rPr>
            <w:webHidden/>
          </w:rPr>
          <w:fldChar w:fldCharType="separate"/>
        </w:r>
        <w:r w:rsidR="00240FEF">
          <w:rPr>
            <w:webHidden/>
          </w:rPr>
          <w:t>63</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63" w:history="1">
        <w:r w:rsidR="00161F1B" w:rsidRPr="009B5A6E">
          <w:rPr>
            <w:rStyle w:val="Hyperlink"/>
          </w:rPr>
          <w:t>ATTACHMENT H - FEDERAL FUNDS ATTACHMENT</w:t>
        </w:r>
        <w:r w:rsidR="00161F1B">
          <w:rPr>
            <w:webHidden/>
          </w:rPr>
          <w:tab/>
        </w:r>
        <w:r>
          <w:rPr>
            <w:webHidden/>
          </w:rPr>
          <w:fldChar w:fldCharType="begin"/>
        </w:r>
        <w:r w:rsidR="00161F1B">
          <w:rPr>
            <w:webHidden/>
          </w:rPr>
          <w:instrText xml:space="preserve"> PAGEREF _Toc387215863 \h </w:instrText>
        </w:r>
        <w:r>
          <w:rPr>
            <w:webHidden/>
          </w:rPr>
        </w:r>
        <w:r>
          <w:rPr>
            <w:webHidden/>
          </w:rPr>
          <w:fldChar w:fldCharType="separate"/>
        </w:r>
        <w:r w:rsidR="00240FEF">
          <w:rPr>
            <w:webHidden/>
          </w:rPr>
          <w:t>67</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64" w:history="1">
        <w:r w:rsidR="00161F1B" w:rsidRPr="009B5A6E">
          <w:rPr>
            <w:rStyle w:val="Hyperlink"/>
          </w:rPr>
          <w:t>ATTACHMENT I – CONFLICT OF INTEREST AFFIDAVIT AND DISCLOSURE</w:t>
        </w:r>
        <w:r w:rsidR="00161F1B">
          <w:rPr>
            <w:webHidden/>
          </w:rPr>
          <w:tab/>
        </w:r>
        <w:r>
          <w:rPr>
            <w:webHidden/>
          </w:rPr>
          <w:fldChar w:fldCharType="begin"/>
        </w:r>
        <w:r w:rsidR="00161F1B">
          <w:rPr>
            <w:webHidden/>
          </w:rPr>
          <w:instrText xml:space="preserve"> PAGEREF _Toc387215864 \h </w:instrText>
        </w:r>
        <w:r>
          <w:rPr>
            <w:webHidden/>
          </w:rPr>
        </w:r>
        <w:r>
          <w:rPr>
            <w:webHidden/>
          </w:rPr>
          <w:fldChar w:fldCharType="separate"/>
        </w:r>
        <w:r w:rsidR="00240FEF">
          <w:rPr>
            <w:webHidden/>
          </w:rPr>
          <w:t>68</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65" w:history="1">
        <w:r w:rsidR="00161F1B" w:rsidRPr="009B5A6E">
          <w:rPr>
            <w:rStyle w:val="Hyperlink"/>
          </w:rPr>
          <w:t>ATTACHMENT J – NON-DISCLOSURE AGREEMENT</w:t>
        </w:r>
        <w:r w:rsidR="00161F1B">
          <w:rPr>
            <w:webHidden/>
          </w:rPr>
          <w:tab/>
        </w:r>
        <w:r>
          <w:rPr>
            <w:webHidden/>
          </w:rPr>
          <w:fldChar w:fldCharType="begin"/>
        </w:r>
        <w:r w:rsidR="00161F1B">
          <w:rPr>
            <w:webHidden/>
          </w:rPr>
          <w:instrText xml:space="preserve"> PAGEREF _Toc387215865 \h </w:instrText>
        </w:r>
        <w:r>
          <w:rPr>
            <w:webHidden/>
          </w:rPr>
        </w:r>
        <w:r>
          <w:rPr>
            <w:webHidden/>
          </w:rPr>
          <w:fldChar w:fldCharType="separate"/>
        </w:r>
        <w:r w:rsidR="00240FEF">
          <w:rPr>
            <w:webHidden/>
          </w:rPr>
          <w:t>69</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66" w:history="1">
        <w:r w:rsidR="00161F1B" w:rsidRPr="009B5A6E">
          <w:rPr>
            <w:rStyle w:val="Hyperlink"/>
          </w:rPr>
          <w:t>ATTACHMENT K – HIPAA BUSINESS ASSOCIATE AGREEMENT</w:t>
        </w:r>
        <w:r w:rsidR="00161F1B">
          <w:rPr>
            <w:webHidden/>
          </w:rPr>
          <w:tab/>
        </w:r>
        <w:r>
          <w:rPr>
            <w:webHidden/>
          </w:rPr>
          <w:fldChar w:fldCharType="begin"/>
        </w:r>
        <w:r w:rsidR="00161F1B">
          <w:rPr>
            <w:webHidden/>
          </w:rPr>
          <w:instrText xml:space="preserve"> PAGEREF _Toc387215866 \h </w:instrText>
        </w:r>
        <w:r>
          <w:rPr>
            <w:webHidden/>
          </w:rPr>
        </w:r>
        <w:r>
          <w:rPr>
            <w:webHidden/>
          </w:rPr>
          <w:fldChar w:fldCharType="separate"/>
        </w:r>
        <w:r w:rsidR="00240FEF">
          <w:rPr>
            <w:webHidden/>
          </w:rPr>
          <w:t>73</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67" w:history="1">
        <w:r w:rsidR="00161F1B" w:rsidRPr="009B5A6E">
          <w:rPr>
            <w:rStyle w:val="Hyperlink"/>
          </w:rPr>
          <w:t>ATTACHMENT L – MERCURY AFFIDAVIT</w:t>
        </w:r>
        <w:r w:rsidR="00161F1B">
          <w:rPr>
            <w:webHidden/>
          </w:rPr>
          <w:tab/>
        </w:r>
        <w:r>
          <w:rPr>
            <w:webHidden/>
          </w:rPr>
          <w:fldChar w:fldCharType="begin"/>
        </w:r>
        <w:r w:rsidR="00161F1B">
          <w:rPr>
            <w:webHidden/>
          </w:rPr>
          <w:instrText xml:space="preserve"> PAGEREF _Toc387215867 \h </w:instrText>
        </w:r>
        <w:r>
          <w:rPr>
            <w:webHidden/>
          </w:rPr>
        </w:r>
        <w:r>
          <w:rPr>
            <w:webHidden/>
          </w:rPr>
          <w:fldChar w:fldCharType="separate"/>
        </w:r>
        <w:r w:rsidR="00240FEF">
          <w:rPr>
            <w:webHidden/>
          </w:rPr>
          <w:t>74</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68" w:history="1">
        <w:r w:rsidR="00161F1B" w:rsidRPr="009B5A6E">
          <w:rPr>
            <w:rStyle w:val="Hyperlink"/>
          </w:rPr>
          <w:t>ATTACHMENT M – VETERAN-OWNED SMALL BUSINESS ENTERPRISE</w:t>
        </w:r>
        <w:r w:rsidR="00161F1B">
          <w:rPr>
            <w:webHidden/>
          </w:rPr>
          <w:tab/>
        </w:r>
        <w:r>
          <w:rPr>
            <w:webHidden/>
          </w:rPr>
          <w:fldChar w:fldCharType="begin"/>
        </w:r>
        <w:r w:rsidR="00161F1B">
          <w:rPr>
            <w:webHidden/>
          </w:rPr>
          <w:instrText xml:space="preserve"> PAGEREF _Toc387215868 \h </w:instrText>
        </w:r>
        <w:r>
          <w:rPr>
            <w:webHidden/>
          </w:rPr>
        </w:r>
        <w:r>
          <w:rPr>
            <w:webHidden/>
          </w:rPr>
          <w:fldChar w:fldCharType="separate"/>
        </w:r>
        <w:r w:rsidR="00240FEF">
          <w:rPr>
            <w:webHidden/>
          </w:rPr>
          <w:t>75</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69" w:history="1">
        <w:r w:rsidR="00161F1B" w:rsidRPr="009B5A6E">
          <w:rPr>
            <w:rStyle w:val="Hyperlink"/>
          </w:rPr>
          <w:t>ATTACHMENT N – LOCATION OF THE PERFORMANCE OF SERVICES DISCLOSURE</w:t>
        </w:r>
        <w:r w:rsidR="00161F1B">
          <w:rPr>
            <w:webHidden/>
          </w:rPr>
          <w:tab/>
        </w:r>
        <w:r>
          <w:rPr>
            <w:webHidden/>
          </w:rPr>
          <w:fldChar w:fldCharType="begin"/>
        </w:r>
        <w:r w:rsidR="00161F1B">
          <w:rPr>
            <w:webHidden/>
          </w:rPr>
          <w:instrText xml:space="preserve"> PAGEREF _Toc387215869 \h </w:instrText>
        </w:r>
        <w:r>
          <w:rPr>
            <w:webHidden/>
          </w:rPr>
        </w:r>
        <w:r>
          <w:rPr>
            <w:webHidden/>
          </w:rPr>
          <w:fldChar w:fldCharType="separate"/>
        </w:r>
        <w:r w:rsidR="00240FEF">
          <w:rPr>
            <w:webHidden/>
          </w:rPr>
          <w:t>76</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70" w:history="1">
        <w:r w:rsidR="00161F1B" w:rsidRPr="009B5A6E">
          <w:rPr>
            <w:rStyle w:val="Hyperlink"/>
          </w:rPr>
          <w:t>ATTACHMENT O – DHR HIRING AGREEMENT</w:t>
        </w:r>
        <w:r w:rsidR="00161F1B">
          <w:rPr>
            <w:webHidden/>
          </w:rPr>
          <w:tab/>
        </w:r>
        <w:r>
          <w:rPr>
            <w:webHidden/>
          </w:rPr>
          <w:fldChar w:fldCharType="begin"/>
        </w:r>
        <w:r w:rsidR="00161F1B">
          <w:rPr>
            <w:webHidden/>
          </w:rPr>
          <w:instrText xml:space="preserve"> PAGEREF _Toc387215870 \h </w:instrText>
        </w:r>
        <w:r>
          <w:rPr>
            <w:webHidden/>
          </w:rPr>
        </w:r>
        <w:r>
          <w:rPr>
            <w:webHidden/>
          </w:rPr>
          <w:fldChar w:fldCharType="separate"/>
        </w:r>
        <w:r w:rsidR="00240FEF">
          <w:rPr>
            <w:webHidden/>
          </w:rPr>
          <w:t>77</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71" w:history="1">
        <w:r w:rsidR="00161F1B" w:rsidRPr="009B5A6E">
          <w:rPr>
            <w:rStyle w:val="Hyperlink"/>
          </w:rPr>
          <w:t>ATTACHMENT P – IHAS REPORT</w:t>
        </w:r>
        <w:r w:rsidR="00161F1B">
          <w:rPr>
            <w:webHidden/>
          </w:rPr>
          <w:tab/>
        </w:r>
        <w:r>
          <w:rPr>
            <w:webHidden/>
          </w:rPr>
          <w:fldChar w:fldCharType="begin"/>
        </w:r>
        <w:r w:rsidR="00161F1B">
          <w:rPr>
            <w:webHidden/>
          </w:rPr>
          <w:instrText xml:space="preserve"> PAGEREF _Toc387215871 \h </w:instrText>
        </w:r>
        <w:r>
          <w:rPr>
            <w:webHidden/>
          </w:rPr>
        </w:r>
        <w:r>
          <w:rPr>
            <w:webHidden/>
          </w:rPr>
          <w:fldChar w:fldCharType="separate"/>
        </w:r>
        <w:r w:rsidR="00240FEF">
          <w:rPr>
            <w:webHidden/>
          </w:rPr>
          <w:t>78</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72" w:history="1">
        <w:r w:rsidR="00161F1B" w:rsidRPr="009B5A6E">
          <w:rPr>
            <w:rStyle w:val="Hyperlink"/>
          </w:rPr>
          <w:t>ATTACHMENT Q –  MONTHLY IHAS REPORT</w:t>
        </w:r>
        <w:r w:rsidR="00161F1B">
          <w:rPr>
            <w:webHidden/>
          </w:rPr>
          <w:tab/>
        </w:r>
        <w:r>
          <w:rPr>
            <w:webHidden/>
          </w:rPr>
          <w:fldChar w:fldCharType="begin"/>
        </w:r>
        <w:r w:rsidR="00161F1B">
          <w:rPr>
            <w:webHidden/>
          </w:rPr>
          <w:instrText xml:space="preserve"> PAGEREF _Toc387215872 \h </w:instrText>
        </w:r>
        <w:r>
          <w:rPr>
            <w:webHidden/>
          </w:rPr>
        </w:r>
        <w:r>
          <w:rPr>
            <w:webHidden/>
          </w:rPr>
          <w:fldChar w:fldCharType="separate"/>
        </w:r>
        <w:r w:rsidR="00240FEF">
          <w:rPr>
            <w:webHidden/>
          </w:rPr>
          <w:t>79</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73" w:history="1">
        <w:r w:rsidR="00161F1B" w:rsidRPr="009B5A6E">
          <w:rPr>
            <w:rStyle w:val="Hyperlink"/>
          </w:rPr>
          <w:t>ATTACHMENT R –  MONTHLY IHAS SUMMARY REPORT</w:t>
        </w:r>
        <w:r w:rsidR="00161F1B">
          <w:rPr>
            <w:webHidden/>
          </w:rPr>
          <w:tab/>
        </w:r>
        <w:r>
          <w:rPr>
            <w:webHidden/>
          </w:rPr>
          <w:fldChar w:fldCharType="begin"/>
        </w:r>
        <w:r w:rsidR="00161F1B">
          <w:rPr>
            <w:webHidden/>
          </w:rPr>
          <w:instrText xml:space="preserve"> PAGEREF _Toc387215873 \h </w:instrText>
        </w:r>
        <w:r>
          <w:rPr>
            <w:webHidden/>
          </w:rPr>
        </w:r>
        <w:r>
          <w:rPr>
            <w:webHidden/>
          </w:rPr>
          <w:fldChar w:fldCharType="separate"/>
        </w:r>
        <w:r w:rsidR="00240FEF">
          <w:rPr>
            <w:webHidden/>
          </w:rPr>
          <w:t>80</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74" w:history="1">
        <w:r w:rsidR="00161F1B" w:rsidRPr="009B5A6E">
          <w:rPr>
            <w:rStyle w:val="Hyperlink"/>
          </w:rPr>
          <w:t>ATTACHMENT S –  POS ORDER</w:t>
        </w:r>
        <w:r w:rsidR="00161F1B">
          <w:rPr>
            <w:webHidden/>
          </w:rPr>
          <w:tab/>
        </w:r>
        <w:r>
          <w:rPr>
            <w:webHidden/>
          </w:rPr>
          <w:fldChar w:fldCharType="begin"/>
        </w:r>
        <w:r w:rsidR="00161F1B">
          <w:rPr>
            <w:webHidden/>
          </w:rPr>
          <w:instrText xml:space="preserve"> PAGEREF _Toc387215874 \h </w:instrText>
        </w:r>
        <w:r>
          <w:rPr>
            <w:webHidden/>
          </w:rPr>
        </w:r>
        <w:r>
          <w:rPr>
            <w:webHidden/>
          </w:rPr>
          <w:fldChar w:fldCharType="separate"/>
        </w:r>
        <w:r w:rsidR="00240FEF">
          <w:rPr>
            <w:webHidden/>
          </w:rPr>
          <w:t>81</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75" w:history="1">
        <w:r w:rsidR="00161F1B" w:rsidRPr="009B5A6E">
          <w:rPr>
            <w:rStyle w:val="Hyperlink"/>
          </w:rPr>
          <w:t>ATTACHMENT T –  CARE PLAN AGREEMENT</w:t>
        </w:r>
        <w:r w:rsidR="00161F1B">
          <w:rPr>
            <w:webHidden/>
          </w:rPr>
          <w:tab/>
        </w:r>
        <w:r>
          <w:rPr>
            <w:webHidden/>
          </w:rPr>
          <w:fldChar w:fldCharType="begin"/>
        </w:r>
        <w:r w:rsidR="00161F1B">
          <w:rPr>
            <w:webHidden/>
          </w:rPr>
          <w:instrText xml:space="preserve"> PAGEREF _Toc387215875 \h </w:instrText>
        </w:r>
        <w:r>
          <w:rPr>
            <w:webHidden/>
          </w:rPr>
        </w:r>
        <w:r>
          <w:rPr>
            <w:webHidden/>
          </w:rPr>
          <w:fldChar w:fldCharType="separate"/>
        </w:r>
        <w:r w:rsidR="00240FEF">
          <w:rPr>
            <w:webHidden/>
          </w:rPr>
          <w:t>82</w:t>
        </w:r>
        <w:r>
          <w:rPr>
            <w:webHidden/>
          </w:rPr>
          <w:fldChar w:fldCharType="end"/>
        </w:r>
      </w:hyperlink>
    </w:p>
    <w:p w:rsidR="00161F1B" w:rsidRDefault="00A833D3">
      <w:pPr>
        <w:pStyle w:val="TOC2"/>
        <w:rPr>
          <w:rFonts w:asciiTheme="minorHAnsi" w:eastAsiaTheme="minorEastAsia" w:hAnsiTheme="minorHAnsi" w:cstheme="minorBidi"/>
          <w:bCs w:val="0"/>
          <w:sz w:val="22"/>
          <w:szCs w:val="22"/>
        </w:rPr>
      </w:pPr>
      <w:hyperlink w:anchor="_Toc387215876" w:history="1">
        <w:r w:rsidR="00161F1B" w:rsidRPr="009B5A6E">
          <w:rPr>
            <w:rStyle w:val="Hyperlink"/>
          </w:rPr>
          <w:t>ATTACHMENT U –  PERSONAL CARE PLAN</w:t>
        </w:r>
        <w:r w:rsidR="00161F1B">
          <w:rPr>
            <w:webHidden/>
          </w:rPr>
          <w:tab/>
        </w:r>
        <w:r>
          <w:rPr>
            <w:webHidden/>
          </w:rPr>
          <w:fldChar w:fldCharType="begin"/>
        </w:r>
        <w:r w:rsidR="00161F1B">
          <w:rPr>
            <w:webHidden/>
          </w:rPr>
          <w:instrText xml:space="preserve"> PAGEREF _Toc387215876 \h </w:instrText>
        </w:r>
        <w:r>
          <w:rPr>
            <w:webHidden/>
          </w:rPr>
        </w:r>
        <w:r>
          <w:rPr>
            <w:webHidden/>
          </w:rPr>
          <w:fldChar w:fldCharType="separate"/>
        </w:r>
        <w:r w:rsidR="00240FEF">
          <w:rPr>
            <w:webHidden/>
          </w:rPr>
          <w:t>83</w:t>
        </w:r>
        <w:r>
          <w:rPr>
            <w:webHidden/>
          </w:rPr>
          <w:fldChar w:fldCharType="end"/>
        </w:r>
      </w:hyperlink>
    </w:p>
    <w:p w:rsidR="0027217E" w:rsidRDefault="00A833D3" w:rsidP="00BD194A">
      <w:pPr>
        <w:pStyle w:val="TOC2"/>
        <w:rPr>
          <w:rFonts w:ascii="Calibri" w:hAnsi="Calibri"/>
          <w:bCs w:val="0"/>
          <w:sz w:val="22"/>
          <w:szCs w:val="22"/>
        </w:rPr>
      </w:pPr>
      <w:r w:rsidRPr="00AD184D">
        <w:fldChar w:fldCharType="end"/>
      </w:r>
    </w:p>
    <w:p w:rsidR="0027217E" w:rsidRPr="0027217E" w:rsidRDefault="0027217E" w:rsidP="0027217E"/>
    <w:p w:rsidR="00023924" w:rsidRDefault="00023924" w:rsidP="00BD43E0">
      <w:pPr>
        <w:pStyle w:val="TOC1"/>
        <w:sectPr w:rsidR="00023924" w:rsidSect="0027217E">
          <w:footerReference w:type="even" r:id="rId11"/>
          <w:footerReference w:type="default" r:id="rId12"/>
          <w:pgSz w:w="12240" w:h="15840" w:code="1"/>
          <w:pgMar w:top="1080" w:right="1440" w:bottom="1440" w:left="1440" w:header="720" w:footer="720" w:gutter="0"/>
          <w:pgNumType w:fmt="lowerRoman" w:start="1"/>
          <w:cols w:space="720"/>
          <w:titlePg/>
          <w:docGrid w:linePitch="360"/>
        </w:sectPr>
      </w:pPr>
    </w:p>
    <w:p w:rsidR="00023924" w:rsidRDefault="00023924">
      <w:pPr>
        <w:jc w:val="center"/>
        <w:rPr>
          <w:b/>
          <w:bCs/>
        </w:rPr>
      </w:pPr>
    </w:p>
    <w:p w:rsidR="00023924" w:rsidRPr="00487286" w:rsidRDefault="00023924">
      <w:pPr>
        <w:pStyle w:val="Heading1"/>
        <w:rPr>
          <w:u w:val="single"/>
        </w:rPr>
      </w:pPr>
      <w:bookmarkStart w:id="1" w:name="_Toc83537661"/>
      <w:bookmarkStart w:id="2" w:name="_Toc83538568"/>
      <w:bookmarkStart w:id="3" w:name="_Toc387215788"/>
      <w:r w:rsidRPr="00487286">
        <w:rPr>
          <w:u w:val="single"/>
        </w:rPr>
        <w:t>SECTION 1 - GENERAL INFORMATION</w:t>
      </w:r>
      <w:bookmarkEnd w:id="1"/>
      <w:bookmarkEnd w:id="2"/>
      <w:bookmarkEnd w:id="3"/>
    </w:p>
    <w:p w:rsidR="00023924" w:rsidRDefault="00023924">
      <w:pPr>
        <w:pStyle w:val="Heading1"/>
      </w:pPr>
    </w:p>
    <w:p w:rsidR="00023924" w:rsidRDefault="00023924">
      <w:pPr>
        <w:pStyle w:val="Heading2"/>
      </w:pPr>
      <w:bookmarkStart w:id="4" w:name="_Toc83537662"/>
      <w:bookmarkStart w:id="5" w:name="_Toc83538569"/>
      <w:bookmarkStart w:id="6" w:name="_Toc387215789"/>
      <w:r>
        <w:t>1.1</w:t>
      </w:r>
      <w:r>
        <w:tab/>
        <w:t>Summary Statement</w:t>
      </w:r>
      <w:bookmarkEnd w:id="4"/>
      <w:bookmarkEnd w:id="5"/>
      <w:bookmarkEnd w:id="6"/>
    </w:p>
    <w:p w:rsidR="00023924" w:rsidRDefault="00023924">
      <w:pPr>
        <w:rPr>
          <w:rFonts w:ascii="Times New (W1)" w:hAnsi="Times New (W1)"/>
          <w:sz w:val="22"/>
        </w:rPr>
      </w:pPr>
    </w:p>
    <w:p w:rsidR="00023924" w:rsidRDefault="00023924">
      <w:pPr>
        <w:numPr>
          <w:ilvl w:val="2"/>
          <w:numId w:val="22"/>
        </w:numPr>
        <w:rPr>
          <w:rFonts w:ascii="Times New (W1)" w:hAnsi="Times New (W1)"/>
          <w:sz w:val="22"/>
        </w:rPr>
      </w:pPr>
      <w:r>
        <w:rPr>
          <w:sz w:val="22"/>
          <w:szCs w:val="22"/>
        </w:rPr>
        <w:t>The</w:t>
      </w:r>
      <w:r w:rsidR="00C66182">
        <w:rPr>
          <w:sz w:val="22"/>
          <w:szCs w:val="22"/>
        </w:rPr>
        <w:t xml:space="preserve"> Allegany County Department of Social Services (ACDSS), a unit of the Maryland Department of Human Resources (DHR</w:t>
      </w:r>
      <w:r w:rsidR="00C66182" w:rsidRPr="00361996">
        <w:rPr>
          <w:color w:val="FF0000"/>
          <w:sz w:val="22"/>
          <w:szCs w:val="22"/>
        </w:rPr>
        <w:t xml:space="preserve"> </w:t>
      </w:r>
      <w:r w:rsidR="00C66182">
        <w:rPr>
          <w:sz w:val="22"/>
          <w:szCs w:val="22"/>
        </w:rPr>
        <w:t>or the Department)</w:t>
      </w:r>
      <w:r w:rsidR="00361996">
        <w:rPr>
          <w:sz w:val="22"/>
          <w:szCs w:val="22"/>
        </w:rPr>
        <w:t xml:space="preserve"> </w:t>
      </w:r>
      <w:r>
        <w:rPr>
          <w:sz w:val="22"/>
          <w:szCs w:val="22"/>
        </w:rPr>
        <w:t xml:space="preserve">is </w:t>
      </w:r>
      <w:r>
        <w:rPr>
          <w:sz w:val="22"/>
        </w:rPr>
        <w:t xml:space="preserve">issuing this Invitation for Bids (IFB) to </w:t>
      </w:r>
      <w:r w:rsidR="00C66182" w:rsidRPr="00C66182">
        <w:rPr>
          <w:spacing w:val="-3"/>
          <w:sz w:val="22"/>
        </w:rPr>
        <w:t xml:space="preserve">acquire In Home Aide Services, hereafter referred to as (IHAS), consisting of but not limited to chore, personal care, nursing evaluation and supervision, respite and transportation services provided by a licensed and/or certified staff for the purpose of promoting, maintaining or restoring health to the referred adult customers of </w:t>
      </w:r>
      <w:r w:rsidR="004F5BC4">
        <w:rPr>
          <w:spacing w:val="-3"/>
          <w:sz w:val="22"/>
        </w:rPr>
        <w:t>ACDSS</w:t>
      </w:r>
      <w:r w:rsidR="00C66182" w:rsidRPr="00C66182">
        <w:rPr>
          <w:spacing w:val="-3"/>
          <w:sz w:val="22"/>
        </w:rPr>
        <w:t>. These services will take place primarily in the residence of customers that are referred for services. The services may also involve accompanying the customer to appointments and/or if providing chore services, may involve trips to the grocery store, laundry facilities, etc. The required services will vary depending on the customer’s needs.</w:t>
      </w:r>
    </w:p>
    <w:p w:rsidR="00023924" w:rsidRDefault="00023924">
      <w:pPr>
        <w:ind w:left="720"/>
        <w:rPr>
          <w:rFonts w:ascii="Times New (W1)" w:hAnsi="Times New (W1)"/>
          <w:sz w:val="22"/>
        </w:rPr>
      </w:pPr>
    </w:p>
    <w:p w:rsidR="00023924" w:rsidRDefault="00023924">
      <w:pPr>
        <w:numPr>
          <w:ilvl w:val="2"/>
          <w:numId w:val="22"/>
        </w:numPr>
        <w:rPr>
          <w:sz w:val="22"/>
        </w:rPr>
      </w:pPr>
      <w:r>
        <w:rPr>
          <w:sz w:val="22"/>
        </w:rPr>
        <w:t xml:space="preserve">It is the State’s intention to obtain services, as specified in this IFB, from a Contract between the </w:t>
      </w:r>
      <w:r w:rsidR="001C53A2">
        <w:rPr>
          <w:sz w:val="22"/>
        </w:rPr>
        <w:t xml:space="preserve">selected Bidder and the State.  </w:t>
      </w:r>
      <w:r w:rsidR="00A85E6A">
        <w:rPr>
          <w:sz w:val="22"/>
        </w:rPr>
        <w:t xml:space="preserve">The anticipated duration of services to be provided under this Contract is </w:t>
      </w:r>
      <w:r w:rsidR="00C66182">
        <w:rPr>
          <w:sz w:val="22"/>
        </w:rPr>
        <w:t>one (1) year</w:t>
      </w:r>
      <w:r w:rsidR="00A85E6A">
        <w:rPr>
          <w:sz w:val="22"/>
        </w:rPr>
        <w:t xml:space="preserve">.  See </w:t>
      </w:r>
      <w:r w:rsidR="00D77BE6">
        <w:rPr>
          <w:sz w:val="22"/>
        </w:rPr>
        <w:t xml:space="preserve">IFB </w:t>
      </w:r>
      <w:r w:rsidR="00A85E6A">
        <w:rPr>
          <w:sz w:val="22"/>
        </w:rPr>
        <w:t>Section 1.4 for more information.</w:t>
      </w:r>
    </w:p>
    <w:p w:rsidR="00023924" w:rsidRPr="00487286" w:rsidRDefault="00023924">
      <w:pPr>
        <w:ind w:left="720"/>
        <w:rPr>
          <w:color w:val="FF0000"/>
          <w:sz w:val="22"/>
        </w:rPr>
      </w:pPr>
    </w:p>
    <w:p w:rsidR="00023924" w:rsidRDefault="00023924">
      <w:pPr>
        <w:numPr>
          <w:ilvl w:val="2"/>
          <w:numId w:val="22"/>
        </w:numPr>
        <w:rPr>
          <w:rFonts w:ascii="Times New (W1)" w:hAnsi="Times New (W1)"/>
          <w:color w:val="000000"/>
          <w:sz w:val="22"/>
        </w:rPr>
      </w:pPr>
      <w:r w:rsidRPr="00487286">
        <w:rPr>
          <w:sz w:val="22"/>
          <w:szCs w:val="22"/>
        </w:rPr>
        <w:t>The Department</w:t>
      </w:r>
      <w:r w:rsidRPr="00487286">
        <w:rPr>
          <w:bCs/>
          <w:iCs/>
          <w:sz w:val="22"/>
          <w:szCs w:val="22"/>
        </w:rPr>
        <w:t xml:space="preserve"> intends </w:t>
      </w:r>
      <w:r w:rsidRPr="00487286">
        <w:rPr>
          <w:sz w:val="22"/>
          <w:szCs w:val="22"/>
        </w:rPr>
        <w:t>to make</w:t>
      </w:r>
      <w:r w:rsidRPr="00487286">
        <w:rPr>
          <w:color w:val="FF0000"/>
          <w:sz w:val="22"/>
          <w:szCs w:val="22"/>
        </w:rPr>
        <w:t xml:space="preserve"> </w:t>
      </w:r>
      <w:r w:rsidR="00C66182" w:rsidRPr="00C66182">
        <w:rPr>
          <w:sz w:val="22"/>
          <w:szCs w:val="22"/>
        </w:rPr>
        <w:t>a single award</w:t>
      </w:r>
      <w:r>
        <w:rPr>
          <w:sz w:val="22"/>
          <w:szCs w:val="22"/>
        </w:rPr>
        <w:t xml:space="preserve"> as a result of this IFB.</w:t>
      </w:r>
    </w:p>
    <w:p w:rsidR="00023924" w:rsidRDefault="00023924">
      <w:pPr>
        <w:ind w:left="720"/>
        <w:rPr>
          <w:rFonts w:ascii="Times New (W1)" w:hAnsi="Times New (W1)"/>
          <w:color w:val="000000"/>
          <w:sz w:val="22"/>
        </w:rPr>
      </w:pPr>
    </w:p>
    <w:p w:rsidR="00023924" w:rsidRDefault="00023924">
      <w:pPr>
        <w:numPr>
          <w:ilvl w:val="2"/>
          <w:numId w:val="22"/>
        </w:numPr>
      </w:pPr>
      <w:r>
        <w:rPr>
          <w:sz w:val="22"/>
        </w:rPr>
        <w:t>Bidders, either directly or through their subcontractor</w:t>
      </w:r>
      <w:r w:rsidR="0079331D">
        <w:rPr>
          <w:sz w:val="22"/>
        </w:rPr>
        <w:t>(</w:t>
      </w:r>
      <w:r>
        <w:rPr>
          <w:sz w:val="22"/>
        </w:rPr>
        <w:t>s</w:t>
      </w:r>
      <w:r w:rsidR="0079331D">
        <w:rPr>
          <w:sz w:val="22"/>
        </w:rPr>
        <w:t>)</w:t>
      </w:r>
      <w:r>
        <w:rPr>
          <w:sz w:val="22"/>
        </w:rPr>
        <w:t xml:space="preserve">, </w:t>
      </w:r>
      <w:r w:rsidR="00A13CDF">
        <w:rPr>
          <w:sz w:val="22"/>
        </w:rPr>
        <w:t>shall</w:t>
      </w:r>
      <w:r>
        <w:rPr>
          <w:sz w:val="22"/>
        </w:rPr>
        <w:t xml:space="preserve"> be able to provide all services and meet all of the requirements requested in this solicitation</w:t>
      </w:r>
      <w:r>
        <w:rPr>
          <w:sz w:val="22"/>
          <w:szCs w:val="22"/>
        </w:rPr>
        <w:t xml:space="preserve"> and the successful Bidder (the Contractor) shall remain responsible for Contract performance regardless of subcontractor participation in the work</w:t>
      </w:r>
      <w:r>
        <w:rPr>
          <w:sz w:val="22"/>
        </w:rPr>
        <w:t>.</w:t>
      </w:r>
    </w:p>
    <w:p w:rsidR="00023924" w:rsidRDefault="00023924">
      <w:pPr>
        <w:ind w:left="720"/>
      </w:pPr>
    </w:p>
    <w:p w:rsidR="00023924" w:rsidRDefault="00023924">
      <w:pPr>
        <w:pStyle w:val="Heading2"/>
      </w:pPr>
      <w:bookmarkStart w:id="7" w:name="_Toc83537663"/>
      <w:bookmarkStart w:id="8" w:name="_Toc83538570"/>
      <w:bookmarkStart w:id="9" w:name="_Toc387215790"/>
      <w:r>
        <w:t>1.2</w:t>
      </w:r>
      <w:r>
        <w:tab/>
        <w:t>Abbreviations and Definitions</w:t>
      </w:r>
      <w:bookmarkEnd w:id="7"/>
      <w:bookmarkEnd w:id="8"/>
      <w:bookmarkEnd w:id="9"/>
    </w:p>
    <w:p w:rsidR="00023924" w:rsidRDefault="00023924">
      <w:pPr>
        <w:pStyle w:val="BodyTextIndent"/>
      </w:pPr>
    </w:p>
    <w:p w:rsidR="00023924" w:rsidRDefault="00023924">
      <w:pPr>
        <w:pStyle w:val="BodyTextIndent"/>
        <w:ind w:left="0" w:firstLine="0"/>
      </w:pPr>
      <w:r>
        <w:t xml:space="preserve">For purposes of this IFB, the following abbreviations or terms have the meanings indicated below: </w:t>
      </w:r>
    </w:p>
    <w:p w:rsidR="00023924" w:rsidRDefault="00023924">
      <w:pPr>
        <w:pStyle w:val="BodyTextIndent"/>
      </w:pPr>
    </w:p>
    <w:p w:rsidR="00C66182" w:rsidRPr="00C66182" w:rsidRDefault="00C66182" w:rsidP="00575279">
      <w:pPr>
        <w:numPr>
          <w:ilvl w:val="0"/>
          <w:numId w:val="29"/>
        </w:numPr>
        <w:rPr>
          <w:sz w:val="22"/>
        </w:rPr>
      </w:pPr>
      <w:r w:rsidRPr="00CF7CB5">
        <w:rPr>
          <w:b/>
          <w:sz w:val="22"/>
        </w:rPr>
        <w:t>ACDSS</w:t>
      </w:r>
      <w:r>
        <w:rPr>
          <w:sz w:val="22"/>
        </w:rPr>
        <w:t xml:space="preserve"> – Allegany County Department of Social Services, a unit of the Department </w:t>
      </w:r>
      <w:r w:rsidRPr="00CF7CB5">
        <w:rPr>
          <w:sz w:val="22"/>
        </w:rPr>
        <w:t>established or designated by Allegany County government pursuant to Human Services, Title 8, Subtitle 3, to ensure the implementation of a local, interagency service delivery system for children, youth, and families</w:t>
      </w:r>
      <w:r>
        <w:rPr>
          <w:sz w:val="22"/>
        </w:rPr>
        <w:t>.</w:t>
      </w:r>
    </w:p>
    <w:p w:rsidR="00C66182" w:rsidRPr="00C66182" w:rsidRDefault="00C66182" w:rsidP="00C66182">
      <w:pPr>
        <w:ind w:left="720"/>
        <w:rPr>
          <w:sz w:val="22"/>
        </w:rPr>
      </w:pPr>
    </w:p>
    <w:p w:rsidR="00C66182" w:rsidRPr="00C66182" w:rsidRDefault="00C66182" w:rsidP="00575279">
      <w:pPr>
        <w:numPr>
          <w:ilvl w:val="0"/>
          <w:numId w:val="29"/>
        </w:numPr>
        <w:rPr>
          <w:sz w:val="22"/>
        </w:rPr>
      </w:pPr>
      <w:r w:rsidRPr="005C756A">
        <w:rPr>
          <w:b/>
          <w:sz w:val="22"/>
        </w:rPr>
        <w:t xml:space="preserve">Aide </w:t>
      </w:r>
      <w:r w:rsidRPr="005C756A">
        <w:rPr>
          <w:sz w:val="22"/>
        </w:rPr>
        <w:t>– One who assists in the home care of persons who have functional disabilities</w:t>
      </w:r>
      <w:r w:rsidRPr="005C756A">
        <w:rPr>
          <w:color w:val="FF0000"/>
          <w:sz w:val="22"/>
        </w:rPr>
        <w:t xml:space="preserve"> </w:t>
      </w:r>
      <w:r w:rsidRPr="005C756A">
        <w:rPr>
          <w:sz w:val="22"/>
        </w:rPr>
        <w:t>(unable to perform activities of daily living like dressing, bathing, eating, toileting) by providing personal care, chore services, transportation and escort services and respite care</w:t>
      </w:r>
      <w:r>
        <w:rPr>
          <w:sz w:val="22"/>
        </w:rPr>
        <w:t>.</w:t>
      </w:r>
    </w:p>
    <w:p w:rsidR="00C66182" w:rsidRPr="00C66182" w:rsidRDefault="00C66182" w:rsidP="00C66182">
      <w:pPr>
        <w:ind w:left="720"/>
        <w:rPr>
          <w:sz w:val="22"/>
        </w:rPr>
      </w:pPr>
    </w:p>
    <w:p w:rsidR="00023924" w:rsidRDefault="00023924" w:rsidP="00575279">
      <w:pPr>
        <w:numPr>
          <w:ilvl w:val="0"/>
          <w:numId w:val="29"/>
        </w:numPr>
        <w:rPr>
          <w:sz w:val="22"/>
        </w:rPr>
      </w:pPr>
      <w:r>
        <w:rPr>
          <w:b/>
          <w:bCs/>
          <w:sz w:val="22"/>
        </w:rPr>
        <w:t xml:space="preserve">Bid – </w:t>
      </w:r>
      <w:r>
        <w:rPr>
          <w:bCs/>
          <w:sz w:val="22"/>
        </w:rPr>
        <w:t>A statement of price offered by a Bidder in response to an IFB.</w:t>
      </w:r>
    </w:p>
    <w:p w:rsidR="00023924" w:rsidRDefault="00023924">
      <w:pPr>
        <w:ind w:left="720"/>
        <w:rPr>
          <w:sz w:val="22"/>
        </w:rPr>
      </w:pPr>
    </w:p>
    <w:p w:rsidR="00023924" w:rsidRDefault="00023924" w:rsidP="00575279">
      <w:pPr>
        <w:numPr>
          <w:ilvl w:val="0"/>
          <w:numId w:val="29"/>
        </w:numPr>
        <w:rPr>
          <w:sz w:val="22"/>
        </w:rPr>
      </w:pPr>
      <w:r>
        <w:rPr>
          <w:b/>
          <w:bCs/>
          <w:sz w:val="22"/>
        </w:rPr>
        <w:t>Bidder</w:t>
      </w:r>
      <w:r>
        <w:rPr>
          <w:sz w:val="22"/>
        </w:rPr>
        <w:t xml:space="preserve"> – An entity that submits a Bid in response to this IFB.</w:t>
      </w:r>
    </w:p>
    <w:p w:rsidR="00023924" w:rsidRDefault="00023924">
      <w:pPr>
        <w:pStyle w:val="ListParagraph"/>
        <w:rPr>
          <w:sz w:val="22"/>
        </w:rPr>
      </w:pPr>
    </w:p>
    <w:p w:rsidR="00023924" w:rsidRDefault="00023924" w:rsidP="00575279">
      <w:pPr>
        <w:numPr>
          <w:ilvl w:val="0"/>
          <w:numId w:val="29"/>
        </w:numPr>
        <w:rPr>
          <w:sz w:val="22"/>
        </w:rPr>
      </w:pPr>
      <w:r>
        <w:rPr>
          <w:b/>
          <w:sz w:val="22"/>
        </w:rPr>
        <w:t>Business Day</w:t>
      </w:r>
      <w:r w:rsidR="003E777B">
        <w:rPr>
          <w:b/>
          <w:sz w:val="22"/>
        </w:rPr>
        <w:t>(s)</w:t>
      </w:r>
      <w:r>
        <w:rPr>
          <w:sz w:val="22"/>
        </w:rPr>
        <w:t xml:space="preserve"> –</w:t>
      </w:r>
      <w:r w:rsidR="000D4BEF">
        <w:rPr>
          <w:sz w:val="22"/>
        </w:rPr>
        <w:t xml:space="preserve"> T</w:t>
      </w:r>
      <w:r>
        <w:rPr>
          <w:sz w:val="22"/>
        </w:rPr>
        <w:t>he official Working Days of the week to include Monday through Friday.</w:t>
      </w:r>
      <w:r w:rsidR="003E777B">
        <w:rPr>
          <w:sz w:val="22"/>
        </w:rPr>
        <w:t xml:space="preserve">  Official Working Days exclude</w:t>
      </w:r>
      <w:r>
        <w:rPr>
          <w:sz w:val="22"/>
        </w:rPr>
        <w:t xml:space="preserve"> St</w:t>
      </w:r>
      <w:r w:rsidR="000D4BEF">
        <w:rPr>
          <w:sz w:val="22"/>
        </w:rPr>
        <w:t>ate Holidays (see definition of</w:t>
      </w:r>
      <w:r>
        <w:rPr>
          <w:sz w:val="22"/>
        </w:rPr>
        <w:t xml:space="preserve"> “</w:t>
      </w:r>
      <w:r>
        <w:rPr>
          <w:bCs/>
          <w:sz w:val="22"/>
        </w:rPr>
        <w:t>Normal State Business Hours” below</w:t>
      </w:r>
      <w:r>
        <w:rPr>
          <w:b/>
          <w:bCs/>
          <w:sz w:val="22"/>
        </w:rPr>
        <w:t>)</w:t>
      </w:r>
      <w:r>
        <w:rPr>
          <w:sz w:val="22"/>
        </w:rPr>
        <w:t>.</w:t>
      </w:r>
    </w:p>
    <w:p w:rsidR="00023924" w:rsidRDefault="00023924">
      <w:pPr>
        <w:ind w:left="360"/>
        <w:rPr>
          <w:sz w:val="22"/>
        </w:rPr>
      </w:pPr>
    </w:p>
    <w:p w:rsidR="00C66182" w:rsidRDefault="00C66182" w:rsidP="00C66182">
      <w:pPr>
        <w:numPr>
          <w:ilvl w:val="0"/>
          <w:numId w:val="29"/>
        </w:numPr>
        <w:rPr>
          <w:sz w:val="22"/>
        </w:rPr>
      </w:pPr>
      <w:r w:rsidRPr="00854D4A">
        <w:rPr>
          <w:b/>
          <w:sz w:val="22"/>
        </w:rPr>
        <w:t xml:space="preserve">Care Plan </w:t>
      </w:r>
      <w:r w:rsidRPr="00854D4A">
        <w:rPr>
          <w:sz w:val="22"/>
        </w:rPr>
        <w:t>– An individualized plan to meet the specific needs of the c</w:t>
      </w:r>
      <w:r w:rsidR="00AE7ECB">
        <w:rPr>
          <w:sz w:val="22"/>
        </w:rPr>
        <w:t>ustomer</w:t>
      </w:r>
      <w:r w:rsidRPr="00854D4A">
        <w:rPr>
          <w:sz w:val="22"/>
        </w:rPr>
        <w:t xml:space="preserve"> and</w:t>
      </w:r>
      <w:r w:rsidR="00683F57">
        <w:rPr>
          <w:sz w:val="22"/>
        </w:rPr>
        <w:t xml:space="preserve"> identify the </w:t>
      </w:r>
      <w:r w:rsidR="0025537F">
        <w:rPr>
          <w:sz w:val="22"/>
        </w:rPr>
        <w:t>Aide</w:t>
      </w:r>
      <w:r w:rsidR="00683F57">
        <w:rPr>
          <w:sz w:val="22"/>
        </w:rPr>
        <w:t xml:space="preserve"> responsible for providing the services.</w:t>
      </w:r>
    </w:p>
    <w:p w:rsidR="00854D4A" w:rsidRPr="00854D4A" w:rsidRDefault="00854D4A" w:rsidP="00854D4A">
      <w:pPr>
        <w:rPr>
          <w:sz w:val="22"/>
        </w:rPr>
      </w:pPr>
    </w:p>
    <w:p w:rsidR="00C66182" w:rsidRPr="00C66182" w:rsidRDefault="00C66182" w:rsidP="00575279">
      <w:pPr>
        <w:numPr>
          <w:ilvl w:val="0"/>
          <w:numId w:val="29"/>
        </w:numPr>
        <w:rPr>
          <w:sz w:val="22"/>
        </w:rPr>
      </w:pPr>
      <w:r w:rsidRPr="005C756A">
        <w:rPr>
          <w:b/>
          <w:sz w:val="22"/>
        </w:rPr>
        <w:t>Certified Nursing Assistant</w:t>
      </w:r>
      <w:r w:rsidRPr="005C756A">
        <w:rPr>
          <w:sz w:val="22"/>
        </w:rPr>
        <w:t xml:space="preserve"> (</w:t>
      </w:r>
      <w:r w:rsidRPr="005C756A">
        <w:rPr>
          <w:b/>
          <w:sz w:val="22"/>
        </w:rPr>
        <w:t xml:space="preserve">CNA) - </w:t>
      </w:r>
      <w:r w:rsidRPr="005C756A">
        <w:rPr>
          <w:sz w:val="22"/>
        </w:rPr>
        <w:t>an individual who is certified by the Maryland</w:t>
      </w:r>
      <w:r w:rsidRPr="005C756A">
        <w:rPr>
          <w:b/>
          <w:sz w:val="22"/>
        </w:rPr>
        <w:t xml:space="preserve"> </w:t>
      </w:r>
      <w:r w:rsidRPr="005C756A">
        <w:rPr>
          <w:sz w:val="22"/>
        </w:rPr>
        <w:t>Board</w:t>
      </w:r>
      <w:r w:rsidRPr="005C756A">
        <w:rPr>
          <w:b/>
          <w:sz w:val="22"/>
        </w:rPr>
        <w:t xml:space="preserve"> </w:t>
      </w:r>
      <w:r w:rsidRPr="005C756A">
        <w:rPr>
          <w:sz w:val="22"/>
        </w:rPr>
        <w:t xml:space="preserve">of Nursing, who assists or performs personal care </w:t>
      </w:r>
      <w:r w:rsidRPr="005C756A">
        <w:rPr>
          <w:b/>
          <w:sz w:val="22"/>
        </w:rPr>
        <w:t>(</w:t>
      </w:r>
      <w:r w:rsidRPr="005C756A">
        <w:rPr>
          <w:sz w:val="22"/>
        </w:rPr>
        <w:t>dressing, bathing, eating toileting and any hands on activity).</w:t>
      </w:r>
    </w:p>
    <w:p w:rsidR="00C66182" w:rsidRPr="00C66182" w:rsidRDefault="00C66182" w:rsidP="00C66182">
      <w:pPr>
        <w:ind w:left="720"/>
        <w:rPr>
          <w:sz w:val="22"/>
        </w:rPr>
      </w:pPr>
    </w:p>
    <w:p w:rsidR="00C66182" w:rsidRPr="00C66182" w:rsidRDefault="00C66182" w:rsidP="00575279">
      <w:pPr>
        <w:numPr>
          <w:ilvl w:val="0"/>
          <w:numId w:val="29"/>
        </w:numPr>
        <w:rPr>
          <w:sz w:val="22"/>
        </w:rPr>
      </w:pPr>
      <w:r w:rsidRPr="005C756A">
        <w:rPr>
          <w:b/>
          <w:sz w:val="22"/>
        </w:rPr>
        <w:t xml:space="preserve">Chore Services </w:t>
      </w:r>
      <w:r w:rsidRPr="005C756A">
        <w:rPr>
          <w:sz w:val="22"/>
        </w:rPr>
        <w:t>– Meal-planning and preparation, regular housekeeping tasks, shopping, laundry, and light cleaning</w:t>
      </w:r>
      <w:r>
        <w:rPr>
          <w:sz w:val="22"/>
        </w:rPr>
        <w:t>.</w:t>
      </w:r>
    </w:p>
    <w:p w:rsidR="00C66182" w:rsidRPr="00C66182" w:rsidRDefault="00C66182" w:rsidP="00C66182">
      <w:pPr>
        <w:ind w:left="720"/>
        <w:rPr>
          <w:sz w:val="22"/>
        </w:rPr>
      </w:pPr>
    </w:p>
    <w:p w:rsidR="00023924" w:rsidRDefault="00023924" w:rsidP="00575279">
      <w:pPr>
        <w:numPr>
          <w:ilvl w:val="0"/>
          <w:numId w:val="29"/>
        </w:numPr>
        <w:rPr>
          <w:sz w:val="22"/>
        </w:rPr>
      </w:pPr>
      <w:r>
        <w:rPr>
          <w:b/>
          <w:bCs/>
          <w:sz w:val="22"/>
        </w:rPr>
        <w:t>COMAR</w:t>
      </w:r>
      <w:r>
        <w:rPr>
          <w:sz w:val="22"/>
        </w:rPr>
        <w:t xml:space="preserve"> – Code of Maryland Regulations available on-line at </w:t>
      </w:r>
      <w:hyperlink r:id="rId13" w:history="1">
        <w:r w:rsidR="00BD43E0" w:rsidRPr="00227096">
          <w:rPr>
            <w:rStyle w:val="Hyperlink"/>
            <w:sz w:val="22"/>
          </w:rPr>
          <w:t>www.dsd.state.md.us</w:t>
        </w:r>
      </w:hyperlink>
      <w:r>
        <w:rPr>
          <w:sz w:val="22"/>
        </w:rPr>
        <w:t>.</w:t>
      </w:r>
    </w:p>
    <w:p w:rsidR="00023924" w:rsidRDefault="00023924">
      <w:pPr>
        <w:rPr>
          <w:sz w:val="22"/>
        </w:rPr>
      </w:pPr>
    </w:p>
    <w:p w:rsidR="00023924" w:rsidRDefault="00023924" w:rsidP="00575279">
      <w:pPr>
        <w:numPr>
          <w:ilvl w:val="0"/>
          <w:numId w:val="29"/>
        </w:numPr>
        <w:rPr>
          <w:sz w:val="22"/>
        </w:rPr>
      </w:pPr>
      <w:r>
        <w:rPr>
          <w:b/>
          <w:bCs/>
          <w:sz w:val="22"/>
        </w:rPr>
        <w:t>Contract</w:t>
      </w:r>
      <w:r>
        <w:rPr>
          <w:sz w:val="22"/>
        </w:rPr>
        <w:t xml:space="preserve"> – The Contract awarded to the successful Bidder pursuant to this IFB.  The Contract will be in the form of </w:t>
      </w:r>
      <w:r>
        <w:rPr>
          <w:b/>
          <w:sz w:val="22"/>
        </w:rPr>
        <w:t>Attachment A</w:t>
      </w:r>
      <w:r>
        <w:rPr>
          <w:sz w:val="22"/>
        </w:rPr>
        <w:t>.</w:t>
      </w:r>
    </w:p>
    <w:p w:rsidR="00E84116" w:rsidRDefault="00E84116" w:rsidP="00E84116">
      <w:pPr>
        <w:pStyle w:val="ListParagraph"/>
        <w:rPr>
          <w:sz w:val="22"/>
        </w:rPr>
      </w:pPr>
    </w:p>
    <w:p w:rsidR="00E84116" w:rsidRPr="00E84116" w:rsidRDefault="00E84116" w:rsidP="00575279">
      <w:pPr>
        <w:numPr>
          <w:ilvl w:val="0"/>
          <w:numId w:val="29"/>
        </w:numPr>
        <w:rPr>
          <w:sz w:val="22"/>
          <w:szCs w:val="22"/>
        </w:rPr>
      </w:pPr>
      <w:r w:rsidRPr="0055589A">
        <w:rPr>
          <w:b/>
          <w:sz w:val="22"/>
          <w:szCs w:val="22"/>
        </w:rPr>
        <w:t>Contract Commencement</w:t>
      </w:r>
      <w:r w:rsidRPr="0055589A">
        <w:rPr>
          <w:sz w:val="22"/>
          <w:szCs w:val="22"/>
        </w:rPr>
        <w:t xml:space="preserve"> - </w:t>
      </w:r>
      <w:r w:rsidR="00AC4C79" w:rsidRPr="00F979E1">
        <w:rPr>
          <w:sz w:val="22"/>
          <w:szCs w:val="22"/>
        </w:rPr>
        <w:t xml:space="preserve">The date the Contract is signed by the Department </w:t>
      </w:r>
      <w:r w:rsidR="00AC4C79" w:rsidRPr="008F76B8">
        <w:rPr>
          <w:sz w:val="22"/>
          <w:szCs w:val="22"/>
        </w:rPr>
        <w:t>following any required approvals of the Contract, including approval by the Board of Public Works, if such approval is required</w:t>
      </w:r>
      <w:r w:rsidR="00AC4C79">
        <w:rPr>
          <w:sz w:val="22"/>
          <w:szCs w:val="22"/>
        </w:rPr>
        <w:t xml:space="preserve">. </w:t>
      </w:r>
      <w:r w:rsidR="00AC4C79" w:rsidRPr="008F76B8">
        <w:rPr>
          <w:sz w:val="22"/>
          <w:szCs w:val="22"/>
        </w:rPr>
        <w:t xml:space="preserve"> </w:t>
      </w:r>
      <w:r w:rsidR="00AC4C79" w:rsidRPr="00F979E1">
        <w:rPr>
          <w:sz w:val="22"/>
          <w:szCs w:val="22"/>
        </w:rPr>
        <w:t>See</w:t>
      </w:r>
      <w:r w:rsidR="00D77BE6">
        <w:rPr>
          <w:sz w:val="22"/>
          <w:szCs w:val="22"/>
        </w:rPr>
        <w:t xml:space="preserve"> IFB</w:t>
      </w:r>
      <w:r w:rsidR="00AC4C79" w:rsidRPr="00F979E1">
        <w:rPr>
          <w:sz w:val="22"/>
          <w:szCs w:val="22"/>
        </w:rPr>
        <w:t xml:space="preserve"> </w:t>
      </w:r>
      <w:r w:rsidR="00E012E6">
        <w:rPr>
          <w:sz w:val="22"/>
          <w:szCs w:val="22"/>
        </w:rPr>
        <w:t>Section 1.4</w:t>
      </w:r>
      <w:r w:rsidR="00AC4C79" w:rsidRPr="00F979E1">
        <w:rPr>
          <w:sz w:val="22"/>
          <w:szCs w:val="22"/>
        </w:rPr>
        <w:t>.</w:t>
      </w:r>
    </w:p>
    <w:p w:rsidR="00023924" w:rsidRDefault="00023924">
      <w:pPr>
        <w:rPr>
          <w:b/>
          <w:bCs/>
          <w:sz w:val="22"/>
        </w:rPr>
      </w:pPr>
    </w:p>
    <w:p w:rsidR="00023924" w:rsidRDefault="00023924" w:rsidP="00575279">
      <w:pPr>
        <w:numPr>
          <w:ilvl w:val="0"/>
          <w:numId w:val="29"/>
        </w:numPr>
        <w:rPr>
          <w:sz w:val="22"/>
        </w:rPr>
      </w:pPr>
      <w:r>
        <w:rPr>
          <w:b/>
          <w:bCs/>
          <w:sz w:val="22"/>
          <w:szCs w:val="22"/>
        </w:rPr>
        <w:t xml:space="preserve">Contractor </w:t>
      </w:r>
      <w:r>
        <w:rPr>
          <w:sz w:val="22"/>
          <w:szCs w:val="22"/>
        </w:rPr>
        <w:t>– The selected Bidder that is awarded a Contract by the State.</w:t>
      </w:r>
    </w:p>
    <w:p w:rsidR="00023924" w:rsidRDefault="00023924">
      <w:pPr>
        <w:ind w:left="360"/>
        <w:rPr>
          <w:sz w:val="22"/>
        </w:rPr>
      </w:pPr>
    </w:p>
    <w:p w:rsidR="00C16E96" w:rsidRDefault="00023924" w:rsidP="00C16E96">
      <w:pPr>
        <w:numPr>
          <w:ilvl w:val="0"/>
          <w:numId w:val="29"/>
        </w:numPr>
        <w:rPr>
          <w:sz w:val="22"/>
        </w:rPr>
      </w:pPr>
      <w:r>
        <w:rPr>
          <w:b/>
          <w:bCs/>
          <w:sz w:val="22"/>
        </w:rPr>
        <w:t>Department</w:t>
      </w:r>
      <w:r>
        <w:rPr>
          <w:sz w:val="22"/>
        </w:rPr>
        <w:t xml:space="preserve"> </w:t>
      </w:r>
      <w:r w:rsidR="007E7202" w:rsidRPr="007E7202">
        <w:rPr>
          <w:b/>
          <w:sz w:val="22"/>
        </w:rPr>
        <w:t xml:space="preserve">or </w:t>
      </w:r>
      <w:r w:rsidR="00C66182" w:rsidRPr="00C66182">
        <w:rPr>
          <w:b/>
          <w:sz w:val="22"/>
        </w:rPr>
        <w:t>DHR</w:t>
      </w:r>
      <w:r w:rsidR="007E7202" w:rsidRPr="007E7202">
        <w:rPr>
          <w:b/>
          <w:sz w:val="22"/>
        </w:rPr>
        <w:t xml:space="preserve"> </w:t>
      </w:r>
      <w:r>
        <w:rPr>
          <w:sz w:val="22"/>
        </w:rPr>
        <w:t xml:space="preserve">– </w:t>
      </w:r>
      <w:r w:rsidR="00C66182">
        <w:rPr>
          <w:sz w:val="22"/>
        </w:rPr>
        <w:t>Department of Human Resources</w:t>
      </w:r>
      <w:r>
        <w:rPr>
          <w:sz w:val="22"/>
        </w:rPr>
        <w:t>.</w:t>
      </w:r>
    </w:p>
    <w:p w:rsidR="00C16E96" w:rsidRDefault="00C16E96" w:rsidP="00C16E96">
      <w:pPr>
        <w:pStyle w:val="ListParagraph"/>
        <w:rPr>
          <w:b/>
          <w:sz w:val="22"/>
        </w:rPr>
      </w:pPr>
    </w:p>
    <w:p w:rsidR="00E82456" w:rsidRPr="00C16E96" w:rsidRDefault="00023924" w:rsidP="00C16E96">
      <w:pPr>
        <w:numPr>
          <w:ilvl w:val="0"/>
          <w:numId w:val="29"/>
        </w:numPr>
        <w:rPr>
          <w:sz w:val="22"/>
        </w:rPr>
      </w:pPr>
      <w:proofErr w:type="spellStart"/>
      <w:proofErr w:type="gramStart"/>
      <w:r w:rsidRPr="00C16E96">
        <w:rPr>
          <w:b/>
          <w:sz w:val="22"/>
        </w:rPr>
        <w:t>eMM</w:t>
      </w:r>
      <w:proofErr w:type="spellEnd"/>
      <w:proofErr w:type="gramEnd"/>
      <w:r w:rsidRPr="00C16E96">
        <w:rPr>
          <w:sz w:val="22"/>
        </w:rPr>
        <w:t xml:space="preserve"> – </w:t>
      </w:r>
      <w:proofErr w:type="spellStart"/>
      <w:r w:rsidRPr="00C16E96">
        <w:rPr>
          <w:sz w:val="22"/>
        </w:rPr>
        <w:t>eMaryland</w:t>
      </w:r>
      <w:proofErr w:type="spellEnd"/>
      <w:r w:rsidRPr="00C16E96">
        <w:rPr>
          <w:sz w:val="22"/>
        </w:rPr>
        <w:t xml:space="preserve"> Marketplace (see </w:t>
      </w:r>
      <w:r w:rsidR="00B0042A" w:rsidRPr="00C16E96">
        <w:rPr>
          <w:sz w:val="22"/>
        </w:rPr>
        <w:t>IFB</w:t>
      </w:r>
      <w:r w:rsidRPr="00C16E96">
        <w:rPr>
          <w:sz w:val="22"/>
        </w:rPr>
        <w:t xml:space="preserve"> Section 1.8).</w:t>
      </w:r>
    </w:p>
    <w:p w:rsidR="00E82456" w:rsidRDefault="00E82456" w:rsidP="00E82456">
      <w:pPr>
        <w:ind w:left="720"/>
        <w:rPr>
          <w:sz w:val="22"/>
        </w:rPr>
      </w:pPr>
    </w:p>
    <w:p w:rsidR="00E82456" w:rsidRPr="00E82456" w:rsidRDefault="00E82456" w:rsidP="00E82456">
      <w:pPr>
        <w:numPr>
          <w:ilvl w:val="0"/>
          <w:numId w:val="29"/>
        </w:numPr>
        <w:rPr>
          <w:b/>
          <w:bCs/>
          <w:sz w:val="22"/>
          <w:szCs w:val="22"/>
        </w:rPr>
      </w:pPr>
      <w:r w:rsidRPr="00C16E96">
        <w:rPr>
          <w:b/>
          <w:sz w:val="22"/>
        </w:rPr>
        <w:t>Functional Disability</w:t>
      </w:r>
      <w:r>
        <w:rPr>
          <w:sz w:val="22"/>
        </w:rPr>
        <w:t xml:space="preserve">- </w:t>
      </w:r>
      <w:r w:rsidRPr="00E82456">
        <w:rPr>
          <w:bCs/>
          <w:sz w:val="22"/>
          <w:szCs w:val="22"/>
        </w:rPr>
        <w:t>A</w:t>
      </w:r>
      <w:r w:rsidRPr="00E82456">
        <w:rPr>
          <w:sz w:val="22"/>
          <w:szCs w:val="22"/>
        </w:rPr>
        <w:t xml:space="preserve"> severe, chronic disability which is attributable to a mental or physical impairment or combination of mental and physical impairments incurred at any age and which is likely to continue indefinitely.</w:t>
      </w:r>
      <w:r w:rsidRPr="00E82456">
        <w:rPr>
          <w:b/>
          <w:bCs/>
          <w:sz w:val="22"/>
          <w:szCs w:val="22"/>
        </w:rPr>
        <w:t xml:space="preserve"> </w:t>
      </w:r>
    </w:p>
    <w:p w:rsidR="00023924" w:rsidRDefault="00023924">
      <w:pPr>
        <w:rPr>
          <w:sz w:val="22"/>
        </w:rPr>
      </w:pPr>
    </w:p>
    <w:p w:rsidR="00023924" w:rsidRDefault="00023924" w:rsidP="00575279">
      <w:pPr>
        <w:pStyle w:val="NoSpacing"/>
        <w:numPr>
          <w:ilvl w:val="0"/>
          <w:numId w:val="29"/>
        </w:numPr>
        <w:rPr>
          <w:sz w:val="22"/>
          <w:szCs w:val="22"/>
        </w:rPr>
      </w:pPr>
      <w:r>
        <w:rPr>
          <w:b/>
          <w:sz w:val="22"/>
          <w:szCs w:val="22"/>
        </w:rPr>
        <w:t>Go-Live Date</w:t>
      </w:r>
      <w:r>
        <w:rPr>
          <w:sz w:val="22"/>
          <w:szCs w:val="22"/>
        </w:rPr>
        <w:t xml:space="preserve"> – </w:t>
      </w:r>
      <w:r w:rsidR="000D4BEF">
        <w:rPr>
          <w:sz w:val="22"/>
          <w:szCs w:val="22"/>
        </w:rPr>
        <w:t>The</w:t>
      </w:r>
      <w:r>
        <w:rPr>
          <w:sz w:val="22"/>
          <w:szCs w:val="22"/>
        </w:rPr>
        <w:t xml:space="preserve"> date when the Contractor </w:t>
      </w:r>
      <w:r w:rsidR="00A13CDF">
        <w:rPr>
          <w:sz w:val="22"/>
          <w:szCs w:val="22"/>
        </w:rPr>
        <w:t>shall</w:t>
      </w:r>
      <w:r>
        <w:rPr>
          <w:sz w:val="22"/>
          <w:szCs w:val="22"/>
        </w:rPr>
        <w:t xml:space="preserve"> begin providing all services required by this solicitation.</w:t>
      </w:r>
      <w:r w:rsidR="0052460D">
        <w:rPr>
          <w:sz w:val="22"/>
          <w:szCs w:val="22"/>
        </w:rPr>
        <w:t xml:space="preserve">  See </w:t>
      </w:r>
      <w:r w:rsidR="00D77BE6">
        <w:rPr>
          <w:sz w:val="22"/>
          <w:szCs w:val="22"/>
        </w:rPr>
        <w:t xml:space="preserve">IFB </w:t>
      </w:r>
      <w:r w:rsidR="0052460D">
        <w:rPr>
          <w:sz w:val="22"/>
          <w:szCs w:val="22"/>
        </w:rPr>
        <w:t>Section 1.4.</w:t>
      </w:r>
    </w:p>
    <w:p w:rsidR="00023924" w:rsidRDefault="00023924">
      <w:pPr>
        <w:pStyle w:val="ListParagraph"/>
        <w:rPr>
          <w:b/>
          <w:bCs/>
          <w:sz w:val="22"/>
        </w:rPr>
      </w:pPr>
    </w:p>
    <w:p w:rsidR="00C66182" w:rsidRPr="00C66182" w:rsidRDefault="00C66182" w:rsidP="00575279">
      <w:pPr>
        <w:numPr>
          <w:ilvl w:val="0"/>
          <w:numId w:val="29"/>
        </w:numPr>
        <w:rPr>
          <w:sz w:val="22"/>
        </w:rPr>
      </w:pPr>
      <w:r w:rsidRPr="005C756A">
        <w:rPr>
          <w:b/>
          <w:sz w:val="22"/>
        </w:rPr>
        <w:t>In-Home Aide Services</w:t>
      </w:r>
      <w:r w:rsidR="005B4F7D">
        <w:rPr>
          <w:b/>
          <w:sz w:val="22"/>
        </w:rPr>
        <w:t xml:space="preserve"> (IHAS)</w:t>
      </w:r>
      <w:r w:rsidRPr="005C756A">
        <w:rPr>
          <w:b/>
          <w:sz w:val="22"/>
        </w:rPr>
        <w:t xml:space="preserve"> – </w:t>
      </w:r>
      <w:r w:rsidR="00F3056D">
        <w:rPr>
          <w:sz w:val="22"/>
        </w:rPr>
        <w:t>P</w:t>
      </w:r>
      <w:r w:rsidRPr="005C756A">
        <w:rPr>
          <w:sz w:val="22"/>
        </w:rPr>
        <w:t xml:space="preserve">ersonal assistance services </w:t>
      </w:r>
      <w:r w:rsidR="00E82456">
        <w:rPr>
          <w:sz w:val="22"/>
        </w:rPr>
        <w:t>provided to adults with F</w:t>
      </w:r>
      <w:r w:rsidRPr="005C756A">
        <w:rPr>
          <w:sz w:val="22"/>
        </w:rPr>
        <w:t xml:space="preserve">unctional </w:t>
      </w:r>
      <w:r w:rsidR="00E82456">
        <w:rPr>
          <w:sz w:val="22"/>
        </w:rPr>
        <w:t>D</w:t>
      </w:r>
      <w:r w:rsidRPr="005C756A">
        <w:rPr>
          <w:sz w:val="22"/>
        </w:rPr>
        <w:t xml:space="preserve">isabilities in their homes in order to </w:t>
      </w:r>
      <w:r w:rsidR="00E82456">
        <w:rPr>
          <w:sz w:val="22"/>
        </w:rPr>
        <w:t xml:space="preserve">safely </w:t>
      </w:r>
      <w:r w:rsidRPr="005C756A">
        <w:rPr>
          <w:sz w:val="22"/>
        </w:rPr>
        <w:t xml:space="preserve">maintain </w:t>
      </w:r>
      <w:r w:rsidR="00E82456">
        <w:rPr>
          <w:sz w:val="22"/>
        </w:rPr>
        <w:t>the</w:t>
      </w:r>
      <w:r w:rsidR="00E82456" w:rsidRPr="005C756A">
        <w:rPr>
          <w:sz w:val="22"/>
        </w:rPr>
        <w:t xml:space="preserve"> </w:t>
      </w:r>
      <w:r w:rsidRPr="005C756A">
        <w:rPr>
          <w:sz w:val="22"/>
        </w:rPr>
        <w:t>adults in their home and community.</w:t>
      </w:r>
      <w:r w:rsidR="00E82456">
        <w:rPr>
          <w:sz w:val="22"/>
        </w:rPr>
        <w:t xml:space="preserve">  </w:t>
      </w:r>
      <w:r w:rsidR="0035025E">
        <w:rPr>
          <w:sz w:val="22"/>
        </w:rPr>
        <w:t xml:space="preserve">For purposes of this RFP, IHAS may also refer to </w:t>
      </w:r>
      <w:r w:rsidR="00160483">
        <w:rPr>
          <w:sz w:val="22"/>
        </w:rPr>
        <w:t>DHR’s IHAS Program, that is administered pursuant to the Annotated Code of Maryland, Human Services Article, §§ 6-501 through 6-505.</w:t>
      </w:r>
    </w:p>
    <w:p w:rsidR="00C66182" w:rsidRPr="00C66182" w:rsidRDefault="00C66182" w:rsidP="00C66182">
      <w:pPr>
        <w:ind w:left="720"/>
        <w:rPr>
          <w:sz w:val="22"/>
        </w:rPr>
      </w:pPr>
    </w:p>
    <w:p w:rsidR="00023924" w:rsidRDefault="00023924" w:rsidP="00575279">
      <w:pPr>
        <w:numPr>
          <w:ilvl w:val="0"/>
          <w:numId w:val="29"/>
        </w:numPr>
        <w:rPr>
          <w:sz w:val="22"/>
        </w:rPr>
      </w:pPr>
      <w:r>
        <w:rPr>
          <w:b/>
          <w:bCs/>
          <w:sz w:val="22"/>
        </w:rPr>
        <w:t xml:space="preserve">Invitation for Bids (IFB) </w:t>
      </w:r>
      <w:r>
        <w:rPr>
          <w:sz w:val="22"/>
        </w:rPr>
        <w:t>– This Invitation for Bids</w:t>
      </w:r>
      <w:r w:rsidR="00772A07">
        <w:rPr>
          <w:sz w:val="22"/>
        </w:rPr>
        <w:t xml:space="preserve"> solicitation</w:t>
      </w:r>
      <w:r>
        <w:rPr>
          <w:sz w:val="22"/>
        </w:rPr>
        <w:t xml:space="preserve"> </w:t>
      </w:r>
      <w:r>
        <w:rPr>
          <w:sz w:val="22"/>
          <w:szCs w:val="22"/>
        </w:rPr>
        <w:t>issued by the</w:t>
      </w:r>
      <w:r w:rsidR="00640F16" w:rsidRPr="00640F16">
        <w:rPr>
          <w:color w:val="FF0000"/>
          <w:sz w:val="22"/>
        </w:rPr>
        <w:t xml:space="preserve"> </w:t>
      </w:r>
      <w:r w:rsidR="00327992" w:rsidRPr="00346B32">
        <w:rPr>
          <w:sz w:val="22"/>
        </w:rPr>
        <w:t>Allegany County Department of Social Services</w:t>
      </w:r>
      <w:r w:rsidR="00640F16" w:rsidRPr="002C0192">
        <w:rPr>
          <w:sz w:val="22"/>
        </w:rPr>
        <w:t xml:space="preserve"> </w:t>
      </w:r>
      <w:r w:rsidR="00640F16">
        <w:rPr>
          <w:sz w:val="22"/>
          <w:szCs w:val="22"/>
        </w:rPr>
        <w:t xml:space="preserve">Solicitation </w:t>
      </w:r>
      <w:proofErr w:type="gramStart"/>
      <w:r w:rsidR="00640F16">
        <w:rPr>
          <w:sz w:val="22"/>
          <w:szCs w:val="22"/>
        </w:rPr>
        <w:t xml:space="preserve">Number </w:t>
      </w:r>
      <w:r w:rsidR="00327992">
        <w:rPr>
          <w:sz w:val="22"/>
          <w:szCs w:val="22"/>
        </w:rPr>
        <w:t xml:space="preserve"> ACDSS</w:t>
      </w:r>
      <w:proofErr w:type="gramEnd"/>
      <w:r w:rsidR="00327992">
        <w:rPr>
          <w:sz w:val="22"/>
          <w:szCs w:val="22"/>
        </w:rPr>
        <w:t>/IHAS 15-001-S</w:t>
      </w:r>
      <w:r>
        <w:rPr>
          <w:sz w:val="22"/>
          <w:szCs w:val="22"/>
        </w:rPr>
        <w:t xml:space="preserve"> dated </w:t>
      </w:r>
      <w:r w:rsidR="00327992">
        <w:rPr>
          <w:sz w:val="22"/>
          <w:szCs w:val="22"/>
        </w:rPr>
        <w:t>May 8, 2014</w:t>
      </w:r>
      <w:r>
        <w:rPr>
          <w:sz w:val="22"/>
          <w:szCs w:val="22"/>
        </w:rPr>
        <w:t>, including any addenda.</w:t>
      </w:r>
    </w:p>
    <w:p w:rsidR="00023924" w:rsidRDefault="00023924">
      <w:pPr>
        <w:rPr>
          <w:sz w:val="22"/>
        </w:rPr>
      </w:pPr>
    </w:p>
    <w:p w:rsidR="00C66182" w:rsidRPr="00C66182" w:rsidRDefault="00C66182" w:rsidP="00575279">
      <w:pPr>
        <w:numPr>
          <w:ilvl w:val="0"/>
          <w:numId w:val="29"/>
        </w:numPr>
        <w:rPr>
          <w:sz w:val="22"/>
        </w:rPr>
      </w:pPr>
      <w:r w:rsidRPr="005C756A">
        <w:rPr>
          <w:b/>
          <w:sz w:val="22"/>
        </w:rPr>
        <w:t>Key Person</w:t>
      </w:r>
      <w:r w:rsidR="004F5BC4">
        <w:rPr>
          <w:b/>
          <w:sz w:val="22"/>
        </w:rPr>
        <w:t>nel</w:t>
      </w:r>
      <w:r w:rsidRPr="005C756A">
        <w:rPr>
          <w:b/>
          <w:sz w:val="22"/>
        </w:rPr>
        <w:t xml:space="preserve"> - </w:t>
      </w:r>
      <w:r w:rsidRPr="005C756A">
        <w:rPr>
          <w:sz w:val="22"/>
        </w:rPr>
        <w:t>All staff proposed to be assigned to this contract (Contractor’s Project Manager, Emergency Contact, Schedulers, Administrators, Supervisors, Registered</w:t>
      </w:r>
      <w:r w:rsidRPr="005C756A">
        <w:rPr>
          <w:color w:val="FF0000"/>
          <w:sz w:val="22"/>
        </w:rPr>
        <w:t xml:space="preserve"> </w:t>
      </w:r>
      <w:r w:rsidRPr="005C756A">
        <w:rPr>
          <w:sz w:val="22"/>
        </w:rPr>
        <w:t xml:space="preserve">Nurses, </w:t>
      </w:r>
      <w:proofErr w:type="gramStart"/>
      <w:r w:rsidRPr="005C756A">
        <w:rPr>
          <w:sz w:val="22"/>
        </w:rPr>
        <w:t>CNAs</w:t>
      </w:r>
      <w:proofErr w:type="gramEnd"/>
      <w:r w:rsidRPr="005C756A">
        <w:rPr>
          <w:sz w:val="22"/>
        </w:rPr>
        <w:t>/Aides)</w:t>
      </w:r>
      <w:r>
        <w:rPr>
          <w:sz w:val="22"/>
        </w:rPr>
        <w:t>.</w:t>
      </w:r>
    </w:p>
    <w:p w:rsidR="00EE5810" w:rsidRPr="00EE5810" w:rsidRDefault="00EE5810" w:rsidP="00EE5810">
      <w:pPr>
        <w:ind w:left="720"/>
        <w:rPr>
          <w:sz w:val="22"/>
        </w:rPr>
      </w:pPr>
    </w:p>
    <w:p w:rsidR="00EE5810" w:rsidRPr="00EE5810" w:rsidRDefault="00EE5810" w:rsidP="00575279">
      <w:pPr>
        <w:numPr>
          <w:ilvl w:val="0"/>
          <w:numId w:val="29"/>
        </w:numPr>
        <w:rPr>
          <w:sz w:val="22"/>
        </w:rPr>
      </w:pPr>
      <w:r w:rsidRPr="005C756A">
        <w:rPr>
          <w:b/>
          <w:sz w:val="22"/>
        </w:rPr>
        <w:t>Legal Name –</w:t>
      </w:r>
      <w:r w:rsidRPr="005C756A">
        <w:rPr>
          <w:sz w:val="22"/>
        </w:rPr>
        <w:t xml:space="preserve"> Legal name registered with the Maryland Department of Assessments and Taxation</w:t>
      </w:r>
      <w:r>
        <w:rPr>
          <w:sz w:val="22"/>
        </w:rPr>
        <w:t>.</w:t>
      </w:r>
    </w:p>
    <w:p w:rsidR="00EE5810" w:rsidRPr="00EE5810" w:rsidRDefault="00EE5810" w:rsidP="00EE5810">
      <w:pPr>
        <w:ind w:left="720"/>
        <w:rPr>
          <w:sz w:val="22"/>
        </w:rPr>
      </w:pPr>
    </w:p>
    <w:p w:rsidR="00023924" w:rsidRDefault="00023924" w:rsidP="00575279">
      <w:pPr>
        <w:numPr>
          <w:ilvl w:val="0"/>
          <w:numId w:val="29"/>
        </w:numPr>
        <w:rPr>
          <w:sz w:val="22"/>
        </w:rPr>
      </w:pPr>
      <w:r>
        <w:rPr>
          <w:b/>
          <w:bCs/>
          <w:sz w:val="22"/>
        </w:rPr>
        <w:t>Local Time</w:t>
      </w:r>
      <w:r>
        <w:rPr>
          <w:sz w:val="22"/>
        </w:rPr>
        <w:t xml:space="preserve"> – Time in the Eastern Time Zone as observed by the State of Maryland.  Unless otherwise specified, all stated times shall be Local Time, even if not expressly designated as such.</w:t>
      </w:r>
    </w:p>
    <w:p w:rsidR="00023924" w:rsidRDefault="00023924">
      <w:pPr>
        <w:rPr>
          <w:sz w:val="22"/>
        </w:rPr>
      </w:pPr>
    </w:p>
    <w:p w:rsidR="00023924" w:rsidRDefault="00023924" w:rsidP="00575279">
      <w:pPr>
        <w:numPr>
          <w:ilvl w:val="0"/>
          <w:numId w:val="29"/>
        </w:numPr>
        <w:rPr>
          <w:sz w:val="22"/>
        </w:rPr>
      </w:pPr>
      <w:r>
        <w:rPr>
          <w:b/>
          <w:bCs/>
          <w:sz w:val="22"/>
        </w:rPr>
        <w:t>Minority Business Enterprise (MBE)</w:t>
      </w:r>
      <w:r>
        <w:rPr>
          <w:sz w:val="22"/>
        </w:rPr>
        <w:t xml:space="preserve"> – </w:t>
      </w:r>
      <w:r>
        <w:rPr>
          <w:sz w:val="22"/>
          <w:szCs w:val="22"/>
        </w:rPr>
        <w:t>Any legal entity certified as defined at COMAR 21.01.02.01B(54)</w:t>
      </w:r>
      <w:r>
        <w:rPr>
          <w:sz w:val="22"/>
        </w:rPr>
        <w:t xml:space="preserve"> which is certified by the Maryland Department of Transportation under COMAR 21.11.03.</w:t>
      </w:r>
    </w:p>
    <w:p w:rsidR="00023924" w:rsidRDefault="00023924">
      <w:pPr>
        <w:rPr>
          <w:sz w:val="22"/>
        </w:rPr>
      </w:pPr>
    </w:p>
    <w:p w:rsidR="00023924" w:rsidRDefault="00023924" w:rsidP="00575279">
      <w:pPr>
        <w:numPr>
          <w:ilvl w:val="0"/>
          <w:numId w:val="29"/>
        </w:numPr>
        <w:rPr>
          <w:sz w:val="22"/>
        </w:rPr>
      </w:pPr>
      <w:r>
        <w:rPr>
          <w:b/>
          <w:bCs/>
          <w:sz w:val="22"/>
        </w:rPr>
        <w:t>Normal State Business Hours</w:t>
      </w:r>
      <w:r>
        <w:rPr>
          <w:sz w:val="22"/>
        </w:rPr>
        <w:t xml:space="preserve"> - Normal State business hours are 8:00 a.m. – 5:00 p.m. Monday through Friday except State Holidays, which can be found at:  </w:t>
      </w:r>
      <w:hyperlink r:id="rId14" w:history="1">
        <w:r>
          <w:rPr>
            <w:rStyle w:val="Hyperlink"/>
            <w:sz w:val="22"/>
          </w:rPr>
          <w:t>www.dbm.maryland.gov</w:t>
        </w:r>
      </w:hyperlink>
      <w:r>
        <w:rPr>
          <w:sz w:val="22"/>
        </w:rPr>
        <w:t xml:space="preserve"> – keyword:  State Holidays.</w:t>
      </w:r>
    </w:p>
    <w:p w:rsidR="00023924" w:rsidRDefault="00023924">
      <w:pPr>
        <w:rPr>
          <w:sz w:val="22"/>
        </w:rPr>
      </w:pPr>
    </w:p>
    <w:p w:rsidR="00023924" w:rsidRPr="00320CD5" w:rsidRDefault="00023924" w:rsidP="00575279">
      <w:pPr>
        <w:numPr>
          <w:ilvl w:val="0"/>
          <w:numId w:val="29"/>
        </w:numPr>
        <w:rPr>
          <w:rStyle w:val="Strong"/>
          <w:b w:val="0"/>
          <w:bCs w:val="0"/>
          <w:sz w:val="22"/>
        </w:rPr>
      </w:pPr>
      <w:r>
        <w:rPr>
          <w:b/>
          <w:bCs/>
          <w:sz w:val="22"/>
          <w:szCs w:val="22"/>
        </w:rPr>
        <w:t xml:space="preserve">Notice to Proceed </w:t>
      </w:r>
      <w:r w:rsidR="00DD5BC0">
        <w:rPr>
          <w:b/>
          <w:bCs/>
          <w:sz w:val="22"/>
          <w:szCs w:val="22"/>
        </w:rPr>
        <w:t xml:space="preserve">(NTP) </w:t>
      </w:r>
      <w:r>
        <w:rPr>
          <w:sz w:val="22"/>
          <w:szCs w:val="22"/>
        </w:rPr>
        <w:t xml:space="preserve">– </w:t>
      </w:r>
      <w:r w:rsidR="00063BF4" w:rsidRPr="008F76B8">
        <w:rPr>
          <w:color w:val="000000"/>
          <w:sz w:val="22"/>
          <w:szCs w:val="22"/>
          <w:shd w:val="clear" w:color="auto" w:fill="FFFFFF"/>
        </w:rPr>
        <w:t>A written notice from the Procurement Officer that, subject to the conditions of the Contract, work under the Contract is to begin as of a specified date.  The start date listed in the NTP is the Go Live Date, and is the official start date of the Contract for the actual delivery</w:t>
      </w:r>
      <w:r w:rsidR="00C31011">
        <w:rPr>
          <w:color w:val="000000"/>
          <w:sz w:val="22"/>
          <w:szCs w:val="22"/>
          <w:shd w:val="clear" w:color="auto" w:fill="FFFFFF"/>
        </w:rPr>
        <w:t xml:space="preserve"> of services as described in this solicitation</w:t>
      </w:r>
      <w:r w:rsidR="00063BF4" w:rsidRPr="008F76B8">
        <w:rPr>
          <w:color w:val="000000"/>
          <w:sz w:val="22"/>
          <w:szCs w:val="22"/>
          <w:shd w:val="clear" w:color="auto" w:fill="FFFFFF"/>
        </w:rPr>
        <w:t>.  After Contract Commencement, additional NTPs may be issued by either the Procurement Officer or the Department Contract Manager regarding the start date for any service included within this</w:t>
      </w:r>
      <w:r w:rsidR="00C31011">
        <w:rPr>
          <w:color w:val="000000"/>
          <w:sz w:val="22"/>
          <w:szCs w:val="22"/>
          <w:shd w:val="clear" w:color="auto" w:fill="FFFFFF"/>
        </w:rPr>
        <w:t xml:space="preserve"> solicitation</w:t>
      </w:r>
      <w:r w:rsidR="00063BF4" w:rsidRPr="008F76B8">
        <w:rPr>
          <w:color w:val="000000"/>
          <w:sz w:val="22"/>
          <w:szCs w:val="22"/>
          <w:shd w:val="clear" w:color="auto" w:fill="FFFFFF"/>
        </w:rPr>
        <w:t xml:space="preserve"> with a delayed or non-specified implementation date.</w:t>
      </w:r>
    </w:p>
    <w:p w:rsidR="00023924" w:rsidRDefault="00023924">
      <w:pPr>
        <w:rPr>
          <w:sz w:val="22"/>
        </w:rPr>
      </w:pPr>
    </w:p>
    <w:p w:rsidR="00EE5810" w:rsidRPr="00EE5810" w:rsidRDefault="00EE5810" w:rsidP="00575279">
      <w:pPr>
        <w:numPr>
          <w:ilvl w:val="0"/>
          <w:numId w:val="29"/>
        </w:numPr>
        <w:rPr>
          <w:sz w:val="22"/>
        </w:rPr>
      </w:pPr>
      <w:r w:rsidRPr="005C756A">
        <w:rPr>
          <w:b/>
          <w:sz w:val="22"/>
        </w:rPr>
        <w:lastRenderedPageBreak/>
        <w:t xml:space="preserve">Nursing Evaluation – </w:t>
      </w:r>
      <w:r w:rsidRPr="005C756A">
        <w:rPr>
          <w:sz w:val="22"/>
        </w:rPr>
        <w:t xml:space="preserve">An assessment conducted by a Registered Nurse to determine the </w:t>
      </w:r>
      <w:r w:rsidR="00AE7ECB">
        <w:rPr>
          <w:sz w:val="22"/>
        </w:rPr>
        <w:t>customer</w:t>
      </w:r>
      <w:r w:rsidRPr="005C756A">
        <w:rPr>
          <w:sz w:val="22"/>
        </w:rPr>
        <w:t>’s health care and current conditions and situation that makes him/her unable to perform activities of daily living when the applicant is in need of personal care</w:t>
      </w:r>
      <w:r>
        <w:rPr>
          <w:sz w:val="22"/>
        </w:rPr>
        <w:t>.</w:t>
      </w:r>
    </w:p>
    <w:p w:rsidR="00EE5810" w:rsidRPr="00EE5810" w:rsidRDefault="00EE5810" w:rsidP="00EE5810">
      <w:pPr>
        <w:ind w:left="720"/>
        <w:rPr>
          <w:sz w:val="22"/>
        </w:rPr>
      </w:pPr>
    </w:p>
    <w:p w:rsidR="00EE5810" w:rsidRPr="00EE5810" w:rsidRDefault="00EE5810" w:rsidP="00575279">
      <w:pPr>
        <w:numPr>
          <w:ilvl w:val="0"/>
          <w:numId w:val="29"/>
        </w:numPr>
        <w:rPr>
          <w:sz w:val="22"/>
        </w:rPr>
      </w:pPr>
      <w:r w:rsidRPr="005C756A">
        <w:rPr>
          <w:b/>
          <w:sz w:val="22"/>
        </w:rPr>
        <w:t xml:space="preserve">Nursing Supervisor – </w:t>
      </w:r>
      <w:r w:rsidRPr="005C756A">
        <w:rPr>
          <w:sz w:val="22"/>
        </w:rPr>
        <w:t xml:space="preserve">A registered nurse who provides on-site instruction/demonstration of personal care tasks when necessary; re-evaluates the </w:t>
      </w:r>
      <w:r w:rsidR="00AE7ECB">
        <w:rPr>
          <w:sz w:val="22"/>
        </w:rPr>
        <w:t>customer</w:t>
      </w:r>
      <w:r w:rsidRPr="005C756A">
        <w:rPr>
          <w:sz w:val="22"/>
        </w:rPr>
        <w:t xml:space="preserve"> as needed every 60 days; and observes and evaluates the Aide’s performance</w:t>
      </w:r>
      <w:r>
        <w:rPr>
          <w:sz w:val="22"/>
        </w:rPr>
        <w:t>.</w:t>
      </w:r>
    </w:p>
    <w:p w:rsidR="00EE5810" w:rsidRPr="00EE5810" w:rsidRDefault="00EE5810" w:rsidP="00EE5810">
      <w:pPr>
        <w:ind w:left="720"/>
        <w:rPr>
          <w:sz w:val="22"/>
        </w:rPr>
      </w:pPr>
    </w:p>
    <w:p w:rsidR="009B6E90" w:rsidRDefault="00EE5810" w:rsidP="00575279">
      <w:pPr>
        <w:numPr>
          <w:ilvl w:val="0"/>
          <w:numId w:val="29"/>
        </w:numPr>
        <w:rPr>
          <w:sz w:val="22"/>
        </w:rPr>
      </w:pPr>
      <w:r w:rsidRPr="009B6E90">
        <w:rPr>
          <w:b/>
          <w:sz w:val="22"/>
        </w:rPr>
        <w:t>Office of Health Care Quality</w:t>
      </w:r>
      <w:r w:rsidRPr="009B6E90">
        <w:rPr>
          <w:sz w:val="22"/>
        </w:rPr>
        <w:t xml:space="preserve"> (OHCQ) </w:t>
      </w:r>
      <w:r w:rsidR="009B6E90" w:rsidRPr="009B6E90">
        <w:rPr>
          <w:sz w:val="22"/>
        </w:rPr>
        <w:t>–</w:t>
      </w:r>
      <w:r w:rsidRPr="009B6E90">
        <w:rPr>
          <w:sz w:val="22"/>
        </w:rPr>
        <w:t xml:space="preserve"> </w:t>
      </w:r>
      <w:r w:rsidR="009B6E90" w:rsidRPr="009B6E90">
        <w:rPr>
          <w:sz w:val="22"/>
        </w:rPr>
        <w:t xml:space="preserve">An agency within the Department of Health and Mental Hygiene that is charged with </w:t>
      </w:r>
      <w:r w:rsidR="009B6E90">
        <w:rPr>
          <w:sz w:val="22"/>
        </w:rPr>
        <w:t xml:space="preserve">licensing and regulating </w:t>
      </w:r>
      <w:r w:rsidR="009B6E90" w:rsidRPr="009B6E90">
        <w:rPr>
          <w:sz w:val="22"/>
        </w:rPr>
        <w:t>Maryland’s approximately 14,000 health care and community residential program</w:t>
      </w:r>
      <w:r w:rsidR="009B6E90">
        <w:rPr>
          <w:sz w:val="22"/>
        </w:rPr>
        <w:t>s</w:t>
      </w:r>
    </w:p>
    <w:p w:rsidR="009B6E90" w:rsidRDefault="009B6E90" w:rsidP="009B6E90">
      <w:pPr>
        <w:pStyle w:val="ListParagraph"/>
        <w:rPr>
          <w:b/>
          <w:sz w:val="22"/>
        </w:rPr>
      </w:pPr>
    </w:p>
    <w:p w:rsidR="00EE5810" w:rsidRPr="00EE5810" w:rsidRDefault="00EE5810" w:rsidP="00575279">
      <w:pPr>
        <w:numPr>
          <w:ilvl w:val="0"/>
          <w:numId w:val="29"/>
        </w:numPr>
        <w:rPr>
          <w:sz w:val="22"/>
        </w:rPr>
      </w:pPr>
      <w:r w:rsidRPr="005C756A">
        <w:rPr>
          <w:b/>
          <w:sz w:val="22"/>
        </w:rPr>
        <w:t xml:space="preserve">Personal Care Services </w:t>
      </w:r>
      <w:r w:rsidRPr="005C756A">
        <w:rPr>
          <w:sz w:val="22"/>
        </w:rPr>
        <w:t xml:space="preserve">– Services provided by </w:t>
      </w:r>
      <w:r w:rsidR="004F5BC4">
        <w:rPr>
          <w:sz w:val="22"/>
        </w:rPr>
        <w:t>an</w:t>
      </w:r>
      <w:r w:rsidRPr="005C756A">
        <w:rPr>
          <w:sz w:val="22"/>
        </w:rPr>
        <w:t xml:space="preserve"> Aide with a CNA certification includes, but is not limited to: assistance with bathing, feeding and dressing, grooming, medication reminders, mobility, oral hygiene, toileting and transportation/escort services</w:t>
      </w:r>
      <w:r>
        <w:rPr>
          <w:sz w:val="22"/>
        </w:rPr>
        <w:t>.</w:t>
      </w:r>
      <w:r w:rsidR="004F5BC4">
        <w:rPr>
          <w:sz w:val="22"/>
        </w:rPr>
        <w:t xml:space="preserve">  </w:t>
      </w:r>
    </w:p>
    <w:p w:rsidR="00EE5810" w:rsidRPr="00EE5810" w:rsidRDefault="00EE5810" w:rsidP="00EE5810">
      <w:pPr>
        <w:ind w:left="720"/>
        <w:rPr>
          <w:sz w:val="22"/>
        </w:rPr>
      </w:pPr>
    </w:p>
    <w:p w:rsidR="00EE5810" w:rsidRPr="00EE5810" w:rsidRDefault="00EE5810" w:rsidP="00575279">
      <w:pPr>
        <w:numPr>
          <w:ilvl w:val="0"/>
          <w:numId w:val="29"/>
        </w:numPr>
        <w:rPr>
          <w:sz w:val="22"/>
        </w:rPr>
      </w:pPr>
      <w:r w:rsidRPr="005C756A">
        <w:rPr>
          <w:b/>
          <w:sz w:val="22"/>
        </w:rPr>
        <w:t>P</w:t>
      </w:r>
      <w:r w:rsidR="004F5BC4">
        <w:rPr>
          <w:b/>
          <w:sz w:val="22"/>
        </w:rPr>
        <w:t>urchase of Service (POS)</w:t>
      </w:r>
      <w:r w:rsidRPr="005C756A">
        <w:rPr>
          <w:b/>
          <w:sz w:val="22"/>
        </w:rPr>
        <w:t xml:space="preserve"> </w:t>
      </w:r>
      <w:r w:rsidR="00721630" w:rsidRPr="005C756A">
        <w:rPr>
          <w:b/>
          <w:sz w:val="22"/>
        </w:rPr>
        <w:t xml:space="preserve">Miles </w:t>
      </w:r>
      <w:r w:rsidR="00721630" w:rsidRPr="005C756A">
        <w:rPr>
          <w:sz w:val="22"/>
        </w:rPr>
        <w:t>-</w:t>
      </w:r>
      <w:r w:rsidRPr="005C756A">
        <w:rPr>
          <w:sz w:val="22"/>
        </w:rPr>
        <w:t xml:space="preserve"> Miles from the Contractor’s office to the </w:t>
      </w:r>
      <w:r w:rsidR="00AE7ECB">
        <w:rPr>
          <w:sz w:val="22"/>
        </w:rPr>
        <w:t>customer</w:t>
      </w:r>
      <w:r w:rsidRPr="005C756A">
        <w:rPr>
          <w:sz w:val="22"/>
        </w:rPr>
        <w:t>’s home and back to the office</w:t>
      </w:r>
      <w:r w:rsidRPr="005C756A">
        <w:rPr>
          <w:b/>
          <w:sz w:val="22"/>
        </w:rPr>
        <w:t xml:space="preserve"> or</w:t>
      </w:r>
      <w:r w:rsidRPr="005C756A">
        <w:rPr>
          <w:sz w:val="22"/>
        </w:rPr>
        <w:t xml:space="preserve"> miles from the Aide’s home to the </w:t>
      </w:r>
      <w:r w:rsidR="00AE7ECB">
        <w:rPr>
          <w:sz w:val="22"/>
        </w:rPr>
        <w:t>customer</w:t>
      </w:r>
      <w:r w:rsidRPr="005C756A">
        <w:rPr>
          <w:sz w:val="22"/>
        </w:rPr>
        <w:t>’s and back.</w:t>
      </w:r>
    </w:p>
    <w:p w:rsidR="00EE5810" w:rsidRPr="00EE5810" w:rsidRDefault="00EE5810" w:rsidP="00EE5810">
      <w:pPr>
        <w:ind w:left="720"/>
        <w:rPr>
          <w:sz w:val="22"/>
        </w:rPr>
      </w:pPr>
    </w:p>
    <w:p w:rsidR="00023924" w:rsidRPr="002D56D0" w:rsidRDefault="00023924" w:rsidP="00575279">
      <w:pPr>
        <w:numPr>
          <w:ilvl w:val="0"/>
          <w:numId w:val="29"/>
        </w:numPr>
        <w:rPr>
          <w:sz w:val="22"/>
        </w:rPr>
      </w:pPr>
      <w:r>
        <w:rPr>
          <w:b/>
          <w:bCs/>
          <w:sz w:val="22"/>
        </w:rPr>
        <w:t xml:space="preserve">Procurement Officer </w:t>
      </w:r>
      <w:r>
        <w:rPr>
          <w:sz w:val="22"/>
        </w:rPr>
        <w:t xml:space="preserve">– The State representative for the resulting Contract.  The Procurement Officer is responsible for the Contract and is the only State representative who can authorize changes to the Contract.  </w:t>
      </w:r>
      <w:r w:rsidR="002C0192" w:rsidRPr="002D56D0">
        <w:rPr>
          <w:sz w:val="22"/>
        </w:rPr>
        <w:t>The Department</w:t>
      </w:r>
      <w:r w:rsidRPr="002D56D0">
        <w:rPr>
          <w:sz w:val="22"/>
        </w:rPr>
        <w:t xml:space="preserve"> may change the Procurement Officer at any time by written notice to the Contractor.</w:t>
      </w:r>
    </w:p>
    <w:p w:rsidR="00023924" w:rsidRPr="002D56D0" w:rsidRDefault="00023924">
      <w:pPr>
        <w:rPr>
          <w:sz w:val="22"/>
        </w:rPr>
      </w:pPr>
    </w:p>
    <w:p w:rsidR="00EE5810" w:rsidRDefault="00126E7C" w:rsidP="00575279">
      <w:pPr>
        <w:numPr>
          <w:ilvl w:val="0"/>
          <w:numId w:val="29"/>
        </w:numPr>
        <w:rPr>
          <w:sz w:val="22"/>
        </w:rPr>
      </w:pPr>
      <w:r w:rsidRPr="002D56D0">
        <w:rPr>
          <w:b/>
          <w:sz w:val="22"/>
        </w:rPr>
        <w:t>POS</w:t>
      </w:r>
      <w:r w:rsidR="00EE5810" w:rsidRPr="002D56D0">
        <w:rPr>
          <w:b/>
          <w:sz w:val="22"/>
        </w:rPr>
        <w:t xml:space="preserve"> Order</w:t>
      </w:r>
      <w:r w:rsidR="00EE5810" w:rsidRPr="005C756A">
        <w:rPr>
          <w:b/>
          <w:sz w:val="22"/>
        </w:rPr>
        <w:t xml:space="preserve"> (POS 520) </w:t>
      </w:r>
      <w:r w:rsidR="00EE5810" w:rsidRPr="005C756A">
        <w:rPr>
          <w:sz w:val="22"/>
        </w:rPr>
        <w:t xml:space="preserve">– </w:t>
      </w:r>
      <w:r w:rsidR="0025537F">
        <w:rPr>
          <w:sz w:val="22"/>
        </w:rPr>
        <w:t>An</w:t>
      </w:r>
      <w:r w:rsidR="00EE5810" w:rsidRPr="005C756A">
        <w:rPr>
          <w:sz w:val="22"/>
        </w:rPr>
        <w:t xml:space="preserve"> order</w:t>
      </w:r>
      <w:r w:rsidR="0025537F">
        <w:rPr>
          <w:sz w:val="22"/>
        </w:rPr>
        <w:t xml:space="preserve"> that</w:t>
      </w:r>
      <w:r w:rsidR="00EE5810" w:rsidRPr="005C756A">
        <w:rPr>
          <w:sz w:val="22"/>
        </w:rPr>
        <w:t xml:space="preserve"> identifies the type of service to be provided, begin and end dates, frequency and length of time of the services to </w:t>
      </w:r>
      <w:r w:rsidR="004023EE" w:rsidRPr="005C756A">
        <w:rPr>
          <w:sz w:val="22"/>
        </w:rPr>
        <w:t xml:space="preserve">be </w:t>
      </w:r>
      <w:r w:rsidR="0025537F">
        <w:rPr>
          <w:sz w:val="22"/>
        </w:rPr>
        <w:t>purchased</w:t>
      </w:r>
      <w:r w:rsidR="00EE5810" w:rsidRPr="005C756A">
        <w:rPr>
          <w:sz w:val="22"/>
        </w:rPr>
        <w:t xml:space="preserve"> and the total allowable bill</w:t>
      </w:r>
      <w:r w:rsidR="00EE5810">
        <w:rPr>
          <w:sz w:val="22"/>
        </w:rPr>
        <w:t>.</w:t>
      </w:r>
    </w:p>
    <w:p w:rsidR="00EE5810" w:rsidRDefault="00EE5810" w:rsidP="00EE5810">
      <w:pPr>
        <w:ind w:left="720"/>
        <w:rPr>
          <w:sz w:val="22"/>
        </w:rPr>
      </w:pPr>
    </w:p>
    <w:p w:rsidR="00EE5810" w:rsidRPr="004023EE" w:rsidRDefault="00EE5810" w:rsidP="004023EE">
      <w:pPr>
        <w:numPr>
          <w:ilvl w:val="0"/>
          <w:numId w:val="29"/>
        </w:numPr>
        <w:rPr>
          <w:sz w:val="22"/>
        </w:rPr>
      </w:pPr>
      <w:r w:rsidRPr="005C756A">
        <w:rPr>
          <w:b/>
          <w:sz w:val="22"/>
        </w:rPr>
        <w:t xml:space="preserve">Registered Nurse </w:t>
      </w:r>
      <w:r w:rsidR="002D6EE9">
        <w:rPr>
          <w:b/>
          <w:sz w:val="22"/>
        </w:rPr>
        <w:t>(R.N.)</w:t>
      </w:r>
      <w:r w:rsidRPr="005C756A">
        <w:rPr>
          <w:sz w:val="22"/>
        </w:rPr>
        <w:t>– An individual who has completed extensive training and has passed a specific state examination qualifying her/him to perform complete nursing services and is licensed by Maryland Board of Nursing.</w:t>
      </w:r>
    </w:p>
    <w:p w:rsidR="00EE5810" w:rsidRPr="00EE5810" w:rsidRDefault="00EE5810" w:rsidP="00EE5810">
      <w:pPr>
        <w:ind w:left="720"/>
        <w:rPr>
          <w:sz w:val="22"/>
        </w:rPr>
      </w:pPr>
    </w:p>
    <w:p w:rsidR="00023924" w:rsidRDefault="00023924" w:rsidP="00575279">
      <w:pPr>
        <w:numPr>
          <w:ilvl w:val="0"/>
          <w:numId w:val="29"/>
        </w:numPr>
        <w:rPr>
          <w:sz w:val="22"/>
        </w:rPr>
      </w:pPr>
      <w:r>
        <w:rPr>
          <w:b/>
          <w:bCs/>
          <w:sz w:val="22"/>
        </w:rPr>
        <w:t xml:space="preserve">State </w:t>
      </w:r>
      <w:r>
        <w:rPr>
          <w:sz w:val="22"/>
        </w:rPr>
        <w:t>– The State of Maryland.</w:t>
      </w:r>
    </w:p>
    <w:p w:rsidR="004C484A" w:rsidRDefault="004C484A" w:rsidP="004C484A">
      <w:pPr>
        <w:pStyle w:val="ListParagraph"/>
        <w:rPr>
          <w:sz w:val="22"/>
        </w:rPr>
      </w:pPr>
    </w:p>
    <w:p w:rsidR="00C66182" w:rsidRPr="00C66182" w:rsidRDefault="00C66182" w:rsidP="00575279">
      <w:pPr>
        <w:numPr>
          <w:ilvl w:val="0"/>
          <w:numId w:val="29"/>
        </w:numPr>
        <w:rPr>
          <w:sz w:val="22"/>
        </w:rPr>
      </w:pPr>
      <w:r>
        <w:rPr>
          <w:b/>
          <w:bCs/>
          <w:sz w:val="22"/>
        </w:rPr>
        <w:t xml:space="preserve">State Project Manager </w:t>
      </w:r>
      <w:r>
        <w:rPr>
          <w:sz w:val="22"/>
        </w:rPr>
        <w:t>– 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p>
    <w:p w:rsidR="00C66182" w:rsidRPr="00C66182" w:rsidRDefault="00C66182" w:rsidP="00C66182">
      <w:pPr>
        <w:ind w:left="720"/>
        <w:rPr>
          <w:sz w:val="22"/>
        </w:rPr>
      </w:pPr>
    </w:p>
    <w:p w:rsidR="004C484A" w:rsidRDefault="004C484A" w:rsidP="00575279">
      <w:pPr>
        <w:numPr>
          <w:ilvl w:val="0"/>
          <w:numId w:val="29"/>
        </w:numPr>
        <w:rPr>
          <w:sz w:val="22"/>
        </w:rPr>
      </w:pPr>
      <w:r w:rsidRPr="004C484A">
        <w:rPr>
          <w:b/>
          <w:sz w:val="22"/>
        </w:rPr>
        <w:t>Total Bid Price</w:t>
      </w:r>
      <w:r>
        <w:rPr>
          <w:sz w:val="22"/>
        </w:rPr>
        <w:t xml:space="preserve"> - The Bidder’s total price for services in response to this solicitation, included in the Bid in </w:t>
      </w:r>
      <w:r w:rsidR="00382F27" w:rsidRPr="00382F27">
        <w:rPr>
          <w:b/>
          <w:sz w:val="22"/>
        </w:rPr>
        <w:t>Attachment F</w:t>
      </w:r>
      <w:r>
        <w:rPr>
          <w:sz w:val="22"/>
        </w:rPr>
        <w:t xml:space="preserve"> – Bid Form, and used in determining the recommended </w:t>
      </w:r>
      <w:proofErr w:type="spellStart"/>
      <w:r>
        <w:rPr>
          <w:sz w:val="22"/>
        </w:rPr>
        <w:t>awardee</w:t>
      </w:r>
      <w:proofErr w:type="spellEnd"/>
      <w:r>
        <w:rPr>
          <w:sz w:val="22"/>
        </w:rPr>
        <w:t xml:space="preserve"> (see IFB Section 1.15).</w:t>
      </w:r>
    </w:p>
    <w:p w:rsidR="000C1175" w:rsidRDefault="000C1175" w:rsidP="000C1175">
      <w:pPr>
        <w:pStyle w:val="ListParagraph"/>
        <w:rPr>
          <w:sz w:val="22"/>
        </w:rPr>
      </w:pPr>
    </w:p>
    <w:p w:rsidR="000C1175" w:rsidRPr="000C1175" w:rsidRDefault="000C1175" w:rsidP="00575279">
      <w:pPr>
        <w:numPr>
          <w:ilvl w:val="0"/>
          <w:numId w:val="29"/>
        </w:numPr>
        <w:rPr>
          <w:sz w:val="22"/>
          <w:szCs w:val="22"/>
        </w:rPr>
      </w:pPr>
      <w:r w:rsidRPr="000C1175">
        <w:rPr>
          <w:b/>
          <w:sz w:val="22"/>
          <w:szCs w:val="22"/>
        </w:rPr>
        <w:t>Veteran-owned Small Business Enterprise (VSBE) –</w:t>
      </w:r>
      <w:r w:rsidRPr="000C1175">
        <w:rPr>
          <w:sz w:val="22"/>
          <w:szCs w:val="22"/>
        </w:rPr>
        <w:t xml:space="preserve"> a business that is verified by the Center for Veterans Enterprise of the United States Department of Veterans Affairs as a veteran-owned small business. </w:t>
      </w:r>
      <w:r>
        <w:rPr>
          <w:sz w:val="22"/>
          <w:szCs w:val="22"/>
        </w:rPr>
        <w:t>See C</w:t>
      </w:r>
      <w:r w:rsidRPr="000C1175">
        <w:rPr>
          <w:sz w:val="22"/>
          <w:szCs w:val="22"/>
        </w:rPr>
        <w:t xml:space="preserve">ode of Maryland </w:t>
      </w:r>
      <w:r>
        <w:rPr>
          <w:sz w:val="22"/>
          <w:szCs w:val="22"/>
        </w:rPr>
        <w:t>Regulations (</w:t>
      </w:r>
      <w:r w:rsidRPr="000C1175">
        <w:rPr>
          <w:sz w:val="22"/>
          <w:szCs w:val="22"/>
        </w:rPr>
        <w:t>COMAR</w:t>
      </w:r>
      <w:r>
        <w:rPr>
          <w:sz w:val="22"/>
          <w:szCs w:val="22"/>
        </w:rPr>
        <w:t>)</w:t>
      </w:r>
      <w:r w:rsidRPr="000C1175">
        <w:rPr>
          <w:sz w:val="22"/>
          <w:szCs w:val="22"/>
        </w:rPr>
        <w:t xml:space="preserve"> 21.11.13</w:t>
      </w:r>
      <w:r>
        <w:rPr>
          <w:sz w:val="22"/>
          <w:szCs w:val="22"/>
        </w:rPr>
        <w:t>.</w:t>
      </w:r>
    </w:p>
    <w:p w:rsidR="00023924" w:rsidRDefault="00023924">
      <w:pPr>
        <w:pStyle w:val="ListParagraph"/>
        <w:rPr>
          <w:sz w:val="22"/>
        </w:rPr>
      </w:pPr>
    </w:p>
    <w:p w:rsidR="00023924" w:rsidRDefault="00023924" w:rsidP="00575279">
      <w:pPr>
        <w:numPr>
          <w:ilvl w:val="0"/>
          <w:numId w:val="29"/>
        </w:numPr>
        <w:rPr>
          <w:sz w:val="22"/>
        </w:rPr>
      </w:pPr>
      <w:r>
        <w:rPr>
          <w:b/>
          <w:sz w:val="22"/>
        </w:rPr>
        <w:t>Working Day</w:t>
      </w:r>
      <w:r w:rsidR="00DC22D7">
        <w:rPr>
          <w:b/>
          <w:sz w:val="22"/>
        </w:rPr>
        <w:t>(s)</w:t>
      </w:r>
      <w:r>
        <w:rPr>
          <w:sz w:val="22"/>
        </w:rPr>
        <w:t xml:space="preserve"> – Same as “Business Day</w:t>
      </w:r>
      <w:r w:rsidR="003E777B">
        <w:rPr>
          <w:sz w:val="22"/>
        </w:rPr>
        <w:t>(s)</w:t>
      </w:r>
      <w:r>
        <w:rPr>
          <w:sz w:val="22"/>
        </w:rPr>
        <w:t>.”</w:t>
      </w:r>
    </w:p>
    <w:p w:rsidR="00023924" w:rsidRDefault="00023924">
      <w:pPr>
        <w:rPr>
          <w:sz w:val="22"/>
        </w:rPr>
      </w:pPr>
    </w:p>
    <w:p w:rsidR="00023924" w:rsidRDefault="00023924">
      <w:pPr>
        <w:pStyle w:val="Heading2"/>
      </w:pPr>
      <w:bookmarkStart w:id="10" w:name="_Toc83537664"/>
      <w:bookmarkStart w:id="11" w:name="_Toc83538571"/>
      <w:bookmarkStart w:id="12" w:name="_Toc387215791"/>
      <w:r>
        <w:t>1.3</w:t>
      </w:r>
      <w:r>
        <w:tab/>
        <w:t>Contract Type</w:t>
      </w:r>
      <w:bookmarkEnd w:id="10"/>
      <w:bookmarkEnd w:id="11"/>
      <w:bookmarkEnd w:id="12"/>
      <w:r>
        <w:t xml:space="preserve">  </w:t>
      </w:r>
    </w:p>
    <w:p w:rsidR="00023924" w:rsidRDefault="00023924">
      <w:pPr>
        <w:rPr>
          <w:sz w:val="22"/>
        </w:rPr>
      </w:pPr>
    </w:p>
    <w:p w:rsidR="00023924" w:rsidRDefault="005B43CD">
      <w:pPr>
        <w:rPr>
          <w:sz w:val="22"/>
        </w:rPr>
      </w:pPr>
      <w:r>
        <w:rPr>
          <w:sz w:val="22"/>
        </w:rPr>
        <w:t>The Contract</w:t>
      </w:r>
      <w:r w:rsidR="00023924">
        <w:rPr>
          <w:sz w:val="22"/>
        </w:rPr>
        <w:t xml:space="preserve"> result</w:t>
      </w:r>
      <w:r>
        <w:rPr>
          <w:sz w:val="22"/>
        </w:rPr>
        <w:t xml:space="preserve">ing from this </w:t>
      </w:r>
      <w:r w:rsidR="00772A07">
        <w:rPr>
          <w:sz w:val="22"/>
        </w:rPr>
        <w:t>solicitation</w:t>
      </w:r>
      <w:r>
        <w:rPr>
          <w:sz w:val="22"/>
        </w:rPr>
        <w:t xml:space="preserve"> shall be a</w:t>
      </w:r>
      <w:r w:rsidR="00EE5810">
        <w:rPr>
          <w:sz w:val="22"/>
        </w:rPr>
        <w:t xml:space="preserve"> </w:t>
      </w:r>
      <w:r w:rsidR="00EE5810" w:rsidRPr="00CC200D">
        <w:rPr>
          <w:sz w:val="22"/>
        </w:rPr>
        <w:t>firm fixed price Contract</w:t>
      </w:r>
      <w:r w:rsidR="00EE5810">
        <w:rPr>
          <w:color w:val="FF0000"/>
          <w:sz w:val="22"/>
        </w:rPr>
        <w:t xml:space="preserve">, </w:t>
      </w:r>
      <w:r w:rsidR="00EE5810">
        <w:rPr>
          <w:sz w:val="22"/>
        </w:rPr>
        <w:t>as defined in COMAR 21.06.03.02.A (1).</w:t>
      </w:r>
    </w:p>
    <w:p w:rsidR="00EE5810" w:rsidRDefault="00EE5810">
      <w:pPr>
        <w:rPr>
          <w:sz w:val="22"/>
        </w:rPr>
      </w:pPr>
    </w:p>
    <w:p w:rsidR="00023924" w:rsidRDefault="00023924">
      <w:pPr>
        <w:pStyle w:val="Heading2"/>
      </w:pPr>
      <w:bookmarkStart w:id="13" w:name="_Toc83537665"/>
      <w:bookmarkStart w:id="14" w:name="_Toc83538572"/>
      <w:bookmarkStart w:id="15" w:name="_Toc387215792"/>
      <w:r>
        <w:lastRenderedPageBreak/>
        <w:t>1.4</w:t>
      </w:r>
      <w:r>
        <w:tab/>
        <w:t>Contract Duration</w:t>
      </w:r>
      <w:bookmarkEnd w:id="13"/>
      <w:bookmarkEnd w:id="14"/>
      <w:bookmarkEnd w:id="15"/>
      <w:r>
        <w:t xml:space="preserve">  </w:t>
      </w:r>
    </w:p>
    <w:p w:rsidR="00023924" w:rsidRDefault="00023924">
      <w:pPr>
        <w:pStyle w:val="BodyText"/>
      </w:pPr>
      <w:bookmarkStart w:id="16" w:name="_Toc83537666"/>
      <w:bookmarkStart w:id="17" w:name="_Toc83538573"/>
    </w:p>
    <w:p w:rsidR="006E78EC" w:rsidRDefault="006E78EC" w:rsidP="006E78EC">
      <w:pPr>
        <w:pStyle w:val="BodyText"/>
        <w:ind w:left="720" w:hanging="720"/>
      </w:pPr>
      <w:r>
        <w:t>1.4.1</w:t>
      </w:r>
      <w:r>
        <w:tab/>
        <w:t>The Contract that results from this solicitation shall commence as of the date the Contract is signed by the Department following any required approvals of the Contract, including approval by the Board of Public Works, if such approval is required (“Contract Commencement”).</w:t>
      </w:r>
    </w:p>
    <w:p w:rsidR="006E78EC" w:rsidRDefault="006E78EC" w:rsidP="0077220A">
      <w:pPr>
        <w:pStyle w:val="BodyText"/>
      </w:pPr>
    </w:p>
    <w:p w:rsidR="006E78EC" w:rsidRDefault="006E78EC" w:rsidP="006E78EC">
      <w:pPr>
        <w:pStyle w:val="BodyText"/>
        <w:ind w:left="720" w:hanging="720"/>
        <w:rPr>
          <w:color w:val="FF0000"/>
        </w:rPr>
      </w:pPr>
      <w:r>
        <w:t>1.4.3</w:t>
      </w:r>
      <w:r>
        <w:tab/>
        <w:t>As of the Go-Live Date</w:t>
      </w:r>
      <w:r w:rsidR="00815371">
        <w:rPr>
          <w:szCs w:val="22"/>
        </w:rPr>
        <w:t xml:space="preserve"> </w:t>
      </w:r>
      <w:r w:rsidRPr="008F76B8">
        <w:rPr>
          <w:color w:val="000000"/>
          <w:szCs w:val="22"/>
          <w:shd w:val="clear" w:color="auto" w:fill="FFFFFF"/>
        </w:rPr>
        <w:t xml:space="preserve">contained in a </w:t>
      </w:r>
      <w:r w:rsidRPr="00EF67E3">
        <w:rPr>
          <w:color w:val="000000"/>
          <w:szCs w:val="22"/>
          <w:shd w:val="clear" w:color="auto" w:fill="FFFFFF"/>
        </w:rPr>
        <w:t xml:space="preserve">Notice to </w:t>
      </w:r>
      <w:proofErr w:type="gramStart"/>
      <w:r w:rsidRPr="00EF67E3">
        <w:rPr>
          <w:color w:val="000000"/>
          <w:szCs w:val="22"/>
          <w:shd w:val="clear" w:color="auto" w:fill="FFFFFF"/>
        </w:rPr>
        <w:t>Proceed</w:t>
      </w:r>
      <w:proofErr w:type="gramEnd"/>
      <w:r w:rsidRPr="00EF67E3">
        <w:rPr>
          <w:color w:val="000000"/>
          <w:szCs w:val="22"/>
          <w:shd w:val="clear" w:color="auto" w:fill="FFFFFF"/>
        </w:rPr>
        <w:t xml:space="preserve"> (see </w:t>
      </w:r>
      <w:r w:rsidR="00D77BE6">
        <w:rPr>
          <w:color w:val="000000"/>
          <w:szCs w:val="22"/>
          <w:shd w:val="clear" w:color="auto" w:fill="FFFFFF"/>
        </w:rPr>
        <w:t xml:space="preserve">IFB </w:t>
      </w:r>
      <w:r>
        <w:rPr>
          <w:color w:val="000000"/>
          <w:szCs w:val="22"/>
          <w:shd w:val="clear" w:color="auto" w:fill="FFFFFF"/>
        </w:rPr>
        <w:t>Section 1.2 definition),</w:t>
      </w:r>
      <w:r w:rsidRPr="008F76B8">
        <w:rPr>
          <w:color w:val="000000"/>
          <w:szCs w:val="22"/>
          <w:shd w:val="clear" w:color="auto" w:fill="FFFFFF"/>
        </w:rPr>
        <w:t xml:space="preserve"> the Contractor shall perform all activities required by the Contract, i</w:t>
      </w:r>
      <w:r>
        <w:rPr>
          <w:color w:val="000000"/>
          <w:szCs w:val="22"/>
          <w:shd w:val="clear" w:color="auto" w:fill="FFFFFF"/>
        </w:rPr>
        <w:t>ncluding the requirements of this</w:t>
      </w:r>
      <w:r w:rsidRPr="008F76B8">
        <w:rPr>
          <w:color w:val="000000"/>
          <w:szCs w:val="22"/>
          <w:shd w:val="clear" w:color="auto" w:fill="FFFFFF"/>
        </w:rPr>
        <w:t xml:space="preserve"> </w:t>
      </w:r>
      <w:r>
        <w:rPr>
          <w:color w:val="000000"/>
          <w:szCs w:val="22"/>
          <w:shd w:val="clear" w:color="auto" w:fill="FFFFFF"/>
        </w:rPr>
        <w:t>solicitation</w:t>
      </w:r>
      <w:r w:rsidR="009334BF">
        <w:rPr>
          <w:color w:val="000000"/>
          <w:szCs w:val="22"/>
          <w:shd w:val="clear" w:color="auto" w:fill="FFFFFF"/>
        </w:rPr>
        <w:t xml:space="preserve">, </w:t>
      </w:r>
      <w:r w:rsidRPr="008F76B8">
        <w:rPr>
          <w:color w:val="000000"/>
          <w:szCs w:val="22"/>
          <w:shd w:val="clear" w:color="auto" w:fill="FFFFFF"/>
        </w:rPr>
        <w:t xml:space="preserve">for the compensation </w:t>
      </w:r>
      <w:r w:rsidR="004B0F5B">
        <w:rPr>
          <w:color w:val="000000"/>
          <w:szCs w:val="22"/>
          <w:shd w:val="clear" w:color="auto" w:fill="FFFFFF"/>
        </w:rPr>
        <w:t>described</w:t>
      </w:r>
      <w:r w:rsidRPr="008F76B8">
        <w:rPr>
          <w:color w:val="000000"/>
          <w:szCs w:val="22"/>
          <w:shd w:val="clear" w:color="auto" w:fill="FFFFFF"/>
        </w:rPr>
        <w:t xml:space="preserve"> in its </w:t>
      </w:r>
      <w:r w:rsidR="009334BF">
        <w:rPr>
          <w:color w:val="000000"/>
          <w:szCs w:val="22"/>
          <w:shd w:val="clear" w:color="auto" w:fill="FFFFFF"/>
        </w:rPr>
        <w:t>Bid</w:t>
      </w:r>
      <w:r w:rsidRPr="008F76B8">
        <w:rPr>
          <w:color w:val="000000"/>
          <w:szCs w:val="22"/>
          <w:shd w:val="clear" w:color="auto" w:fill="FFFFFF"/>
        </w:rPr>
        <w:t>.</w:t>
      </w:r>
    </w:p>
    <w:p w:rsidR="006E78EC" w:rsidRDefault="006E78EC" w:rsidP="006E78EC">
      <w:pPr>
        <w:pStyle w:val="BodyText"/>
        <w:ind w:left="720" w:hanging="720"/>
      </w:pPr>
    </w:p>
    <w:p w:rsidR="006E78EC" w:rsidRDefault="006E78EC" w:rsidP="006E78EC">
      <w:pPr>
        <w:pStyle w:val="BodyText"/>
        <w:ind w:left="720" w:hanging="720"/>
        <w:rPr>
          <w:color w:val="FF0000"/>
        </w:rPr>
      </w:pPr>
      <w:r>
        <w:t>1.4.4</w:t>
      </w:r>
      <w:r>
        <w:tab/>
      </w:r>
      <w:r w:rsidRPr="003149EB">
        <w:t>The duration of the Contract will be for the period of time from Contract C</w:t>
      </w:r>
      <w:r w:rsidR="008B6C55">
        <w:t xml:space="preserve">ommencement to the Go-Live Date </w:t>
      </w:r>
      <w:r w:rsidRPr="008E19BB">
        <w:t xml:space="preserve">plus </w:t>
      </w:r>
      <w:r w:rsidR="00EE5810">
        <w:t>one (1) year</w:t>
      </w:r>
      <w:r w:rsidRPr="003149EB">
        <w:t xml:space="preserve"> from the Go-Live Date</w:t>
      </w:r>
      <w:r w:rsidRPr="00C136D2">
        <w:t xml:space="preserve"> for the provision of all services required by the Cont</w:t>
      </w:r>
      <w:r w:rsidR="008B6C55">
        <w:t>ract and the requirements of this solicitation</w:t>
      </w:r>
      <w:r w:rsidR="00EE5810">
        <w:t>.</w:t>
      </w:r>
      <w:r w:rsidR="00176731">
        <w:t xml:space="preserve">  </w:t>
      </w:r>
      <w:r w:rsidRPr="00202C77">
        <w:rPr>
          <w:color w:val="FF0000"/>
        </w:rPr>
        <w:t xml:space="preserve">  </w:t>
      </w:r>
    </w:p>
    <w:p w:rsidR="006E78EC" w:rsidRDefault="006E78EC" w:rsidP="006E78EC">
      <w:pPr>
        <w:pStyle w:val="BodyText"/>
        <w:ind w:left="720" w:hanging="720"/>
      </w:pPr>
    </w:p>
    <w:p w:rsidR="006E78EC" w:rsidRDefault="006E78EC" w:rsidP="006E78EC">
      <w:pPr>
        <w:pStyle w:val="BodyText"/>
        <w:ind w:left="720" w:hanging="720"/>
        <w:rPr>
          <w:color w:val="FF0000"/>
        </w:rPr>
      </w:pPr>
      <w:r>
        <w:t>1.4.5</w:t>
      </w:r>
      <w:r>
        <w:tab/>
        <w:t xml:space="preserve">The Contractor’s obligations to pay invoices to subcontractors that provided services during the Contract term, as well as the audit, confidentiality, document retention, and indemnification obligations of the Contract (see </w:t>
      </w:r>
      <w:r w:rsidR="00382F27" w:rsidRPr="00382F27">
        <w:rPr>
          <w:b/>
        </w:rPr>
        <w:t>Attachment A</w:t>
      </w:r>
      <w:r>
        <w:t>) shall survive expiration or termination of the Contract and continue in effect until all such obligations are satisfied.</w:t>
      </w:r>
    </w:p>
    <w:p w:rsidR="00023924" w:rsidRDefault="00023924">
      <w:pPr>
        <w:rPr>
          <w:color w:val="000000"/>
        </w:rPr>
      </w:pPr>
    </w:p>
    <w:p w:rsidR="00023924" w:rsidRDefault="00023924">
      <w:pPr>
        <w:pStyle w:val="Heading2"/>
      </w:pPr>
      <w:bookmarkStart w:id="18" w:name="_Toc83537667"/>
      <w:bookmarkStart w:id="19" w:name="_Toc83538574"/>
      <w:bookmarkStart w:id="20" w:name="_Toc387215793"/>
      <w:bookmarkEnd w:id="16"/>
      <w:bookmarkEnd w:id="17"/>
      <w:r>
        <w:t>1.5</w:t>
      </w:r>
      <w:r>
        <w:tab/>
        <w:t>Procurement Officer</w:t>
      </w:r>
      <w:bookmarkEnd w:id="18"/>
      <w:bookmarkEnd w:id="19"/>
      <w:bookmarkEnd w:id="20"/>
    </w:p>
    <w:p w:rsidR="00023924" w:rsidRDefault="00023924">
      <w:pPr>
        <w:rPr>
          <w:sz w:val="22"/>
        </w:rPr>
      </w:pPr>
    </w:p>
    <w:p w:rsidR="00DC7792" w:rsidRDefault="00DC7792" w:rsidP="00DC7792">
      <w:pPr>
        <w:rPr>
          <w:sz w:val="22"/>
        </w:rPr>
      </w:pPr>
      <w:r>
        <w:rPr>
          <w:sz w:val="22"/>
        </w:rPr>
        <w:t>The sole point of contact in the State for purposes of this solicitation prior to the award of any Contract is the Procurement Officer at the address listed below:</w:t>
      </w:r>
    </w:p>
    <w:p w:rsidR="00DC7792" w:rsidRDefault="00DC7792" w:rsidP="00DC7792">
      <w:pPr>
        <w:rPr>
          <w:sz w:val="22"/>
        </w:rPr>
      </w:pPr>
    </w:p>
    <w:p w:rsidR="00EE5810" w:rsidRPr="00A05FF9" w:rsidRDefault="00EE5810" w:rsidP="00EE5810">
      <w:pPr>
        <w:ind w:left="720"/>
        <w:jc w:val="both"/>
        <w:rPr>
          <w:sz w:val="22"/>
        </w:rPr>
      </w:pPr>
      <w:r w:rsidRPr="00A05FF9">
        <w:rPr>
          <w:sz w:val="22"/>
        </w:rPr>
        <w:t xml:space="preserve">Pat </w:t>
      </w:r>
      <w:proofErr w:type="spellStart"/>
      <w:r w:rsidRPr="00A05FF9">
        <w:rPr>
          <w:sz w:val="22"/>
        </w:rPr>
        <w:t>Marsch</w:t>
      </w:r>
      <w:proofErr w:type="spellEnd"/>
      <w:r w:rsidRPr="00A05FF9">
        <w:rPr>
          <w:sz w:val="22"/>
        </w:rPr>
        <w:t>, Procurement Officer</w:t>
      </w:r>
    </w:p>
    <w:p w:rsidR="00EE5810" w:rsidRPr="00A05FF9" w:rsidRDefault="00EE5810" w:rsidP="00EE5810">
      <w:pPr>
        <w:ind w:left="720"/>
        <w:jc w:val="both"/>
        <w:rPr>
          <w:sz w:val="22"/>
        </w:rPr>
      </w:pPr>
      <w:r w:rsidRPr="00A05FF9">
        <w:rPr>
          <w:sz w:val="22"/>
        </w:rPr>
        <w:t>Allegany County Department of Social Services</w:t>
      </w:r>
    </w:p>
    <w:p w:rsidR="00EE5810" w:rsidRPr="00A05FF9" w:rsidRDefault="00EE5810" w:rsidP="00EE5810">
      <w:pPr>
        <w:ind w:left="720"/>
        <w:jc w:val="both"/>
        <w:rPr>
          <w:sz w:val="22"/>
        </w:rPr>
      </w:pPr>
      <w:r w:rsidRPr="00A05FF9">
        <w:rPr>
          <w:sz w:val="22"/>
        </w:rPr>
        <w:t>One Frederick Street</w:t>
      </w:r>
    </w:p>
    <w:p w:rsidR="00EE5810" w:rsidRPr="00A05FF9" w:rsidRDefault="00EE5810" w:rsidP="00EE5810">
      <w:pPr>
        <w:ind w:left="720"/>
        <w:jc w:val="both"/>
        <w:rPr>
          <w:sz w:val="22"/>
        </w:rPr>
      </w:pPr>
      <w:r w:rsidRPr="00A05FF9">
        <w:rPr>
          <w:sz w:val="22"/>
        </w:rPr>
        <w:t>Cumberland, MD 21502</w:t>
      </w:r>
    </w:p>
    <w:p w:rsidR="00EE5810" w:rsidRPr="00A05FF9" w:rsidRDefault="00EE5810" w:rsidP="00EE5810">
      <w:pPr>
        <w:ind w:left="720"/>
        <w:jc w:val="both"/>
        <w:rPr>
          <w:sz w:val="22"/>
        </w:rPr>
      </w:pPr>
      <w:r w:rsidRPr="00A05FF9">
        <w:rPr>
          <w:sz w:val="22"/>
        </w:rPr>
        <w:t xml:space="preserve">Phone: </w:t>
      </w:r>
      <w:r w:rsidRPr="00A05FF9">
        <w:rPr>
          <w:sz w:val="22"/>
        </w:rPr>
        <w:tab/>
        <w:t>301-784-7170</w:t>
      </w:r>
    </w:p>
    <w:p w:rsidR="00EE5810" w:rsidRPr="00A05FF9" w:rsidRDefault="00EE5810" w:rsidP="00EE5810">
      <w:pPr>
        <w:ind w:left="720"/>
        <w:jc w:val="both"/>
        <w:rPr>
          <w:sz w:val="22"/>
        </w:rPr>
      </w:pPr>
      <w:r w:rsidRPr="00A05FF9">
        <w:rPr>
          <w:sz w:val="22"/>
        </w:rPr>
        <w:t xml:space="preserve">Fax:  </w:t>
      </w:r>
      <w:r w:rsidRPr="00A05FF9">
        <w:rPr>
          <w:sz w:val="22"/>
        </w:rPr>
        <w:tab/>
        <w:t>301-784-7243</w:t>
      </w:r>
    </w:p>
    <w:p w:rsidR="00EE5810" w:rsidRDefault="00EE5810" w:rsidP="00EE5810">
      <w:pPr>
        <w:jc w:val="both"/>
        <w:rPr>
          <w:sz w:val="22"/>
        </w:rPr>
      </w:pPr>
      <w:r>
        <w:rPr>
          <w:sz w:val="22"/>
        </w:rPr>
        <w:tab/>
      </w:r>
      <w:r w:rsidRPr="00A05FF9">
        <w:rPr>
          <w:sz w:val="22"/>
        </w:rPr>
        <w:t>Email:</w:t>
      </w:r>
      <w:r w:rsidRPr="00A05FF9">
        <w:rPr>
          <w:sz w:val="22"/>
        </w:rPr>
        <w:tab/>
        <w:t>pat.marsch@maryland.gov</w:t>
      </w:r>
    </w:p>
    <w:p w:rsidR="00DC7792" w:rsidRDefault="00DC7792" w:rsidP="00DC7792">
      <w:pPr>
        <w:rPr>
          <w:sz w:val="22"/>
        </w:rPr>
      </w:pPr>
    </w:p>
    <w:p w:rsidR="00DC7792" w:rsidRDefault="00DC7792" w:rsidP="00DC7792">
      <w:pPr>
        <w:rPr>
          <w:sz w:val="22"/>
        </w:rPr>
      </w:pPr>
      <w:r>
        <w:rPr>
          <w:sz w:val="22"/>
        </w:rPr>
        <w:t>The Department may change the Procurement Officer at any time by written notice.</w:t>
      </w:r>
    </w:p>
    <w:p w:rsidR="00DC7792" w:rsidRDefault="00DC7792" w:rsidP="00DC7792">
      <w:pPr>
        <w:rPr>
          <w:sz w:val="22"/>
        </w:rPr>
      </w:pPr>
    </w:p>
    <w:p w:rsidR="00DC7792" w:rsidRDefault="00DC7792" w:rsidP="00DC7792">
      <w:pPr>
        <w:pStyle w:val="Heading2"/>
      </w:pPr>
      <w:bookmarkStart w:id="21" w:name="_Toc83537668"/>
      <w:bookmarkStart w:id="22" w:name="_Toc83538575"/>
      <w:bookmarkStart w:id="23" w:name="_Toc351987765"/>
      <w:bookmarkStart w:id="24" w:name="_Toc387215794"/>
      <w:r>
        <w:t>1.6</w:t>
      </w:r>
      <w:r>
        <w:tab/>
      </w:r>
      <w:r w:rsidR="0098428B">
        <w:t>State Project Manager</w:t>
      </w:r>
      <w:bookmarkEnd w:id="21"/>
      <w:bookmarkEnd w:id="22"/>
      <w:bookmarkEnd w:id="23"/>
      <w:bookmarkEnd w:id="24"/>
    </w:p>
    <w:p w:rsidR="00DC7792" w:rsidRDefault="00DC7792" w:rsidP="00DC7792">
      <w:pPr>
        <w:jc w:val="both"/>
        <w:rPr>
          <w:sz w:val="22"/>
        </w:rPr>
      </w:pPr>
    </w:p>
    <w:p w:rsidR="00DC7792" w:rsidRDefault="00DC7792" w:rsidP="00DC7792">
      <w:pPr>
        <w:jc w:val="both"/>
        <w:rPr>
          <w:sz w:val="22"/>
        </w:rPr>
      </w:pPr>
      <w:r>
        <w:rPr>
          <w:sz w:val="22"/>
        </w:rPr>
        <w:t xml:space="preserve">The </w:t>
      </w:r>
      <w:r w:rsidR="0098428B">
        <w:rPr>
          <w:sz w:val="22"/>
        </w:rPr>
        <w:t>State Project Manager</w:t>
      </w:r>
      <w:r>
        <w:rPr>
          <w:sz w:val="22"/>
        </w:rPr>
        <w:t xml:space="preserve"> is:</w:t>
      </w:r>
    </w:p>
    <w:p w:rsidR="00DC7792" w:rsidRDefault="00DC7792" w:rsidP="00DC7792">
      <w:pPr>
        <w:jc w:val="both"/>
        <w:rPr>
          <w:sz w:val="22"/>
        </w:rPr>
      </w:pPr>
    </w:p>
    <w:p w:rsidR="00EE5810" w:rsidRPr="00EE5810" w:rsidRDefault="00EE5810" w:rsidP="00EE5810">
      <w:pPr>
        <w:ind w:left="720"/>
        <w:jc w:val="both"/>
        <w:rPr>
          <w:bCs/>
          <w:sz w:val="22"/>
        </w:rPr>
      </w:pPr>
      <w:r w:rsidRPr="00EE5810">
        <w:rPr>
          <w:bCs/>
          <w:sz w:val="22"/>
        </w:rPr>
        <w:t xml:space="preserve">John </w:t>
      </w:r>
      <w:proofErr w:type="spellStart"/>
      <w:r w:rsidRPr="00EE5810">
        <w:rPr>
          <w:bCs/>
          <w:sz w:val="22"/>
        </w:rPr>
        <w:t>Sangiovanni</w:t>
      </w:r>
      <w:proofErr w:type="spellEnd"/>
      <w:r w:rsidRPr="00EE5810">
        <w:rPr>
          <w:bCs/>
          <w:sz w:val="22"/>
        </w:rPr>
        <w:t>, Assistant Director of Child Welfare and Adult Services</w:t>
      </w:r>
    </w:p>
    <w:p w:rsidR="00EE5810" w:rsidRPr="00EE5810" w:rsidRDefault="00EE5810" w:rsidP="00EE5810">
      <w:pPr>
        <w:ind w:left="720"/>
        <w:jc w:val="both"/>
        <w:rPr>
          <w:bCs/>
          <w:sz w:val="22"/>
        </w:rPr>
      </w:pPr>
      <w:r w:rsidRPr="00EE5810">
        <w:rPr>
          <w:bCs/>
          <w:sz w:val="22"/>
        </w:rPr>
        <w:t>Allegany County Department of Social Services</w:t>
      </w:r>
    </w:p>
    <w:p w:rsidR="00EE5810" w:rsidRPr="00EE5810" w:rsidRDefault="00EE5810" w:rsidP="00EE5810">
      <w:pPr>
        <w:ind w:left="720"/>
        <w:jc w:val="both"/>
        <w:rPr>
          <w:bCs/>
          <w:sz w:val="22"/>
        </w:rPr>
      </w:pPr>
      <w:r w:rsidRPr="00EE5810">
        <w:rPr>
          <w:bCs/>
          <w:sz w:val="22"/>
        </w:rPr>
        <w:t xml:space="preserve">One Frederick Street </w:t>
      </w:r>
    </w:p>
    <w:p w:rsidR="00EE5810" w:rsidRPr="00EE5810" w:rsidRDefault="00EE5810" w:rsidP="00EE5810">
      <w:pPr>
        <w:ind w:left="720"/>
        <w:jc w:val="both"/>
        <w:rPr>
          <w:bCs/>
          <w:sz w:val="22"/>
        </w:rPr>
      </w:pPr>
      <w:r w:rsidRPr="00EE5810">
        <w:rPr>
          <w:bCs/>
          <w:sz w:val="22"/>
        </w:rPr>
        <w:t xml:space="preserve">Cumberland, Maryland 21502 </w:t>
      </w:r>
    </w:p>
    <w:p w:rsidR="00EE5810" w:rsidRPr="00EE5810" w:rsidRDefault="00EE5810" w:rsidP="00EE5810">
      <w:pPr>
        <w:ind w:left="720"/>
        <w:jc w:val="both"/>
        <w:rPr>
          <w:bCs/>
          <w:sz w:val="22"/>
        </w:rPr>
      </w:pPr>
      <w:r w:rsidRPr="00EE5810">
        <w:rPr>
          <w:bCs/>
          <w:sz w:val="22"/>
        </w:rPr>
        <w:t>Telephone 301-784-7102</w:t>
      </w:r>
    </w:p>
    <w:p w:rsidR="00EE5810" w:rsidRPr="00EE5810" w:rsidRDefault="00161F1B" w:rsidP="00EE5810">
      <w:pPr>
        <w:ind w:left="720"/>
        <w:jc w:val="both"/>
        <w:rPr>
          <w:bCs/>
          <w:sz w:val="22"/>
        </w:rPr>
      </w:pPr>
      <w:r w:rsidRPr="00EE5810">
        <w:rPr>
          <w:bCs/>
          <w:sz w:val="22"/>
        </w:rPr>
        <w:t>Fax:</w:t>
      </w:r>
      <w:r w:rsidR="00EE5810" w:rsidRPr="00EE5810">
        <w:rPr>
          <w:bCs/>
          <w:sz w:val="22"/>
        </w:rPr>
        <w:t xml:space="preserve"> 301-784-7243</w:t>
      </w:r>
    </w:p>
    <w:p w:rsidR="00EE5810" w:rsidRPr="00EE5810" w:rsidRDefault="00EE5810" w:rsidP="00EE5810">
      <w:pPr>
        <w:ind w:left="720"/>
        <w:jc w:val="both"/>
        <w:rPr>
          <w:sz w:val="22"/>
        </w:rPr>
      </w:pPr>
      <w:r w:rsidRPr="00EE5810">
        <w:rPr>
          <w:bCs/>
          <w:sz w:val="22"/>
        </w:rPr>
        <w:t>E-mail: john.sangiovanni@maryland.gov</w:t>
      </w:r>
    </w:p>
    <w:p w:rsidR="00DC7792" w:rsidRDefault="00DC7792" w:rsidP="00DC7792">
      <w:pPr>
        <w:jc w:val="both"/>
        <w:rPr>
          <w:sz w:val="22"/>
        </w:rPr>
      </w:pPr>
    </w:p>
    <w:p w:rsidR="00DC7792" w:rsidRDefault="00DC7792" w:rsidP="00DC7792">
      <w:pPr>
        <w:jc w:val="both"/>
        <w:rPr>
          <w:sz w:val="22"/>
        </w:rPr>
      </w:pPr>
      <w:r>
        <w:rPr>
          <w:sz w:val="22"/>
        </w:rPr>
        <w:t xml:space="preserve">The Department may change the </w:t>
      </w:r>
      <w:r w:rsidR="0098428B">
        <w:rPr>
          <w:sz w:val="22"/>
        </w:rPr>
        <w:t>State Project Manager</w:t>
      </w:r>
      <w:r>
        <w:rPr>
          <w:sz w:val="22"/>
        </w:rPr>
        <w:t xml:space="preserve"> at any time by written notice.</w:t>
      </w:r>
      <w:r>
        <w:rPr>
          <w:sz w:val="22"/>
        </w:rPr>
        <w:tab/>
      </w:r>
    </w:p>
    <w:p w:rsidR="00960B19" w:rsidRDefault="00960B19" w:rsidP="00DC7792">
      <w:pPr>
        <w:jc w:val="both"/>
        <w:rPr>
          <w:sz w:val="22"/>
        </w:rPr>
      </w:pPr>
    </w:p>
    <w:p w:rsidR="00023924" w:rsidRDefault="00023924">
      <w:pPr>
        <w:jc w:val="both"/>
        <w:rPr>
          <w:sz w:val="22"/>
        </w:rPr>
      </w:pPr>
    </w:p>
    <w:p w:rsidR="00023924" w:rsidRDefault="00023924">
      <w:pPr>
        <w:pStyle w:val="Heading2"/>
        <w:jc w:val="both"/>
      </w:pPr>
      <w:bookmarkStart w:id="25" w:name="_Toc83537669"/>
      <w:bookmarkStart w:id="26" w:name="_Toc83538576"/>
      <w:bookmarkStart w:id="27" w:name="_Toc387215795"/>
      <w:r>
        <w:lastRenderedPageBreak/>
        <w:t>1.7</w:t>
      </w:r>
      <w:r>
        <w:tab/>
        <w:t>Pre-Bid Conference</w:t>
      </w:r>
      <w:bookmarkEnd w:id="25"/>
      <w:bookmarkEnd w:id="26"/>
      <w:bookmarkEnd w:id="27"/>
    </w:p>
    <w:p w:rsidR="00023924" w:rsidRDefault="00023924">
      <w:pPr>
        <w:jc w:val="both"/>
        <w:rPr>
          <w:sz w:val="22"/>
        </w:rPr>
      </w:pPr>
    </w:p>
    <w:p w:rsidR="00023924" w:rsidRDefault="00023924">
      <w:pPr>
        <w:jc w:val="both"/>
        <w:rPr>
          <w:sz w:val="22"/>
        </w:rPr>
      </w:pPr>
      <w:r>
        <w:rPr>
          <w:sz w:val="22"/>
        </w:rPr>
        <w:t xml:space="preserve">A Pre-Bid Conference (the Conference) will be held on </w:t>
      </w:r>
      <w:r w:rsidR="00327992">
        <w:rPr>
          <w:sz w:val="22"/>
        </w:rPr>
        <w:t>May 21, 2014</w:t>
      </w:r>
      <w:r w:rsidRPr="00F41746">
        <w:rPr>
          <w:sz w:val="22"/>
        </w:rPr>
        <w:t xml:space="preserve">, beginning at </w:t>
      </w:r>
      <w:r w:rsidR="00327992">
        <w:rPr>
          <w:sz w:val="22"/>
        </w:rPr>
        <w:t>10:00 a.m.</w:t>
      </w:r>
      <w:r w:rsidRPr="00F41746">
        <w:rPr>
          <w:sz w:val="22"/>
        </w:rPr>
        <w:t xml:space="preserve"> Local</w:t>
      </w:r>
      <w:r>
        <w:rPr>
          <w:sz w:val="22"/>
        </w:rPr>
        <w:t xml:space="preserve"> Time, at </w:t>
      </w:r>
      <w:r w:rsidR="00A10122">
        <w:rPr>
          <w:sz w:val="22"/>
        </w:rPr>
        <w:t>Allegany County Department of Social Services,</w:t>
      </w:r>
      <w:r w:rsidR="00F41746">
        <w:rPr>
          <w:sz w:val="22"/>
        </w:rPr>
        <w:t xml:space="preserve"> Room 240A,</w:t>
      </w:r>
      <w:r w:rsidR="00A10122">
        <w:rPr>
          <w:sz w:val="22"/>
        </w:rPr>
        <w:t xml:space="preserve"> </w:t>
      </w:r>
      <w:r w:rsidR="00F41746">
        <w:rPr>
          <w:sz w:val="22"/>
        </w:rPr>
        <w:t>One</w:t>
      </w:r>
      <w:r w:rsidR="00A10122">
        <w:rPr>
          <w:sz w:val="22"/>
        </w:rPr>
        <w:t xml:space="preserve"> Frederick Street,</w:t>
      </w:r>
      <w:r w:rsidR="00F41746">
        <w:rPr>
          <w:sz w:val="22"/>
        </w:rPr>
        <w:t xml:space="preserve"> </w:t>
      </w:r>
      <w:r w:rsidR="00A10122">
        <w:rPr>
          <w:sz w:val="22"/>
        </w:rPr>
        <w:t>Cumbe</w:t>
      </w:r>
      <w:r w:rsidR="00F41746">
        <w:rPr>
          <w:sz w:val="22"/>
        </w:rPr>
        <w:t>rland, Maryland 21502</w:t>
      </w:r>
      <w:r>
        <w:rPr>
          <w:sz w:val="22"/>
        </w:rPr>
        <w:t xml:space="preserve">.  </w:t>
      </w:r>
      <w:r w:rsidR="001D3F2D">
        <w:rPr>
          <w:sz w:val="22"/>
        </w:rPr>
        <w:t>A</w:t>
      </w:r>
      <w:r>
        <w:rPr>
          <w:sz w:val="22"/>
        </w:rPr>
        <w:t xml:space="preserve">ll prospective Bidders are encouraged to attend in order to facilitate better preparation of their Bids.  </w:t>
      </w:r>
    </w:p>
    <w:p w:rsidR="00023924" w:rsidRDefault="00023924">
      <w:pPr>
        <w:rPr>
          <w:sz w:val="22"/>
        </w:rPr>
      </w:pPr>
    </w:p>
    <w:p w:rsidR="00023924" w:rsidRDefault="00023924">
      <w:pPr>
        <w:rPr>
          <w:sz w:val="22"/>
        </w:rPr>
      </w:pPr>
      <w:r>
        <w:rPr>
          <w:sz w:val="22"/>
        </w:rPr>
        <w:t xml:space="preserve">The Conference will be summarized.  As promptly as is feasible subsequent to the Conference, a summary of the Conference and all questions and answers known at that time will be distributed to all prospective Bidders known to have received a copy of this IFB.  This summary, as well as the questions and answers, will also be posted on </w:t>
      </w:r>
      <w:proofErr w:type="spellStart"/>
      <w:r>
        <w:rPr>
          <w:sz w:val="22"/>
        </w:rPr>
        <w:t>eMaryland</w:t>
      </w:r>
      <w:proofErr w:type="spellEnd"/>
      <w:r>
        <w:rPr>
          <w:sz w:val="22"/>
        </w:rPr>
        <w:t xml:space="preserve"> Marketplace.  </w:t>
      </w:r>
      <w:r w:rsidR="003C6FC2">
        <w:rPr>
          <w:sz w:val="22"/>
        </w:rPr>
        <w:t>See IFB</w:t>
      </w:r>
      <w:r w:rsidRPr="00487286">
        <w:rPr>
          <w:sz w:val="22"/>
        </w:rPr>
        <w:t xml:space="preserve"> Section 1.8</w:t>
      </w:r>
      <w:r>
        <w:rPr>
          <w:sz w:val="22"/>
        </w:rPr>
        <w:t>.</w:t>
      </w:r>
    </w:p>
    <w:p w:rsidR="00023924" w:rsidRDefault="00023924">
      <w:pPr>
        <w:rPr>
          <w:sz w:val="22"/>
        </w:rPr>
      </w:pPr>
    </w:p>
    <w:p w:rsidR="00023924" w:rsidRDefault="00023924">
      <w:pPr>
        <w:pStyle w:val="BodyText2"/>
        <w:jc w:val="left"/>
      </w:pPr>
      <w:r>
        <w:t>In order to assure adequate seating and other accommodations at the Conference</w:t>
      </w:r>
      <w:r w:rsidR="00134284">
        <w:t>, please e-mail, mail, or fax to</w:t>
      </w:r>
      <w:r>
        <w:t xml:space="preserve"> </w:t>
      </w:r>
      <w:r w:rsidR="00EE5810">
        <w:t>(301) 784-7243</w:t>
      </w:r>
      <w:r w:rsidRPr="00487286">
        <w:rPr>
          <w:color w:val="FF0000"/>
        </w:rPr>
        <w:t xml:space="preserve"> </w:t>
      </w:r>
      <w:r>
        <w:t>the Pre-Bid Conference Response Form to the attention of the</w:t>
      </w:r>
      <w:r w:rsidR="006E21A6">
        <w:rPr>
          <w:color w:val="FF0000"/>
        </w:rPr>
        <w:t xml:space="preserve"> </w:t>
      </w:r>
      <w:r w:rsidR="006E21A6">
        <w:t xml:space="preserve">Procurement Officer </w:t>
      </w:r>
      <w:r>
        <w:t>no later than 4:00 p.m. Local Time on</w:t>
      </w:r>
      <w:r w:rsidR="00CD021A">
        <w:t xml:space="preserve"> </w:t>
      </w:r>
      <w:r w:rsidR="00317E23" w:rsidRPr="00CD021A">
        <w:rPr>
          <w:u w:val="single"/>
        </w:rPr>
        <w:t>May 14, 2014</w:t>
      </w:r>
      <w:r w:rsidRPr="00CD021A">
        <w:rPr>
          <w:u w:val="single"/>
        </w:rPr>
        <w:t>.</w:t>
      </w:r>
      <w:r>
        <w:t xml:space="preserve">  The Pre-Bid Conference Response Form is included as </w:t>
      </w:r>
      <w:r w:rsidRPr="00487286">
        <w:rPr>
          <w:b/>
        </w:rPr>
        <w:t>Attachment E</w:t>
      </w:r>
      <w:r>
        <w:t xml:space="preserve"> to this IFB.  In addition, if there is a need for sign language interpretation and/or other special accommodations due to a disability, please notify the </w:t>
      </w:r>
      <w:r w:rsidR="006E21A6">
        <w:t xml:space="preserve">Procurement Officer </w:t>
      </w:r>
      <w:r>
        <w:t>no later than</w:t>
      </w:r>
      <w:r w:rsidR="00CD021A">
        <w:t xml:space="preserve"> </w:t>
      </w:r>
      <w:r w:rsidR="00CD021A" w:rsidRPr="00CD021A">
        <w:rPr>
          <w:u w:val="single"/>
        </w:rPr>
        <w:t>May 14, 2014</w:t>
      </w:r>
      <w:r>
        <w:t xml:space="preserve">.  </w:t>
      </w:r>
      <w:r w:rsidR="00C66351">
        <w:t>The Department</w:t>
      </w:r>
      <w:r>
        <w:t xml:space="preserve"> will make a reasonable effort to provide such special accommodation.</w:t>
      </w:r>
    </w:p>
    <w:p w:rsidR="005700B8" w:rsidRDefault="005700B8">
      <w:pPr>
        <w:rPr>
          <w:sz w:val="22"/>
        </w:rPr>
      </w:pPr>
    </w:p>
    <w:p w:rsidR="00023924" w:rsidRDefault="00023924">
      <w:pPr>
        <w:pStyle w:val="Heading2"/>
      </w:pPr>
      <w:bookmarkStart w:id="28" w:name="_Toc387215796"/>
      <w:bookmarkStart w:id="29" w:name="_Toc83537670"/>
      <w:bookmarkStart w:id="30" w:name="_Toc83538577"/>
      <w:r>
        <w:t>1.8</w:t>
      </w:r>
      <w:r>
        <w:tab/>
      </w:r>
      <w:proofErr w:type="spellStart"/>
      <w:r>
        <w:t>eMarylandMarketplace</w:t>
      </w:r>
      <w:bookmarkEnd w:id="28"/>
      <w:proofErr w:type="spellEnd"/>
      <w:r>
        <w:rPr>
          <w:highlight w:val="yellow"/>
        </w:rPr>
        <w:t xml:space="preserve"> </w:t>
      </w:r>
      <w:bookmarkEnd w:id="29"/>
      <w:bookmarkEnd w:id="30"/>
    </w:p>
    <w:p w:rsidR="00023924" w:rsidRDefault="00023924">
      <w:pPr>
        <w:autoSpaceDE w:val="0"/>
        <w:autoSpaceDN w:val="0"/>
        <w:adjustRightInd w:val="0"/>
        <w:rPr>
          <w:color w:val="000000"/>
          <w:sz w:val="22"/>
          <w:szCs w:val="22"/>
        </w:rPr>
      </w:pPr>
    </w:p>
    <w:p w:rsidR="00023924" w:rsidRDefault="00023924">
      <w:pPr>
        <w:autoSpaceDE w:val="0"/>
        <w:autoSpaceDN w:val="0"/>
        <w:adjustRightInd w:val="0"/>
        <w:rPr>
          <w:color w:val="000000"/>
          <w:sz w:val="22"/>
          <w:szCs w:val="22"/>
        </w:rPr>
      </w:pPr>
      <w:r>
        <w:rPr>
          <w:color w:val="000000"/>
          <w:sz w:val="22"/>
          <w:szCs w:val="22"/>
        </w:rPr>
        <w:t xml:space="preserve">Each Bidder is requested to indicate its </w:t>
      </w:r>
      <w:proofErr w:type="spellStart"/>
      <w:r>
        <w:rPr>
          <w:color w:val="000000"/>
          <w:sz w:val="22"/>
          <w:szCs w:val="22"/>
        </w:rPr>
        <w:t>eMaryland</w:t>
      </w:r>
      <w:proofErr w:type="spellEnd"/>
      <w:r>
        <w:rPr>
          <w:color w:val="000000"/>
          <w:sz w:val="22"/>
          <w:szCs w:val="22"/>
        </w:rPr>
        <w:t xml:space="preserve"> Marketplace (</w:t>
      </w:r>
      <w:proofErr w:type="spellStart"/>
      <w:r>
        <w:rPr>
          <w:color w:val="000000"/>
          <w:sz w:val="22"/>
          <w:szCs w:val="22"/>
        </w:rPr>
        <w:t>eMM</w:t>
      </w:r>
      <w:proofErr w:type="spellEnd"/>
      <w:r>
        <w:rPr>
          <w:color w:val="000000"/>
          <w:sz w:val="22"/>
          <w:szCs w:val="22"/>
        </w:rPr>
        <w:t>) vendor number in the Transmittal Letter (cover letter</w:t>
      </w:r>
      <w:r w:rsidR="006832CD">
        <w:rPr>
          <w:color w:val="000000"/>
          <w:sz w:val="22"/>
          <w:szCs w:val="22"/>
        </w:rPr>
        <w:t>) submitted at the time of its B</w:t>
      </w:r>
      <w:r>
        <w:rPr>
          <w:color w:val="000000"/>
          <w:sz w:val="22"/>
          <w:szCs w:val="22"/>
        </w:rPr>
        <w:t>id submission to this IFB.</w:t>
      </w:r>
    </w:p>
    <w:p w:rsidR="00023924" w:rsidRDefault="00023924">
      <w:pPr>
        <w:autoSpaceDE w:val="0"/>
        <w:autoSpaceDN w:val="0"/>
        <w:adjustRightInd w:val="0"/>
        <w:rPr>
          <w:color w:val="000000"/>
          <w:sz w:val="22"/>
          <w:szCs w:val="22"/>
        </w:rPr>
      </w:pPr>
    </w:p>
    <w:p w:rsidR="00023924" w:rsidRDefault="00023924">
      <w:pPr>
        <w:autoSpaceDE w:val="0"/>
        <w:autoSpaceDN w:val="0"/>
        <w:adjustRightInd w:val="0"/>
        <w:rPr>
          <w:color w:val="000000"/>
          <w:sz w:val="22"/>
          <w:szCs w:val="22"/>
        </w:rPr>
      </w:pPr>
      <w:proofErr w:type="spellStart"/>
      <w:proofErr w:type="gramStart"/>
      <w:r>
        <w:rPr>
          <w:color w:val="000000"/>
          <w:sz w:val="22"/>
          <w:szCs w:val="22"/>
        </w:rPr>
        <w:t>eMM</w:t>
      </w:r>
      <w:proofErr w:type="spellEnd"/>
      <w:proofErr w:type="gramEnd"/>
      <w:r>
        <w:rPr>
          <w:color w:val="000000"/>
          <w:sz w:val="22"/>
          <w:szCs w:val="22"/>
        </w:rPr>
        <w:t xml:space="preserve"> is an electronic commerce system administered by the Maryland Department of General Services. </w:t>
      </w:r>
      <w:r w:rsidR="006832CD">
        <w:rPr>
          <w:color w:val="000000"/>
          <w:sz w:val="22"/>
          <w:szCs w:val="22"/>
        </w:rPr>
        <w:t xml:space="preserve"> </w:t>
      </w:r>
      <w:r>
        <w:rPr>
          <w:color w:val="000000"/>
          <w:sz w:val="22"/>
          <w:szCs w:val="22"/>
        </w:rPr>
        <w:t xml:space="preserve">In addition to using the </w:t>
      </w:r>
      <w:r w:rsidR="00EE5810">
        <w:rPr>
          <w:color w:val="000000"/>
          <w:sz w:val="22"/>
          <w:szCs w:val="22"/>
        </w:rPr>
        <w:t>DHR</w:t>
      </w:r>
      <w:r>
        <w:rPr>
          <w:color w:val="000000"/>
          <w:sz w:val="22"/>
          <w:szCs w:val="22"/>
        </w:rPr>
        <w:t xml:space="preserve"> website (</w:t>
      </w:r>
      <w:hyperlink r:id="rId15" w:history="1">
        <w:r w:rsidR="00EE5810" w:rsidRPr="00905C73">
          <w:rPr>
            <w:rStyle w:val="Hyperlink"/>
            <w:sz w:val="22"/>
            <w:szCs w:val="22"/>
          </w:rPr>
          <w:t>http://www.dhr.maryland.gov</w:t>
        </w:r>
      </w:hyperlink>
      <w:r>
        <w:rPr>
          <w:color w:val="000000"/>
          <w:sz w:val="22"/>
          <w:szCs w:val="22"/>
        </w:rPr>
        <w:t xml:space="preserve">) and possibly other means for transmitting the IFB and associated materials, the solicitation and summary of the Pre-Bid Conference, Bidder questions and the Procurement Officer’s responses, addenda, and other solicitation-related information will be provided via </w:t>
      </w:r>
      <w:proofErr w:type="spellStart"/>
      <w:r>
        <w:rPr>
          <w:color w:val="000000"/>
          <w:sz w:val="22"/>
          <w:szCs w:val="22"/>
        </w:rPr>
        <w:t>eMM</w:t>
      </w:r>
      <w:proofErr w:type="spellEnd"/>
      <w:r>
        <w:rPr>
          <w:color w:val="000000"/>
          <w:sz w:val="22"/>
          <w:szCs w:val="22"/>
        </w:rPr>
        <w:t xml:space="preserve">. </w:t>
      </w:r>
    </w:p>
    <w:p w:rsidR="00023924" w:rsidRDefault="00023924">
      <w:pPr>
        <w:autoSpaceDE w:val="0"/>
        <w:autoSpaceDN w:val="0"/>
        <w:adjustRightInd w:val="0"/>
        <w:rPr>
          <w:color w:val="000000"/>
          <w:sz w:val="22"/>
          <w:szCs w:val="22"/>
        </w:rPr>
      </w:pPr>
    </w:p>
    <w:p w:rsidR="00023924" w:rsidRDefault="00023924">
      <w:pPr>
        <w:rPr>
          <w:sz w:val="22"/>
          <w:szCs w:val="22"/>
        </w:rPr>
      </w:pPr>
      <w:r>
        <w:rPr>
          <w:sz w:val="22"/>
          <w:szCs w:val="22"/>
        </w:rPr>
        <w:t xml:space="preserve">In order to receive a contract award, a vendor </w:t>
      </w:r>
      <w:r w:rsidR="00A13CDF">
        <w:rPr>
          <w:sz w:val="22"/>
          <w:szCs w:val="22"/>
        </w:rPr>
        <w:t>shall</w:t>
      </w:r>
      <w:r>
        <w:rPr>
          <w:sz w:val="22"/>
          <w:szCs w:val="22"/>
        </w:rPr>
        <w:t xml:space="preserve"> be registered on </w:t>
      </w:r>
      <w:proofErr w:type="spellStart"/>
      <w:r>
        <w:rPr>
          <w:sz w:val="22"/>
          <w:szCs w:val="22"/>
        </w:rPr>
        <w:t>eMM</w:t>
      </w:r>
      <w:proofErr w:type="spellEnd"/>
      <w:r>
        <w:rPr>
          <w:sz w:val="22"/>
          <w:szCs w:val="22"/>
        </w:rPr>
        <w:t xml:space="preserve">.  Registration is free.  Go to </w:t>
      </w:r>
      <w:hyperlink r:id="rId16" w:history="1">
        <w:r>
          <w:rPr>
            <w:rStyle w:val="Hyperlink"/>
            <w:sz w:val="22"/>
            <w:szCs w:val="22"/>
          </w:rPr>
          <w:t>https://emaryland.buyspeed.com/bso/login.jsp</w:t>
        </w:r>
      </w:hyperlink>
      <w:r>
        <w:rPr>
          <w:sz w:val="22"/>
          <w:szCs w:val="22"/>
        </w:rPr>
        <w:t>, click on “Register” to begin the process, and then follow the prompts.</w:t>
      </w:r>
    </w:p>
    <w:p w:rsidR="00023924" w:rsidRDefault="00023924">
      <w:pPr>
        <w:rPr>
          <w:sz w:val="22"/>
        </w:rPr>
      </w:pPr>
    </w:p>
    <w:p w:rsidR="00023924" w:rsidRDefault="00023924">
      <w:pPr>
        <w:pStyle w:val="Heading2"/>
      </w:pPr>
      <w:bookmarkStart w:id="31" w:name="_Toc83537671"/>
      <w:bookmarkStart w:id="32" w:name="_Toc83538578"/>
      <w:bookmarkStart w:id="33" w:name="_Toc387215797"/>
      <w:r>
        <w:t>1.9</w:t>
      </w:r>
      <w:r>
        <w:tab/>
        <w:t>Questions</w:t>
      </w:r>
      <w:bookmarkEnd w:id="31"/>
      <w:bookmarkEnd w:id="32"/>
      <w:bookmarkEnd w:id="33"/>
    </w:p>
    <w:p w:rsidR="00023924" w:rsidRDefault="00023924">
      <w:pPr>
        <w:rPr>
          <w:sz w:val="22"/>
        </w:rPr>
      </w:pPr>
    </w:p>
    <w:p w:rsidR="00023924" w:rsidRDefault="00023924">
      <w:pPr>
        <w:rPr>
          <w:sz w:val="22"/>
        </w:rPr>
      </w:pPr>
      <w:r>
        <w:rPr>
          <w:sz w:val="22"/>
        </w:rPr>
        <w:t xml:space="preserve">Written questions from prospective Bidders will be accepted by the Procurement Officer prior to the Conference. </w:t>
      </w:r>
      <w:r w:rsidR="006832CD">
        <w:rPr>
          <w:sz w:val="22"/>
        </w:rPr>
        <w:t xml:space="preserve"> </w:t>
      </w:r>
      <w:r>
        <w:rPr>
          <w:sz w:val="22"/>
        </w:rPr>
        <w:t>If possible and appropriate, such questions will be answered at the Conference.  (No substantive question will be answered prior to the Conference.)  Questions to the Procurement Officer shall be submitted via e-mail to the following e-mail address:</w:t>
      </w:r>
      <w:r w:rsidR="00EE5810">
        <w:rPr>
          <w:sz w:val="22"/>
        </w:rPr>
        <w:t xml:space="preserve"> Pat.Marsch@Maryland.gov</w:t>
      </w:r>
      <w:r>
        <w:rPr>
          <w:sz w:val="22"/>
        </w:rPr>
        <w:t>.  Please identify in the subject line the Solicitation Number and Title.  Questions, both oral and written, will also be accepted from prospective Bidders attending the Conference.  If possible and appropriate, these questions will be answered at the Conference.</w:t>
      </w:r>
    </w:p>
    <w:p w:rsidR="00023924" w:rsidRDefault="00023924">
      <w:pPr>
        <w:rPr>
          <w:sz w:val="22"/>
        </w:rPr>
      </w:pPr>
    </w:p>
    <w:p w:rsidR="00023924" w:rsidRDefault="00023924">
      <w:pPr>
        <w:rPr>
          <w:sz w:val="22"/>
        </w:rPr>
      </w:pPr>
      <w:r>
        <w:rPr>
          <w:sz w:val="22"/>
        </w:rPr>
        <w:t xml:space="preserve">Questions will also be accepted subsequent to the Conference and should be submitted to the Procurement Officer </w:t>
      </w:r>
      <w:r w:rsidR="006832CD">
        <w:rPr>
          <w:sz w:val="22"/>
        </w:rPr>
        <w:t>(</w:t>
      </w:r>
      <w:r w:rsidR="006832CD">
        <w:rPr>
          <w:b/>
          <w:sz w:val="22"/>
        </w:rPr>
        <w:t>see above email address</w:t>
      </w:r>
      <w:r w:rsidR="006832CD">
        <w:rPr>
          <w:sz w:val="22"/>
        </w:rPr>
        <w:t xml:space="preserve">) </w:t>
      </w:r>
      <w:r>
        <w:rPr>
          <w:sz w:val="22"/>
        </w:rPr>
        <w:t>in a timely manner prior to the Bid due date.  Questions are requested to be submitted at least five (5) days prior to the Bid due date.  The Procurement Officer, based on the availability of time to research and communicate an answer, shall decide whether an answer can be given before the Bid due date.  Time permitting, answers to all substantive questions that have not previously been answered, and are not clearly specific only to the requestor, will be distributed to all vendors that are known to have received a copy of the IFB in sufficient time for the answer to be taken into consideration in the Bid.</w:t>
      </w:r>
    </w:p>
    <w:p w:rsidR="00F12810" w:rsidRDefault="00F12810" w:rsidP="00F12810">
      <w:pPr>
        <w:rPr>
          <w:sz w:val="22"/>
        </w:rPr>
      </w:pPr>
    </w:p>
    <w:p w:rsidR="00960B19" w:rsidRDefault="00960B19" w:rsidP="00F12810">
      <w:pPr>
        <w:rPr>
          <w:sz w:val="22"/>
        </w:rPr>
      </w:pPr>
    </w:p>
    <w:p w:rsidR="00F12810" w:rsidRDefault="00F12810" w:rsidP="00F12810">
      <w:pPr>
        <w:pStyle w:val="Heading2"/>
      </w:pPr>
      <w:bookmarkStart w:id="34" w:name="_Toc387215798"/>
      <w:r>
        <w:lastRenderedPageBreak/>
        <w:t>1.10</w:t>
      </w:r>
      <w:r>
        <w:tab/>
        <w:t>Procurement Method</w:t>
      </w:r>
      <w:bookmarkEnd w:id="34"/>
    </w:p>
    <w:p w:rsidR="00F12810" w:rsidRDefault="00F12810" w:rsidP="00F12810">
      <w:pPr>
        <w:rPr>
          <w:sz w:val="22"/>
        </w:rPr>
      </w:pPr>
    </w:p>
    <w:p w:rsidR="00F12810" w:rsidRDefault="00F12810" w:rsidP="00F12810">
      <w:pPr>
        <w:rPr>
          <w:sz w:val="22"/>
        </w:rPr>
      </w:pPr>
      <w:r>
        <w:rPr>
          <w:sz w:val="22"/>
        </w:rPr>
        <w:t xml:space="preserve">This Contract will be awarded in accordance with the Competitive Sealed </w:t>
      </w:r>
      <w:proofErr w:type="gramStart"/>
      <w:r>
        <w:rPr>
          <w:sz w:val="22"/>
        </w:rPr>
        <w:t>Bidding</w:t>
      </w:r>
      <w:proofErr w:type="gramEnd"/>
      <w:r>
        <w:rPr>
          <w:sz w:val="22"/>
        </w:rPr>
        <w:t xml:space="preserve"> method under COMAR 21.05.02.</w:t>
      </w:r>
    </w:p>
    <w:p w:rsidR="00F12810" w:rsidRDefault="00F12810">
      <w:pPr>
        <w:rPr>
          <w:sz w:val="22"/>
        </w:rPr>
      </w:pPr>
    </w:p>
    <w:p w:rsidR="00023924" w:rsidRDefault="00023924">
      <w:pPr>
        <w:pStyle w:val="Heading2"/>
      </w:pPr>
      <w:bookmarkStart w:id="35" w:name="_Toc83537672"/>
      <w:bookmarkStart w:id="36" w:name="_Toc83538579"/>
      <w:bookmarkStart w:id="37" w:name="_Toc387215799"/>
      <w:r>
        <w:t>1.1</w:t>
      </w:r>
      <w:r w:rsidR="00F12810">
        <w:t>1</w:t>
      </w:r>
      <w:r w:rsidR="004F2438">
        <w:tab/>
        <w:t>Bid</w:t>
      </w:r>
      <w:r w:rsidR="00F953AE">
        <w:t>s</w:t>
      </w:r>
      <w:r w:rsidR="004F2438">
        <w:t xml:space="preserve"> </w:t>
      </w:r>
      <w:proofErr w:type="gramStart"/>
      <w:r w:rsidR="004F2438">
        <w:t>Due</w:t>
      </w:r>
      <w:proofErr w:type="gramEnd"/>
      <w:r w:rsidR="004F2438">
        <w:t xml:space="preserve"> (Closing) </w:t>
      </w:r>
      <w:r>
        <w:t>Date</w:t>
      </w:r>
      <w:bookmarkEnd w:id="35"/>
      <w:bookmarkEnd w:id="36"/>
      <w:r>
        <w:t xml:space="preserve"> and Time</w:t>
      </w:r>
      <w:bookmarkEnd w:id="37"/>
    </w:p>
    <w:p w:rsidR="00023924" w:rsidRDefault="00023924">
      <w:pPr>
        <w:rPr>
          <w:sz w:val="22"/>
        </w:rPr>
      </w:pPr>
    </w:p>
    <w:p w:rsidR="00023924" w:rsidRDefault="00023924">
      <w:pPr>
        <w:rPr>
          <w:sz w:val="22"/>
        </w:rPr>
      </w:pPr>
      <w:r>
        <w:rPr>
          <w:sz w:val="22"/>
        </w:rPr>
        <w:t>Bids</w:t>
      </w:r>
      <w:r w:rsidR="00C0412E">
        <w:rPr>
          <w:sz w:val="22"/>
        </w:rPr>
        <w:t xml:space="preserve">, in the number and form set forth in </w:t>
      </w:r>
      <w:r w:rsidR="00D77BE6">
        <w:rPr>
          <w:sz w:val="22"/>
        </w:rPr>
        <w:t xml:space="preserve">IFB </w:t>
      </w:r>
      <w:r w:rsidR="00C0412E">
        <w:rPr>
          <w:sz w:val="22"/>
        </w:rPr>
        <w:t>Section 4.4 “Required Bid Submissions,</w:t>
      </w:r>
      <w:r w:rsidR="00042211">
        <w:rPr>
          <w:sz w:val="22"/>
        </w:rPr>
        <w:t>” shall</w:t>
      </w:r>
      <w:r>
        <w:rPr>
          <w:sz w:val="22"/>
        </w:rPr>
        <w:t xml:space="preserve"> be received by the </w:t>
      </w:r>
      <w:r w:rsidR="000B43C1">
        <w:rPr>
          <w:sz w:val="22"/>
        </w:rPr>
        <w:t>Procurement Officer</w:t>
      </w:r>
      <w:r>
        <w:rPr>
          <w:sz w:val="22"/>
        </w:rPr>
        <w:t xml:space="preserve"> at the address listed on the Key Information Summary Sheet, no later than</w:t>
      </w:r>
      <w:r w:rsidR="00042211">
        <w:rPr>
          <w:sz w:val="22"/>
        </w:rPr>
        <w:t xml:space="preserve"> </w:t>
      </w:r>
      <w:r w:rsidR="00042211" w:rsidRPr="00042211">
        <w:rPr>
          <w:sz w:val="22"/>
          <w:u w:val="single"/>
        </w:rPr>
        <w:t>4:00 p.m.</w:t>
      </w:r>
      <w:r>
        <w:rPr>
          <w:sz w:val="22"/>
        </w:rPr>
        <w:t xml:space="preserve">  </w:t>
      </w:r>
      <w:proofErr w:type="gramStart"/>
      <w:r>
        <w:rPr>
          <w:sz w:val="22"/>
        </w:rPr>
        <w:t xml:space="preserve">Local Time </w:t>
      </w:r>
      <w:r>
        <w:rPr>
          <w:sz w:val="22"/>
          <w:szCs w:val="22"/>
        </w:rPr>
        <w:t>on</w:t>
      </w:r>
      <w:r w:rsidR="00042211">
        <w:rPr>
          <w:sz w:val="22"/>
          <w:szCs w:val="22"/>
        </w:rPr>
        <w:t xml:space="preserve"> </w:t>
      </w:r>
      <w:r w:rsidR="00042211" w:rsidRPr="00042211">
        <w:rPr>
          <w:sz w:val="22"/>
          <w:szCs w:val="22"/>
          <w:u w:val="single"/>
        </w:rPr>
        <w:t>May 29, 2014</w:t>
      </w:r>
      <w:r w:rsidRPr="00487286">
        <w:rPr>
          <w:rFonts w:ascii="Times New (W1)" w:hAnsi="Times New (W1)"/>
          <w:color w:val="FF0000"/>
          <w:sz w:val="22"/>
          <w:szCs w:val="22"/>
          <w:u w:val="words"/>
        </w:rPr>
        <w:t xml:space="preserve"> </w:t>
      </w:r>
      <w:r>
        <w:rPr>
          <w:sz w:val="22"/>
          <w:szCs w:val="22"/>
        </w:rPr>
        <w:t>in order</w:t>
      </w:r>
      <w:r>
        <w:rPr>
          <w:sz w:val="22"/>
        </w:rPr>
        <w:t xml:space="preserve"> to be considered.</w:t>
      </w:r>
      <w:proofErr w:type="gramEnd"/>
    </w:p>
    <w:p w:rsidR="00023924" w:rsidRDefault="00023924">
      <w:pPr>
        <w:rPr>
          <w:sz w:val="22"/>
        </w:rPr>
      </w:pPr>
    </w:p>
    <w:p w:rsidR="00023924" w:rsidRDefault="00023924">
      <w:pPr>
        <w:rPr>
          <w:sz w:val="22"/>
        </w:rPr>
      </w:pPr>
      <w:r>
        <w:rPr>
          <w:sz w:val="22"/>
        </w:rPr>
        <w:t xml:space="preserve">Requests for extension of this time or date will not be granted.  Bidders mailing Bids should allow sufficient mail delivery time to ensure timely receipt by the </w:t>
      </w:r>
      <w:r w:rsidR="000B43C1">
        <w:rPr>
          <w:sz w:val="22"/>
        </w:rPr>
        <w:t>Procurement Officer</w:t>
      </w:r>
      <w:r>
        <w:rPr>
          <w:sz w:val="22"/>
        </w:rPr>
        <w:t>.  Except as provided in COMAR 21.05.02.10, Bids received after the due date and time listed in this section will not be considered.</w:t>
      </w:r>
    </w:p>
    <w:p w:rsidR="00023924" w:rsidRDefault="00023924">
      <w:pPr>
        <w:rPr>
          <w:sz w:val="22"/>
        </w:rPr>
      </w:pPr>
    </w:p>
    <w:p w:rsidR="00023924" w:rsidRDefault="00023924">
      <w:pPr>
        <w:rPr>
          <w:sz w:val="22"/>
        </w:rPr>
      </w:pPr>
      <w:r>
        <w:rPr>
          <w:sz w:val="22"/>
        </w:rPr>
        <w:t>Bids may be modified or withdrawn by written notice received by the Procurement Officer before the time and date set for the opening.</w:t>
      </w:r>
    </w:p>
    <w:p w:rsidR="00023924" w:rsidRDefault="00023924">
      <w:pPr>
        <w:rPr>
          <w:sz w:val="22"/>
        </w:rPr>
      </w:pPr>
    </w:p>
    <w:p w:rsidR="00023924" w:rsidRDefault="00023924">
      <w:pPr>
        <w:rPr>
          <w:b/>
          <w:sz w:val="22"/>
          <w:szCs w:val="22"/>
        </w:rPr>
      </w:pPr>
      <w:r>
        <w:rPr>
          <w:b/>
          <w:sz w:val="22"/>
          <w:szCs w:val="22"/>
        </w:rPr>
        <w:t>Bids may not be submitted by e-mail or facsimile.</w:t>
      </w:r>
    </w:p>
    <w:p w:rsidR="00023924" w:rsidRDefault="00023924">
      <w:pPr>
        <w:rPr>
          <w:b/>
          <w:sz w:val="22"/>
          <w:szCs w:val="22"/>
        </w:rPr>
      </w:pPr>
    </w:p>
    <w:p w:rsidR="00023924" w:rsidRDefault="00023924">
      <w:pPr>
        <w:rPr>
          <w:sz w:val="22"/>
          <w:szCs w:val="22"/>
        </w:rPr>
      </w:pPr>
      <w:r w:rsidRPr="006832CD">
        <w:rPr>
          <w:bCs/>
          <w:sz w:val="22"/>
          <w:szCs w:val="22"/>
        </w:rPr>
        <w:t xml:space="preserve">Vendors not responding to this solicitation are requested to submit the “Notice to Vendors” form, </w:t>
      </w:r>
      <w:r w:rsidRPr="006832CD">
        <w:rPr>
          <w:sz w:val="22"/>
          <w:szCs w:val="22"/>
        </w:rPr>
        <w:t xml:space="preserve">which includes company information </w:t>
      </w:r>
      <w:r w:rsidRPr="006832CD">
        <w:rPr>
          <w:bCs/>
          <w:sz w:val="22"/>
          <w:szCs w:val="22"/>
        </w:rPr>
        <w:t>and the reason for not responding</w:t>
      </w:r>
      <w:r>
        <w:rPr>
          <w:b/>
          <w:bCs/>
          <w:sz w:val="22"/>
          <w:szCs w:val="22"/>
        </w:rPr>
        <w:t xml:space="preserve"> </w:t>
      </w:r>
      <w:r>
        <w:rPr>
          <w:sz w:val="22"/>
          <w:szCs w:val="22"/>
        </w:rPr>
        <w:t>(e.g., too busy, cannot meet mandatory requirements, etc.).  This form is located in the IFB immediately following the Title Page (page ii).</w:t>
      </w:r>
    </w:p>
    <w:p w:rsidR="00F12810" w:rsidRDefault="00F12810" w:rsidP="00487286">
      <w:pPr>
        <w:autoSpaceDE w:val="0"/>
        <w:autoSpaceDN w:val="0"/>
        <w:adjustRightInd w:val="0"/>
        <w:rPr>
          <w:color w:val="000000"/>
          <w:sz w:val="23"/>
          <w:szCs w:val="23"/>
        </w:rPr>
      </w:pPr>
    </w:p>
    <w:p w:rsidR="00F12810" w:rsidRDefault="00F12810" w:rsidP="00F12810">
      <w:pPr>
        <w:pStyle w:val="Heading2"/>
      </w:pPr>
      <w:bookmarkStart w:id="38" w:name="_Toc387215800"/>
      <w:r>
        <w:t>1.12</w:t>
      </w:r>
      <w:r>
        <w:tab/>
        <w:t>Multiple or Alternate Bids</w:t>
      </w:r>
      <w:bookmarkEnd w:id="38"/>
    </w:p>
    <w:p w:rsidR="00F12810" w:rsidRDefault="00F12810" w:rsidP="00F12810">
      <w:pPr>
        <w:rPr>
          <w:sz w:val="22"/>
        </w:rPr>
      </w:pPr>
    </w:p>
    <w:p w:rsidR="006832CD" w:rsidRDefault="006832CD" w:rsidP="006832CD">
      <w:pPr>
        <w:rPr>
          <w:sz w:val="22"/>
        </w:rPr>
      </w:pPr>
      <w:r>
        <w:rPr>
          <w:sz w:val="22"/>
        </w:rPr>
        <w:t>Multiple and/or alternate Bids will not be accepted.</w:t>
      </w:r>
    </w:p>
    <w:p w:rsidR="00F12810" w:rsidRDefault="00F12810">
      <w:pPr>
        <w:rPr>
          <w:sz w:val="22"/>
        </w:rPr>
      </w:pPr>
    </w:p>
    <w:p w:rsidR="006A5FAC" w:rsidRDefault="00023924">
      <w:pPr>
        <w:pStyle w:val="Heading2"/>
        <w:numPr>
          <w:ilvl w:val="1"/>
          <w:numId w:val="57"/>
        </w:numPr>
      </w:pPr>
      <w:bookmarkStart w:id="39" w:name="_Toc387215801"/>
      <w:r>
        <w:t>Receipt, Opening and Recording of Bids</w:t>
      </w:r>
      <w:bookmarkEnd w:id="39"/>
    </w:p>
    <w:p w:rsidR="00023924" w:rsidRDefault="00023924">
      <w:pPr>
        <w:rPr>
          <w:sz w:val="22"/>
        </w:rPr>
      </w:pPr>
    </w:p>
    <w:p w:rsidR="00023924" w:rsidRDefault="0069231D" w:rsidP="0069231D">
      <w:pPr>
        <w:ind w:left="720" w:hanging="720"/>
        <w:rPr>
          <w:sz w:val="22"/>
        </w:rPr>
      </w:pPr>
      <w:r>
        <w:rPr>
          <w:sz w:val="22"/>
        </w:rPr>
        <w:t>1.13.1</w:t>
      </w:r>
      <w:r>
        <w:rPr>
          <w:sz w:val="22"/>
        </w:rPr>
        <w:tab/>
      </w:r>
      <w:r w:rsidR="00023924">
        <w:rPr>
          <w:sz w:val="22"/>
        </w:rPr>
        <w:t>Receipt.  Upon receipt, each Bid and any timely modification(s) to a Bid shall be stored in a secure place until the time and date set for bid opening.  Before Bid opening, the State may not disclose the identity of any Bidder.</w:t>
      </w:r>
    </w:p>
    <w:p w:rsidR="00023924" w:rsidRDefault="00023924" w:rsidP="0069231D">
      <w:pPr>
        <w:ind w:left="720" w:hanging="720"/>
        <w:rPr>
          <w:sz w:val="22"/>
        </w:rPr>
      </w:pPr>
    </w:p>
    <w:p w:rsidR="006A5FAC" w:rsidRDefault="00023924">
      <w:pPr>
        <w:numPr>
          <w:ilvl w:val="2"/>
          <w:numId w:val="58"/>
        </w:numPr>
        <w:rPr>
          <w:sz w:val="22"/>
          <w:szCs w:val="22"/>
        </w:rPr>
      </w:pPr>
      <w:r>
        <w:rPr>
          <w:sz w:val="22"/>
        </w:rPr>
        <w:t>Opening and Recording.  Bids and timely modifications to Bids shall be opened publicly, at the time, date and place designated in the IFB.  The name of each Bidder, the total Bid price, and such other information as is deemed appropriate shall be read aloud or otherwise made available.</w:t>
      </w:r>
    </w:p>
    <w:p w:rsidR="00023924" w:rsidRDefault="00023924" w:rsidP="0069231D">
      <w:pPr>
        <w:pStyle w:val="ListParagraph"/>
        <w:ind w:hanging="720"/>
        <w:rPr>
          <w:sz w:val="22"/>
          <w:szCs w:val="22"/>
        </w:rPr>
      </w:pPr>
    </w:p>
    <w:p w:rsidR="006A5FAC" w:rsidRDefault="00023924">
      <w:pPr>
        <w:numPr>
          <w:ilvl w:val="2"/>
          <w:numId w:val="58"/>
        </w:numPr>
        <w:rPr>
          <w:sz w:val="22"/>
          <w:szCs w:val="22"/>
        </w:rPr>
      </w:pPr>
      <w:r>
        <w:rPr>
          <w:sz w:val="22"/>
          <w:szCs w:val="22"/>
        </w:rPr>
        <w:t>The Bid Opening shall be</w:t>
      </w:r>
      <w:r w:rsidR="00572B2B">
        <w:rPr>
          <w:sz w:val="22"/>
          <w:szCs w:val="22"/>
        </w:rPr>
        <w:t xml:space="preserve"> 3:00 p.m. on </w:t>
      </w:r>
      <w:r w:rsidR="00572B2B" w:rsidRPr="00572B2B">
        <w:rPr>
          <w:sz w:val="22"/>
          <w:szCs w:val="22"/>
          <w:u w:val="single"/>
        </w:rPr>
        <w:t xml:space="preserve">June </w:t>
      </w:r>
      <w:r w:rsidR="001D56E5">
        <w:rPr>
          <w:sz w:val="22"/>
          <w:szCs w:val="22"/>
          <w:u w:val="single"/>
        </w:rPr>
        <w:t>3</w:t>
      </w:r>
      <w:r w:rsidR="00572B2B" w:rsidRPr="00572B2B">
        <w:rPr>
          <w:sz w:val="22"/>
          <w:szCs w:val="22"/>
          <w:u w:val="single"/>
        </w:rPr>
        <w:t>, 2014</w:t>
      </w:r>
      <w:r>
        <w:rPr>
          <w:color w:val="FF0000"/>
          <w:sz w:val="22"/>
          <w:szCs w:val="22"/>
        </w:rPr>
        <w:t xml:space="preserve"> </w:t>
      </w:r>
      <w:r>
        <w:rPr>
          <w:sz w:val="22"/>
          <w:szCs w:val="22"/>
        </w:rPr>
        <w:t xml:space="preserve">at </w:t>
      </w:r>
      <w:r w:rsidR="00AA7E8C">
        <w:rPr>
          <w:sz w:val="22"/>
          <w:szCs w:val="22"/>
        </w:rPr>
        <w:t>Allegany County Department of Social Services</w:t>
      </w:r>
      <w:ins w:id="40" w:author="EMiller" w:date="2014-03-27T09:06:00Z">
        <w:r w:rsidR="00F41746">
          <w:rPr>
            <w:sz w:val="22"/>
            <w:szCs w:val="22"/>
          </w:rPr>
          <w:t xml:space="preserve">, </w:t>
        </w:r>
      </w:ins>
      <w:r w:rsidR="00572B2B" w:rsidRPr="00572B2B">
        <w:rPr>
          <w:sz w:val="22"/>
          <w:szCs w:val="22"/>
          <w:u w:val="single"/>
        </w:rPr>
        <w:t>Room 240</w:t>
      </w:r>
      <w:r w:rsidR="00572B2B">
        <w:rPr>
          <w:sz w:val="22"/>
          <w:szCs w:val="22"/>
          <w:u w:val="single"/>
        </w:rPr>
        <w:t xml:space="preserve"> </w:t>
      </w:r>
      <w:r w:rsidR="00572B2B" w:rsidRPr="00572B2B">
        <w:rPr>
          <w:sz w:val="22"/>
          <w:szCs w:val="22"/>
          <w:u w:val="single"/>
        </w:rPr>
        <w:t>C</w:t>
      </w:r>
      <w:r w:rsidR="00572B2B">
        <w:rPr>
          <w:sz w:val="22"/>
          <w:szCs w:val="22"/>
        </w:rPr>
        <w:t>,</w:t>
      </w:r>
      <w:r w:rsidR="00AA7E8C">
        <w:rPr>
          <w:sz w:val="22"/>
          <w:szCs w:val="22"/>
        </w:rPr>
        <w:t xml:space="preserve"> </w:t>
      </w:r>
      <w:proofErr w:type="gramStart"/>
      <w:r w:rsidR="00AA7E8C" w:rsidRPr="00A05FF9">
        <w:rPr>
          <w:sz w:val="22"/>
          <w:szCs w:val="22"/>
        </w:rPr>
        <w:t>One</w:t>
      </w:r>
      <w:proofErr w:type="gramEnd"/>
      <w:r w:rsidR="00AA7E8C" w:rsidRPr="00A05FF9">
        <w:rPr>
          <w:sz w:val="22"/>
          <w:szCs w:val="22"/>
        </w:rPr>
        <w:t xml:space="preserve"> Frederick Street, Cumberland, M</w:t>
      </w:r>
      <w:r w:rsidR="00F41746">
        <w:rPr>
          <w:sz w:val="22"/>
          <w:szCs w:val="22"/>
        </w:rPr>
        <w:t>aryland</w:t>
      </w:r>
      <w:r w:rsidR="00AA7E8C" w:rsidRPr="00A05FF9">
        <w:rPr>
          <w:sz w:val="22"/>
          <w:szCs w:val="22"/>
        </w:rPr>
        <w:t xml:space="preserve"> 21502</w:t>
      </w:r>
      <w:r w:rsidR="00AA7E8C">
        <w:rPr>
          <w:color w:val="FF0000"/>
          <w:sz w:val="22"/>
          <w:szCs w:val="22"/>
        </w:rPr>
        <w:t>.</w:t>
      </w:r>
    </w:p>
    <w:p w:rsidR="00023924" w:rsidRDefault="00023924">
      <w:pPr>
        <w:rPr>
          <w:sz w:val="22"/>
        </w:rPr>
      </w:pPr>
    </w:p>
    <w:p w:rsidR="00023924" w:rsidRDefault="00023924">
      <w:pPr>
        <w:pStyle w:val="Heading2"/>
      </w:pPr>
      <w:bookmarkStart w:id="41" w:name="_Toc387215802"/>
      <w:r>
        <w:t>1.1</w:t>
      </w:r>
      <w:r w:rsidR="00F12810">
        <w:t>4</w:t>
      </w:r>
      <w:r>
        <w:tab/>
        <w:t>Confidentiality of Bids</w:t>
      </w:r>
      <w:bookmarkEnd w:id="41"/>
      <w:r>
        <w:t xml:space="preserve"> </w:t>
      </w:r>
    </w:p>
    <w:p w:rsidR="00023924" w:rsidRDefault="00023924">
      <w:pPr>
        <w:rPr>
          <w:sz w:val="22"/>
          <w:szCs w:val="22"/>
        </w:rPr>
      </w:pPr>
    </w:p>
    <w:p w:rsidR="00023924" w:rsidRDefault="00023924">
      <w:pPr>
        <w:pStyle w:val="BodyText"/>
        <w:rPr>
          <w:szCs w:val="22"/>
        </w:rPr>
      </w:pPr>
      <w:r>
        <w:rPr>
          <w:szCs w:val="22"/>
        </w:rPr>
        <w:t>The Bids shall be tabulated or a Bid abstract made. The opened Bids shall be available for public inspection at a reasonable time after Bid opening</w:t>
      </w:r>
      <w:r w:rsidR="00D34C6D">
        <w:rPr>
          <w:szCs w:val="22"/>
        </w:rPr>
        <w:t>,</w:t>
      </w:r>
      <w:r>
        <w:rPr>
          <w:szCs w:val="22"/>
        </w:rPr>
        <w:t xml:space="preserve"> but in any case before contract award</w:t>
      </w:r>
      <w:r w:rsidR="00EA7E4F">
        <w:rPr>
          <w:szCs w:val="22"/>
        </w:rPr>
        <w:t>,</w:t>
      </w:r>
      <w:r>
        <w:rPr>
          <w:szCs w:val="22"/>
        </w:rPr>
        <w:t xml:space="preserve"> except to the extent the Bidder designates trade secrets or other proprietary data to be confidential as set forth in this </w:t>
      </w:r>
      <w:r w:rsidR="008349F9">
        <w:rPr>
          <w:szCs w:val="22"/>
        </w:rPr>
        <w:t>solicitation</w:t>
      </w:r>
      <w:r>
        <w:rPr>
          <w:szCs w:val="22"/>
        </w:rPr>
        <w:t xml:space="preserve">. </w:t>
      </w:r>
      <w:r w:rsidR="002A79B1">
        <w:rPr>
          <w:szCs w:val="22"/>
        </w:rPr>
        <w:t xml:space="preserve"> </w:t>
      </w:r>
      <w:r>
        <w:rPr>
          <w:szCs w:val="22"/>
        </w:rPr>
        <w:t xml:space="preserve">Material so designated </w:t>
      </w:r>
      <w:r w:rsidR="00D34C6D">
        <w:rPr>
          <w:szCs w:val="22"/>
        </w:rPr>
        <w:t xml:space="preserve">as confidential </w:t>
      </w:r>
      <w:r>
        <w:rPr>
          <w:szCs w:val="22"/>
        </w:rPr>
        <w:t>shall accompany the Bid and shall be readily separable from the Bid in order to facilitate public inspection of the non-</w:t>
      </w:r>
      <w:r w:rsidR="00D34C6D">
        <w:rPr>
          <w:szCs w:val="22"/>
        </w:rPr>
        <w:t>confidential portion of the Bid, including the Total Bid Price.</w:t>
      </w:r>
    </w:p>
    <w:p w:rsidR="00023924" w:rsidRDefault="00023924">
      <w:pPr>
        <w:rPr>
          <w:sz w:val="22"/>
          <w:szCs w:val="22"/>
        </w:rPr>
      </w:pPr>
    </w:p>
    <w:p w:rsidR="00023924" w:rsidRDefault="00D34C6D">
      <w:pPr>
        <w:rPr>
          <w:sz w:val="22"/>
          <w:szCs w:val="22"/>
        </w:rPr>
      </w:pPr>
      <w:r>
        <w:rPr>
          <w:sz w:val="22"/>
          <w:szCs w:val="22"/>
        </w:rPr>
        <w:lastRenderedPageBreak/>
        <w:t>For requests for information made under the Public Information Act (PIA), t</w:t>
      </w:r>
      <w:r w:rsidR="00023924">
        <w:rPr>
          <w:sz w:val="22"/>
          <w:szCs w:val="22"/>
        </w:rPr>
        <w:t xml:space="preserve">he Procurement Officer shall examine the Bids to determine the validity of any requests for nondisclosure of trade secrets and other proprietary data identified in writing. </w:t>
      </w:r>
      <w:r w:rsidR="004F7CDE">
        <w:rPr>
          <w:sz w:val="22"/>
          <w:szCs w:val="22"/>
        </w:rPr>
        <w:t xml:space="preserve"> </w:t>
      </w:r>
      <w:r w:rsidR="00023924">
        <w:rPr>
          <w:sz w:val="22"/>
          <w:szCs w:val="22"/>
        </w:rPr>
        <w:t>Nondisclosure is permissible only if approved by the Office of the Attorney General.</w:t>
      </w:r>
    </w:p>
    <w:p w:rsidR="00F12810" w:rsidRDefault="00F12810" w:rsidP="00F12810">
      <w:pPr>
        <w:pStyle w:val="Header"/>
        <w:tabs>
          <w:tab w:val="clear" w:pos="4320"/>
          <w:tab w:val="clear" w:pos="8640"/>
        </w:tabs>
        <w:rPr>
          <w:sz w:val="22"/>
          <w:szCs w:val="22"/>
        </w:rPr>
      </w:pPr>
    </w:p>
    <w:p w:rsidR="00F12810" w:rsidRDefault="00F12810" w:rsidP="00F12810">
      <w:pPr>
        <w:pStyle w:val="Heading2"/>
        <w:keepNext w:val="0"/>
      </w:pPr>
      <w:bookmarkStart w:id="42" w:name="_Toc387215803"/>
      <w:r>
        <w:t xml:space="preserve">1.15 </w:t>
      </w:r>
      <w:r>
        <w:tab/>
        <w:t>Award Basis</w:t>
      </w:r>
      <w:bookmarkEnd w:id="42"/>
    </w:p>
    <w:p w:rsidR="00F12810" w:rsidRDefault="00F12810" w:rsidP="00F12810">
      <w:pPr>
        <w:pStyle w:val="Header"/>
        <w:tabs>
          <w:tab w:val="clear" w:pos="4320"/>
          <w:tab w:val="clear" w:pos="8640"/>
        </w:tabs>
        <w:rPr>
          <w:sz w:val="22"/>
          <w:szCs w:val="22"/>
        </w:rPr>
      </w:pPr>
    </w:p>
    <w:p w:rsidR="00F12810" w:rsidRPr="00487286" w:rsidRDefault="00F12810" w:rsidP="00F12810">
      <w:pPr>
        <w:autoSpaceDE w:val="0"/>
        <w:autoSpaceDN w:val="0"/>
        <w:adjustRightInd w:val="0"/>
        <w:rPr>
          <w:color w:val="FF0000"/>
          <w:sz w:val="22"/>
          <w:szCs w:val="22"/>
        </w:rPr>
      </w:pPr>
      <w:r>
        <w:rPr>
          <w:color w:val="000000"/>
          <w:sz w:val="22"/>
          <w:szCs w:val="22"/>
        </w:rPr>
        <w:t xml:space="preserve">The Contract shall be awarded to the responsible Bidder submitting a responsive Bid with the most favorable Total Bid Price (as referenced in COMAR 21.05.02.13) for providing the goods and services as specified in this IFB.  The most favorable Total Bid Price will be the lowest price total on </w:t>
      </w:r>
      <w:r w:rsidRPr="00487286">
        <w:rPr>
          <w:b/>
          <w:bCs/>
          <w:color w:val="000000"/>
          <w:sz w:val="22"/>
          <w:szCs w:val="22"/>
        </w:rPr>
        <w:t>Attachment F</w:t>
      </w:r>
      <w:r>
        <w:rPr>
          <w:color w:val="000000"/>
          <w:sz w:val="22"/>
          <w:szCs w:val="22"/>
        </w:rPr>
        <w:t xml:space="preserve"> - Bid Form.</w:t>
      </w:r>
    </w:p>
    <w:p w:rsidR="00F12810" w:rsidRDefault="00F12810">
      <w:pPr>
        <w:rPr>
          <w:sz w:val="22"/>
        </w:rPr>
      </w:pPr>
    </w:p>
    <w:p w:rsidR="00F12810" w:rsidRDefault="00F12810" w:rsidP="00F12810">
      <w:pPr>
        <w:pStyle w:val="Heading2"/>
        <w:keepNext w:val="0"/>
      </w:pPr>
      <w:bookmarkStart w:id="43" w:name="_Toc387215804"/>
      <w:r>
        <w:t xml:space="preserve">1.16 </w:t>
      </w:r>
      <w:r>
        <w:tab/>
        <w:t>Tie Bids</w:t>
      </w:r>
      <w:bookmarkEnd w:id="43"/>
    </w:p>
    <w:p w:rsidR="00F12810" w:rsidRDefault="00F12810" w:rsidP="00F12810">
      <w:pPr>
        <w:autoSpaceDE w:val="0"/>
        <w:autoSpaceDN w:val="0"/>
        <w:adjustRightInd w:val="0"/>
        <w:rPr>
          <w:color w:val="000000"/>
          <w:sz w:val="23"/>
          <w:szCs w:val="23"/>
        </w:rPr>
      </w:pPr>
    </w:p>
    <w:p w:rsidR="00F12810" w:rsidRDefault="00F12810" w:rsidP="00F12810">
      <w:pPr>
        <w:autoSpaceDE w:val="0"/>
        <w:autoSpaceDN w:val="0"/>
        <w:adjustRightInd w:val="0"/>
        <w:rPr>
          <w:color w:val="000000"/>
          <w:sz w:val="23"/>
          <w:szCs w:val="23"/>
        </w:rPr>
      </w:pPr>
      <w:r>
        <w:rPr>
          <w:color w:val="000000"/>
          <w:sz w:val="23"/>
          <w:szCs w:val="23"/>
        </w:rPr>
        <w:t>Tie Bids will be decided pursuant to COMAR 21.05.02.14.</w:t>
      </w:r>
    </w:p>
    <w:p w:rsidR="00F12810" w:rsidRDefault="00F12810">
      <w:pPr>
        <w:rPr>
          <w:sz w:val="22"/>
        </w:rPr>
      </w:pPr>
    </w:p>
    <w:p w:rsidR="00023924" w:rsidRDefault="00023924">
      <w:pPr>
        <w:pStyle w:val="Heading2"/>
      </w:pPr>
      <w:bookmarkStart w:id="44" w:name="_Toc83537673"/>
      <w:bookmarkStart w:id="45" w:name="_Toc83538580"/>
      <w:bookmarkStart w:id="46" w:name="_Toc387215805"/>
      <w:r>
        <w:t>1.1</w:t>
      </w:r>
      <w:r w:rsidR="00F12810">
        <w:t>7</w:t>
      </w:r>
      <w:r>
        <w:tab/>
        <w:t>Duration of Bid</w:t>
      </w:r>
      <w:bookmarkEnd w:id="44"/>
      <w:bookmarkEnd w:id="45"/>
      <w:bookmarkEnd w:id="46"/>
    </w:p>
    <w:p w:rsidR="00023924" w:rsidRDefault="00023924">
      <w:pPr>
        <w:rPr>
          <w:sz w:val="22"/>
        </w:rPr>
      </w:pPr>
    </w:p>
    <w:p w:rsidR="00023924" w:rsidRDefault="00023924">
      <w:pPr>
        <w:rPr>
          <w:sz w:val="22"/>
        </w:rPr>
      </w:pPr>
      <w:r>
        <w:rPr>
          <w:sz w:val="22"/>
        </w:rPr>
        <w:t xml:space="preserve">Bids submitted in response to this IFB are irrevocable for </w:t>
      </w:r>
      <w:r w:rsidRPr="00487286">
        <w:rPr>
          <w:sz w:val="22"/>
        </w:rPr>
        <w:t>120</w:t>
      </w:r>
      <w:r w:rsidR="00A40D26">
        <w:rPr>
          <w:sz w:val="22"/>
        </w:rPr>
        <w:t xml:space="preserve"> </w:t>
      </w:r>
      <w:r>
        <w:rPr>
          <w:sz w:val="22"/>
        </w:rPr>
        <w:t>days following the closing date of the Bids.  This period may be extended at the Procurement Officer’s request only with the Bidder’s written agreement.</w:t>
      </w:r>
    </w:p>
    <w:p w:rsidR="00023924" w:rsidRDefault="00023924">
      <w:pPr>
        <w:rPr>
          <w:sz w:val="22"/>
        </w:rPr>
      </w:pPr>
    </w:p>
    <w:p w:rsidR="00023924" w:rsidRDefault="00023924">
      <w:pPr>
        <w:pStyle w:val="Heading2"/>
      </w:pPr>
      <w:bookmarkStart w:id="47" w:name="_Toc83537674"/>
      <w:bookmarkStart w:id="48" w:name="_Toc83538581"/>
      <w:bookmarkStart w:id="49" w:name="_Toc387215806"/>
      <w:r>
        <w:t>1.1</w:t>
      </w:r>
      <w:r w:rsidR="00F12810">
        <w:t>8</w:t>
      </w:r>
      <w:r>
        <w:t xml:space="preserve">  </w:t>
      </w:r>
      <w:r>
        <w:tab/>
        <w:t>Revisions to the IFB</w:t>
      </w:r>
      <w:bookmarkEnd w:id="47"/>
      <w:bookmarkEnd w:id="48"/>
      <w:bookmarkEnd w:id="49"/>
      <w:r>
        <w:t xml:space="preserve"> </w:t>
      </w:r>
    </w:p>
    <w:p w:rsidR="00023924" w:rsidRDefault="00023924">
      <w:pPr>
        <w:rPr>
          <w:sz w:val="22"/>
        </w:rPr>
      </w:pPr>
    </w:p>
    <w:p w:rsidR="00023924" w:rsidRDefault="00023924">
      <w:pPr>
        <w:rPr>
          <w:sz w:val="22"/>
        </w:rPr>
      </w:pPr>
      <w:r>
        <w:rPr>
          <w:sz w:val="22"/>
        </w:rPr>
        <w:t xml:space="preserve">If it becomes necessary to revise this IFB before the due date for Bids, the Department shall endeavor to provide addenda to all prospective Bidders that were sent this IFB or which are otherwise known by the Procurement Officer to have obtained this IFB.  In addition, addenda to the IFB will be posted on the </w:t>
      </w:r>
      <w:r w:rsidR="00B91518" w:rsidRPr="004700FD">
        <w:rPr>
          <w:sz w:val="22"/>
        </w:rPr>
        <w:t>Department’s</w:t>
      </w:r>
      <w:r w:rsidR="00B91518">
        <w:rPr>
          <w:sz w:val="22"/>
        </w:rPr>
        <w:t xml:space="preserve"> procurement </w:t>
      </w:r>
      <w:r>
        <w:rPr>
          <w:sz w:val="22"/>
        </w:rPr>
        <w:t xml:space="preserve">web page and through </w:t>
      </w:r>
      <w:proofErr w:type="spellStart"/>
      <w:r>
        <w:rPr>
          <w:sz w:val="22"/>
        </w:rPr>
        <w:t>eMM</w:t>
      </w:r>
      <w:proofErr w:type="spellEnd"/>
      <w:r>
        <w:rPr>
          <w:sz w:val="22"/>
        </w:rPr>
        <w:t xml:space="preserve">.  It remains the responsibility of all prospective Bidders to check all applicable websites for any addenda issued prior to the submission of Bids.   </w:t>
      </w:r>
    </w:p>
    <w:p w:rsidR="00023924" w:rsidRDefault="00023924">
      <w:pPr>
        <w:rPr>
          <w:sz w:val="22"/>
        </w:rPr>
      </w:pPr>
    </w:p>
    <w:p w:rsidR="00023924" w:rsidRDefault="00023924">
      <w:pPr>
        <w:rPr>
          <w:sz w:val="22"/>
        </w:rPr>
      </w:pPr>
      <w:r>
        <w:rPr>
          <w:sz w:val="22"/>
        </w:rPr>
        <w:t>Acknowledgment of the receipt of all addenda</w:t>
      </w:r>
      <w:r w:rsidR="004C24BB">
        <w:rPr>
          <w:sz w:val="22"/>
        </w:rPr>
        <w:t xml:space="preserve"> to this IFB issued before the B</w:t>
      </w:r>
      <w:r>
        <w:rPr>
          <w:sz w:val="22"/>
        </w:rPr>
        <w:t xml:space="preserve">id due date </w:t>
      </w:r>
      <w:r w:rsidR="004C24BB">
        <w:rPr>
          <w:sz w:val="22"/>
        </w:rPr>
        <w:t>shall be included</w:t>
      </w:r>
      <w:r>
        <w:rPr>
          <w:sz w:val="22"/>
        </w:rPr>
        <w:t xml:space="preserve"> in the Transmittal Letter accompanying the </w:t>
      </w:r>
      <w:r w:rsidR="001976A2">
        <w:rPr>
          <w:sz w:val="22"/>
        </w:rPr>
        <w:t xml:space="preserve">Bidder’s </w:t>
      </w:r>
      <w:r>
        <w:rPr>
          <w:sz w:val="22"/>
        </w:rPr>
        <w:t>Bid.  Failure to acknowledge receipt of an addendum does not relieve the Bidder from complying with the terms, additions, deletions, or corrections set forth in the addendum, and may cause the Bid to be rejected as being non-responsive to the requirements of the IFB.</w:t>
      </w:r>
    </w:p>
    <w:p w:rsidR="00023924" w:rsidRDefault="00023924">
      <w:pPr>
        <w:rPr>
          <w:sz w:val="22"/>
        </w:rPr>
      </w:pPr>
    </w:p>
    <w:p w:rsidR="00023924" w:rsidRDefault="00023924">
      <w:pPr>
        <w:pStyle w:val="Heading2"/>
      </w:pPr>
      <w:bookmarkStart w:id="50" w:name="_Toc83537675"/>
      <w:bookmarkStart w:id="51" w:name="_Toc83538582"/>
      <w:bookmarkStart w:id="52" w:name="_Toc212966269"/>
      <w:bookmarkStart w:id="53" w:name="_Toc387215807"/>
      <w:r>
        <w:t>1.1</w:t>
      </w:r>
      <w:r w:rsidR="00F12810">
        <w:t>9</w:t>
      </w:r>
      <w:r>
        <w:tab/>
        <w:t>Cancellations</w:t>
      </w:r>
      <w:bookmarkEnd w:id="50"/>
      <w:bookmarkEnd w:id="51"/>
      <w:bookmarkEnd w:id="52"/>
      <w:bookmarkEnd w:id="53"/>
    </w:p>
    <w:p w:rsidR="00023924" w:rsidRDefault="00023924">
      <w:pPr>
        <w:rPr>
          <w:sz w:val="22"/>
        </w:rPr>
      </w:pPr>
    </w:p>
    <w:p w:rsidR="00023924" w:rsidRDefault="00023924">
      <w:pPr>
        <w:rPr>
          <w:sz w:val="22"/>
        </w:rPr>
      </w:pPr>
      <w:r>
        <w:rPr>
          <w:sz w:val="22"/>
        </w:rPr>
        <w:t>The State reserves the right to cancel this IFB,</w:t>
      </w:r>
      <w:r w:rsidR="00A926C5">
        <w:rPr>
          <w:sz w:val="22"/>
        </w:rPr>
        <w:t xml:space="preserve"> or</w:t>
      </w:r>
      <w:r>
        <w:rPr>
          <w:sz w:val="22"/>
        </w:rPr>
        <w:t xml:space="preserve"> accept or reject any and all Bids, in whole or in part, received in response to this IFB.</w:t>
      </w:r>
    </w:p>
    <w:p w:rsidR="00023924" w:rsidRDefault="00023924">
      <w:pPr>
        <w:rPr>
          <w:sz w:val="22"/>
        </w:rPr>
      </w:pPr>
    </w:p>
    <w:p w:rsidR="00023924" w:rsidRDefault="00023924">
      <w:pPr>
        <w:pStyle w:val="Heading2"/>
      </w:pPr>
      <w:bookmarkStart w:id="54" w:name="_Toc83537677"/>
      <w:bookmarkStart w:id="55" w:name="_Toc83538584"/>
      <w:bookmarkStart w:id="56" w:name="_Toc387215808"/>
      <w:r>
        <w:t>1.</w:t>
      </w:r>
      <w:r w:rsidR="00F12810">
        <w:t>20</w:t>
      </w:r>
      <w:r>
        <w:tab/>
        <w:t>Incurred Expenses</w:t>
      </w:r>
      <w:bookmarkEnd w:id="54"/>
      <w:bookmarkEnd w:id="55"/>
      <w:bookmarkEnd w:id="56"/>
    </w:p>
    <w:p w:rsidR="00023924" w:rsidRDefault="00023924">
      <w:pPr>
        <w:rPr>
          <w:sz w:val="22"/>
        </w:rPr>
      </w:pPr>
    </w:p>
    <w:p w:rsidR="00023924" w:rsidRDefault="00023924">
      <w:pPr>
        <w:rPr>
          <w:sz w:val="22"/>
        </w:rPr>
      </w:pPr>
      <w:r>
        <w:rPr>
          <w:sz w:val="22"/>
        </w:rPr>
        <w:t>The State will not be responsible for any costs incurred by any Bidder in preparing and submitting a Bid or in performing any other activities related to</w:t>
      </w:r>
      <w:r w:rsidR="00AD4681">
        <w:rPr>
          <w:sz w:val="22"/>
        </w:rPr>
        <w:t xml:space="preserve"> submitting a Bid in response to</w:t>
      </w:r>
      <w:r>
        <w:rPr>
          <w:sz w:val="22"/>
        </w:rPr>
        <w:t xml:space="preserve"> this solicitation.</w:t>
      </w:r>
    </w:p>
    <w:p w:rsidR="00023924" w:rsidRDefault="00023924">
      <w:pPr>
        <w:rPr>
          <w:sz w:val="22"/>
        </w:rPr>
      </w:pPr>
    </w:p>
    <w:p w:rsidR="00023924" w:rsidRDefault="00023924">
      <w:pPr>
        <w:pStyle w:val="Heading2"/>
      </w:pPr>
      <w:bookmarkStart w:id="57" w:name="_Toc83537678"/>
      <w:bookmarkStart w:id="58" w:name="_Toc83538585"/>
      <w:bookmarkStart w:id="59" w:name="_Toc387215809"/>
      <w:r>
        <w:t>1.</w:t>
      </w:r>
      <w:r w:rsidR="00F12810">
        <w:t>21</w:t>
      </w:r>
      <w:r>
        <w:tab/>
        <w:t>Protest/Disputes</w:t>
      </w:r>
      <w:bookmarkEnd w:id="57"/>
      <w:bookmarkEnd w:id="58"/>
      <w:bookmarkEnd w:id="59"/>
    </w:p>
    <w:p w:rsidR="00023924" w:rsidRDefault="00023924">
      <w:pPr>
        <w:rPr>
          <w:sz w:val="22"/>
        </w:rPr>
      </w:pPr>
    </w:p>
    <w:p w:rsidR="00023924" w:rsidRDefault="00023924">
      <w:pPr>
        <w:rPr>
          <w:sz w:val="22"/>
        </w:rPr>
      </w:pPr>
      <w:r>
        <w:rPr>
          <w:sz w:val="22"/>
        </w:rPr>
        <w:t>Any protest or dispute related, respectively, to this solicitation or the resulting Contract shall be subject to the provisions of COMAR 21.10 (Administrative and Civil Remedies).</w:t>
      </w:r>
    </w:p>
    <w:p w:rsidR="00023924" w:rsidRDefault="00023924">
      <w:pPr>
        <w:rPr>
          <w:sz w:val="22"/>
        </w:rPr>
      </w:pPr>
    </w:p>
    <w:p w:rsidR="00023924" w:rsidRDefault="00023924">
      <w:pPr>
        <w:pStyle w:val="Heading2"/>
      </w:pPr>
      <w:bookmarkStart w:id="60" w:name="_Toc83537682"/>
      <w:bookmarkStart w:id="61" w:name="_Toc83538589"/>
      <w:bookmarkStart w:id="62" w:name="_Toc387215810"/>
      <w:r>
        <w:lastRenderedPageBreak/>
        <w:t>1.</w:t>
      </w:r>
      <w:r w:rsidR="00F12810">
        <w:t>22</w:t>
      </w:r>
      <w:r>
        <w:tab/>
        <w:t>Bidder Responsibilities</w:t>
      </w:r>
      <w:bookmarkEnd w:id="60"/>
      <w:bookmarkEnd w:id="61"/>
      <w:bookmarkEnd w:id="62"/>
    </w:p>
    <w:p w:rsidR="00023924" w:rsidRDefault="00023924">
      <w:pPr>
        <w:pStyle w:val="BodyText"/>
      </w:pPr>
    </w:p>
    <w:p w:rsidR="00F66096" w:rsidRDefault="00023924" w:rsidP="00F66096">
      <w:pPr>
        <w:pStyle w:val="BodyText"/>
      </w:pPr>
      <w:r>
        <w:t xml:space="preserve">The selected Bidder shall be responsible for rendering services for which it has been selected as required by this IFB.  All subcontractors shall be identified and a complete description of their role relative to the Bid shall be included in the Bidder’s Bid.  </w:t>
      </w:r>
      <w:r w:rsidR="0053260E">
        <w:t>If applicable, subcontractors utilized in meeting the established MBE or VSBE participation goal(s) for this solicitation shall be identified as provided in the approp</w:t>
      </w:r>
      <w:r w:rsidR="00F66096">
        <w:t xml:space="preserve">riate Attachment(s) of this IFB (see </w:t>
      </w:r>
      <w:r w:rsidR="00D77BE6">
        <w:t xml:space="preserve">IFB </w:t>
      </w:r>
      <w:r w:rsidR="00F66096">
        <w:t xml:space="preserve">Section 1.33 “Minority Business Enterprise Goals” and </w:t>
      </w:r>
      <w:r w:rsidR="00D77BE6">
        <w:t xml:space="preserve">IFB </w:t>
      </w:r>
      <w:r w:rsidR="00F66096">
        <w:t>Section 1.41 “Veteran-Owned Small Business Enterprise Goals.”).</w:t>
      </w:r>
    </w:p>
    <w:p w:rsidR="00023924" w:rsidRDefault="00023924">
      <w:pPr>
        <w:pStyle w:val="BodyText"/>
      </w:pPr>
    </w:p>
    <w:p w:rsidR="00023924" w:rsidRDefault="00023924">
      <w:pPr>
        <w:pStyle w:val="BodyText"/>
      </w:pPr>
      <w:r>
        <w:t xml:space="preserve">If a Bidder that seeks to perform or provide the services required by this IFB is the subsidiary of another entity, all information submitted by the Bidder, such as but not limited to, references, financial reports, or experience and documentation (e.g. insurance policies, bonds, letters of credit) used to meet minimum qualifications, if any, shall pertain exclusively to the Bidder, unless the parent organization will guarantee the performance of the subsidiary.  If applicable, the Bidder’s Bid shall contain an explicit statement that the parent organization will guarantee the performance of the subsidiary.  </w:t>
      </w:r>
    </w:p>
    <w:p w:rsidR="00023924" w:rsidRDefault="00023924">
      <w:pPr>
        <w:rPr>
          <w:sz w:val="22"/>
        </w:rPr>
      </w:pPr>
    </w:p>
    <w:p w:rsidR="00F12810" w:rsidRDefault="00F12810" w:rsidP="00F12810">
      <w:pPr>
        <w:pStyle w:val="Heading2"/>
        <w:keepNext w:val="0"/>
      </w:pPr>
      <w:bookmarkStart w:id="63" w:name="_Toc387215811"/>
      <w:r>
        <w:t>1.23</w:t>
      </w:r>
      <w:r>
        <w:tab/>
        <w:t>Substitution of Personnel</w:t>
      </w:r>
      <w:bookmarkEnd w:id="63"/>
    </w:p>
    <w:p w:rsidR="00F12810" w:rsidRDefault="00F12810" w:rsidP="00F12810">
      <w:pPr>
        <w:pStyle w:val="Header"/>
        <w:tabs>
          <w:tab w:val="clear" w:pos="4320"/>
          <w:tab w:val="clear" w:pos="8640"/>
        </w:tabs>
        <w:rPr>
          <w:sz w:val="22"/>
        </w:rPr>
      </w:pPr>
    </w:p>
    <w:p w:rsidR="00F12810" w:rsidRDefault="00F12810" w:rsidP="00F12810">
      <w:pPr>
        <w:pStyle w:val="Header"/>
        <w:tabs>
          <w:tab w:val="clear" w:pos="4320"/>
          <w:tab w:val="clear" w:pos="8640"/>
        </w:tabs>
        <w:rPr>
          <w:sz w:val="22"/>
          <w:szCs w:val="22"/>
        </w:rPr>
      </w:pPr>
      <w:r>
        <w:rPr>
          <w:sz w:val="22"/>
        </w:rPr>
        <w:t>If the solicitation requires that a particular individual or perso</w:t>
      </w:r>
      <w:r w:rsidR="006168C3">
        <w:rPr>
          <w:sz w:val="22"/>
        </w:rPr>
        <w:t>nnel be designated by the Bidder</w:t>
      </w:r>
      <w:r>
        <w:rPr>
          <w:sz w:val="22"/>
        </w:rPr>
        <w:t xml:space="preserve"> to work on the Contract, any substitution of personnel after the Contract has commenced </w:t>
      </w:r>
      <w:r w:rsidR="00A13CDF">
        <w:rPr>
          <w:sz w:val="22"/>
        </w:rPr>
        <w:t>shall</w:t>
      </w:r>
      <w:r>
        <w:rPr>
          <w:sz w:val="22"/>
        </w:rPr>
        <w:t xml:space="preserve"> be approved in writing by the </w:t>
      </w:r>
      <w:r w:rsidR="0098428B">
        <w:rPr>
          <w:sz w:val="22"/>
        </w:rPr>
        <w:t>State Project Manager</w:t>
      </w:r>
      <w:r>
        <w:rPr>
          <w:sz w:val="22"/>
        </w:rPr>
        <w:t xml:space="preserve"> prior to the substitution.  If the Contractor </w:t>
      </w:r>
      <w:proofErr w:type="gramStart"/>
      <w:r>
        <w:rPr>
          <w:sz w:val="22"/>
        </w:rPr>
        <w:t>substitutes</w:t>
      </w:r>
      <w:proofErr w:type="gramEnd"/>
      <w:r>
        <w:rPr>
          <w:sz w:val="22"/>
        </w:rPr>
        <w:t xml:space="preserve"> personnel without the prior written approval of the </w:t>
      </w:r>
      <w:r w:rsidR="0098428B">
        <w:rPr>
          <w:sz w:val="22"/>
        </w:rPr>
        <w:t>State Project Manager</w:t>
      </w:r>
      <w:r>
        <w:rPr>
          <w:sz w:val="22"/>
        </w:rPr>
        <w:t xml:space="preserve">, the Contract may be terminated for default which </w:t>
      </w:r>
      <w:r>
        <w:rPr>
          <w:sz w:val="22"/>
          <w:szCs w:val="22"/>
        </w:rPr>
        <w:t>shall be in addition to, and not in lieu of, the State’s remedies under the Contract or which otherwise may be available at law</w:t>
      </w:r>
      <w:r w:rsidR="004366D6">
        <w:rPr>
          <w:sz w:val="22"/>
          <w:szCs w:val="22"/>
        </w:rPr>
        <w:t xml:space="preserve"> or in equity</w:t>
      </w:r>
      <w:r>
        <w:rPr>
          <w:sz w:val="22"/>
          <w:szCs w:val="22"/>
        </w:rPr>
        <w:t>.</w:t>
      </w:r>
    </w:p>
    <w:p w:rsidR="00F12810" w:rsidRDefault="00F12810">
      <w:pPr>
        <w:rPr>
          <w:sz w:val="22"/>
        </w:rPr>
      </w:pPr>
    </w:p>
    <w:p w:rsidR="00023924" w:rsidRDefault="00023924">
      <w:pPr>
        <w:pStyle w:val="Heading2"/>
      </w:pPr>
      <w:bookmarkStart w:id="64" w:name="_Toc83537683"/>
      <w:bookmarkStart w:id="65" w:name="_Toc83538590"/>
      <w:bookmarkStart w:id="66" w:name="_Toc387215812"/>
      <w:r>
        <w:t>1.</w:t>
      </w:r>
      <w:r w:rsidR="00F12810">
        <w:t>24</w:t>
      </w:r>
      <w:r>
        <w:tab/>
        <w:t>Mandatory Contractual Terms</w:t>
      </w:r>
      <w:bookmarkEnd w:id="64"/>
      <w:bookmarkEnd w:id="65"/>
      <w:bookmarkEnd w:id="66"/>
    </w:p>
    <w:p w:rsidR="00023924" w:rsidRDefault="00023924">
      <w:pPr>
        <w:autoSpaceDE w:val="0"/>
        <w:autoSpaceDN w:val="0"/>
        <w:adjustRightInd w:val="0"/>
        <w:rPr>
          <w:iCs/>
          <w:sz w:val="22"/>
          <w:szCs w:val="22"/>
        </w:rPr>
      </w:pPr>
    </w:p>
    <w:p w:rsidR="00023924" w:rsidRDefault="00023924">
      <w:pPr>
        <w:autoSpaceDE w:val="0"/>
        <w:autoSpaceDN w:val="0"/>
        <w:adjustRightInd w:val="0"/>
        <w:rPr>
          <w:b/>
          <w:sz w:val="22"/>
          <w:szCs w:val="22"/>
        </w:rPr>
      </w:pPr>
      <w:r>
        <w:rPr>
          <w:iCs/>
          <w:sz w:val="22"/>
          <w:szCs w:val="22"/>
        </w:rPr>
        <w:t xml:space="preserve">By submitting a Bid in response to this IFB, a Bidder, if selected for award, shall be deemed to have accepted the terms and conditions of this IFB and the Contract, attached herein as </w:t>
      </w:r>
      <w:r>
        <w:rPr>
          <w:b/>
          <w:iCs/>
          <w:sz w:val="22"/>
          <w:szCs w:val="22"/>
        </w:rPr>
        <w:t>Attachment A</w:t>
      </w:r>
      <w:r>
        <w:rPr>
          <w:iCs/>
          <w:sz w:val="22"/>
          <w:szCs w:val="22"/>
        </w:rPr>
        <w:t xml:space="preserve">.  Any exceptions to this IFB or the Contract </w:t>
      </w:r>
      <w:r w:rsidR="00A13CDF">
        <w:rPr>
          <w:iCs/>
          <w:sz w:val="22"/>
          <w:szCs w:val="22"/>
        </w:rPr>
        <w:t>shall</w:t>
      </w:r>
      <w:r>
        <w:rPr>
          <w:iCs/>
          <w:sz w:val="22"/>
          <w:szCs w:val="22"/>
        </w:rPr>
        <w:t xml:space="preserve"> be raised prior to Bid submission.  </w:t>
      </w:r>
      <w:r>
        <w:rPr>
          <w:b/>
          <w:iCs/>
          <w:sz w:val="22"/>
          <w:szCs w:val="22"/>
        </w:rPr>
        <w:t>Changes to the solicitation, including the Bid Form or Contract, made by the Bidder may result in Bid rejection.</w:t>
      </w:r>
    </w:p>
    <w:p w:rsidR="00023924" w:rsidRDefault="00023924">
      <w:pPr>
        <w:rPr>
          <w:sz w:val="22"/>
          <w:szCs w:val="22"/>
        </w:rPr>
      </w:pPr>
    </w:p>
    <w:p w:rsidR="00023924" w:rsidRDefault="00023924">
      <w:pPr>
        <w:pStyle w:val="Heading2"/>
      </w:pPr>
      <w:bookmarkStart w:id="67" w:name="_Toc83537684"/>
      <w:bookmarkStart w:id="68" w:name="_Toc83538591"/>
      <w:bookmarkStart w:id="69" w:name="_Toc387215813"/>
      <w:r>
        <w:t>1.2</w:t>
      </w:r>
      <w:r w:rsidR="00F12810">
        <w:t>5</w:t>
      </w:r>
      <w:r>
        <w:tab/>
        <w:t>Bid/Proposal Affidavit</w:t>
      </w:r>
      <w:bookmarkEnd w:id="67"/>
      <w:bookmarkEnd w:id="68"/>
      <w:bookmarkEnd w:id="69"/>
    </w:p>
    <w:p w:rsidR="00023924" w:rsidRDefault="00023924">
      <w:pPr>
        <w:rPr>
          <w:sz w:val="22"/>
        </w:rPr>
      </w:pPr>
    </w:p>
    <w:p w:rsidR="00023924" w:rsidRDefault="00023924">
      <w:pPr>
        <w:rPr>
          <w:sz w:val="22"/>
        </w:rPr>
      </w:pPr>
      <w:r>
        <w:rPr>
          <w:sz w:val="22"/>
        </w:rPr>
        <w:t xml:space="preserve">A Bid submitted by a Bidder </w:t>
      </w:r>
      <w:r w:rsidR="00A13CDF">
        <w:rPr>
          <w:sz w:val="22"/>
        </w:rPr>
        <w:t>shall</w:t>
      </w:r>
      <w:r>
        <w:rPr>
          <w:sz w:val="22"/>
        </w:rPr>
        <w:t xml:space="preserve"> be accompanied by a completed Bid/Proposal Affidavit.  A copy of this Affidavit is included as </w:t>
      </w:r>
      <w:r>
        <w:rPr>
          <w:b/>
          <w:sz w:val="22"/>
        </w:rPr>
        <w:t>Attachment B</w:t>
      </w:r>
      <w:r>
        <w:rPr>
          <w:sz w:val="22"/>
        </w:rPr>
        <w:t xml:space="preserve"> of this IFB.</w:t>
      </w:r>
    </w:p>
    <w:p w:rsidR="00023924" w:rsidRDefault="00023924">
      <w:pPr>
        <w:rPr>
          <w:sz w:val="22"/>
        </w:rPr>
      </w:pPr>
    </w:p>
    <w:p w:rsidR="00023924" w:rsidRDefault="00023924">
      <w:pPr>
        <w:pStyle w:val="Heading2"/>
      </w:pPr>
      <w:bookmarkStart w:id="70" w:name="_Toc83537685"/>
      <w:bookmarkStart w:id="71" w:name="_Toc83538592"/>
      <w:bookmarkStart w:id="72" w:name="_Toc387215814"/>
      <w:r>
        <w:t>1.2</w:t>
      </w:r>
      <w:r w:rsidR="00F12810">
        <w:t>6</w:t>
      </w:r>
      <w:r>
        <w:tab/>
        <w:t>Contract Affidavit</w:t>
      </w:r>
      <w:bookmarkEnd w:id="70"/>
      <w:bookmarkEnd w:id="71"/>
      <w:bookmarkEnd w:id="72"/>
    </w:p>
    <w:p w:rsidR="00023924" w:rsidRDefault="00023924">
      <w:pPr>
        <w:rPr>
          <w:sz w:val="22"/>
        </w:rPr>
      </w:pPr>
    </w:p>
    <w:p w:rsidR="00023924" w:rsidRPr="0086568B" w:rsidRDefault="00023924" w:rsidP="0086568B">
      <w:pPr>
        <w:pStyle w:val="NormalWeb"/>
        <w:shd w:val="clear" w:color="auto" w:fill="FFFFFF"/>
        <w:spacing w:before="0" w:beforeAutospacing="0" w:after="0" w:afterAutospacing="0"/>
        <w:rPr>
          <w:sz w:val="22"/>
          <w:szCs w:val="22"/>
        </w:rPr>
      </w:pPr>
      <w:r w:rsidRPr="0086568B">
        <w:rPr>
          <w:sz w:val="22"/>
        </w:rPr>
        <w:t xml:space="preserve">All Bidders are advised that if a Contract is awarded as a result of this solicitation, the successful Bidder will be required to complete a Contract Affidavit.  A copy of this Affidavit is included as </w:t>
      </w:r>
      <w:r w:rsidRPr="0086568B">
        <w:rPr>
          <w:b/>
          <w:sz w:val="22"/>
        </w:rPr>
        <w:t>Attachment C</w:t>
      </w:r>
      <w:r w:rsidRPr="0086568B">
        <w:rPr>
          <w:sz w:val="22"/>
        </w:rPr>
        <w:t xml:space="preserve"> of this IFB.  This Affidavit </w:t>
      </w:r>
      <w:r w:rsidR="00A13CDF">
        <w:rPr>
          <w:sz w:val="22"/>
        </w:rPr>
        <w:t>shall</w:t>
      </w:r>
      <w:r w:rsidRPr="0086568B">
        <w:rPr>
          <w:sz w:val="22"/>
        </w:rPr>
        <w:t xml:space="preserve"> be provided within five (5) Business Days of notification of proposed Contract award.</w:t>
      </w:r>
      <w:r w:rsidR="0086568B" w:rsidRPr="0086568B">
        <w:rPr>
          <w:sz w:val="22"/>
        </w:rPr>
        <w:t xml:space="preserve">  </w:t>
      </w:r>
      <w:r w:rsidR="0086568B" w:rsidRPr="0086568B">
        <w:rPr>
          <w:sz w:val="22"/>
          <w:szCs w:val="22"/>
        </w:rPr>
        <w:t>This Contract Affidavit will also be required to be completed by the Contractor prior to any Contract renewals, including the exercise of any options or modifications that may extend the Contract term.</w:t>
      </w:r>
    </w:p>
    <w:p w:rsidR="00023924" w:rsidRDefault="00023924">
      <w:pPr>
        <w:rPr>
          <w:sz w:val="22"/>
        </w:rPr>
      </w:pPr>
    </w:p>
    <w:p w:rsidR="00023924" w:rsidRDefault="00023924">
      <w:pPr>
        <w:pStyle w:val="Heading2"/>
      </w:pPr>
      <w:bookmarkStart w:id="73" w:name="_Toc83537687"/>
      <w:bookmarkStart w:id="74" w:name="_Toc83538594"/>
      <w:bookmarkStart w:id="75" w:name="_Toc387215815"/>
      <w:r>
        <w:t>1.2</w:t>
      </w:r>
      <w:r w:rsidR="00CF61F5">
        <w:t>7</w:t>
      </w:r>
      <w:r>
        <w:tab/>
        <w:t>Compliance with Laws/Arrearages</w:t>
      </w:r>
      <w:bookmarkEnd w:id="73"/>
      <w:bookmarkEnd w:id="74"/>
      <w:bookmarkEnd w:id="75"/>
    </w:p>
    <w:p w:rsidR="00023924" w:rsidRDefault="00023924">
      <w:pPr>
        <w:rPr>
          <w:sz w:val="22"/>
        </w:rPr>
      </w:pPr>
    </w:p>
    <w:p w:rsidR="00023924" w:rsidRDefault="00023924">
      <w:pPr>
        <w:rPr>
          <w:sz w:val="22"/>
          <w:szCs w:val="22"/>
        </w:rPr>
      </w:pPr>
      <w:r>
        <w:rPr>
          <w:color w:val="000000"/>
          <w:sz w:val="22"/>
          <w:szCs w:val="22"/>
        </w:rPr>
        <w:t>By submitting a Bid in response to this IFB, the Bidder, if selected for award, agrees that it will comply with all Federal, State, and local laws applicable to its activities and obligations under the Contract.</w:t>
      </w:r>
    </w:p>
    <w:p w:rsidR="00023924" w:rsidRDefault="00023924">
      <w:pPr>
        <w:rPr>
          <w:sz w:val="22"/>
        </w:rPr>
      </w:pPr>
    </w:p>
    <w:p w:rsidR="00023924" w:rsidRDefault="00023924">
      <w:pPr>
        <w:rPr>
          <w:sz w:val="22"/>
        </w:rPr>
      </w:pPr>
      <w:r>
        <w:rPr>
          <w:sz w:val="22"/>
        </w:rPr>
        <w:lastRenderedPageBreak/>
        <w:t>By submitting a response to this solicitation, each Bidder represents that it is not in arrears in the payment of any obligations due and owing the State, including the payment of taxes and employee benefits, and that it shall not become so in arrears during the term of the Contract if selected for Contract award.</w:t>
      </w:r>
    </w:p>
    <w:p w:rsidR="00023924" w:rsidRDefault="00023924">
      <w:pPr>
        <w:rPr>
          <w:sz w:val="22"/>
        </w:rPr>
      </w:pPr>
    </w:p>
    <w:p w:rsidR="00023924" w:rsidRDefault="00023924">
      <w:pPr>
        <w:pStyle w:val="Heading2"/>
      </w:pPr>
      <w:bookmarkStart w:id="76" w:name="_Toc83537689"/>
      <w:bookmarkStart w:id="77" w:name="_Toc83538596"/>
      <w:bookmarkStart w:id="78" w:name="_Toc387215816"/>
      <w:r>
        <w:t>1.2</w:t>
      </w:r>
      <w:r w:rsidR="00CF61F5">
        <w:t>8</w:t>
      </w:r>
      <w:r>
        <w:tab/>
        <w:t>Verification of Registration and Tax Payment</w:t>
      </w:r>
      <w:bookmarkEnd w:id="76"/>
      <w:bookmarkEnd w:id="77"/>
      <w:bookmarkEnd w:id="78"/>
    </w:p>
    <w:p w:rsidR="00023924" w:rsidRDefault="00023924">
      <w:pPr>
        <w:rPr>
          <w:sz w:val="22"/>
        </w:rPr>
      </w:pPr>
    </w:p>
    <w:p w:rsidR="00023924" w:rsidRDefault="00023924">
      <w:pPr>
        <w:rPr>
          <w:sz w:val="22"/>
        </w:rPr>
      </w:pPr>
      <w:r>
        <w:rPr>
          <w:sz w:val="22"/>
        </w:rPr>
        <w:t>Before a</w:t>
      </w:r>
      <w:r w:rsidR="007E2211">
        <w:rPr>
          <w:sz w:val="22"/>
        </w:rPr>
        <w:t xml:space="preserve"> business entity</w:t>
      </w:r>
      <w:r>
        <w:rPr>
          <w:sz w:val="22"/>
        </w:rPr>
        <w:t xml:space="preserve"> can do business in the State it </w:t>
      </w:r>
      <w:r w:rsidR="00A13CDF">
        <w:rPr>
          <w:sz w:val="22"/>
        </w:rPr>
        <w:t>shall</w:t>
      </w:r>
      <w:r>
        <w:rPr>
          <w:sz w:val="22"/>
        </w:rPr>
        <w:t xml:space="preserve"> be registered with the State Department of Assessments and Taxation (SDAT).  SDAT is located at State Office Building, Room 803,</w:t>
      </w:r>
      <w:r w:rsidR="00DA177D">
        <w:rPr>
          <w:sz w:val="22"/>
        </w:rPr>
        <w:t xml:space="preserve"> </w:t>
      </w:r>
      <w:proofErr w:type="gramStart"/>
      <w:r w:rsidR="00DA177D">
        <w:rPr>
          <w:sz w:val="22"/>
        </w:rPr>
        <w:t>301</w:t>
      </w:r>
      <w:proofErr w:type="gramEnd"/>
      <w:r>
        <w:rPr>
          <w:sz w:val="22"/>
        </w:rPr>
        <w:t xml:space="preserve"> West Preston Street, Baltimore, Maryland 21201.  The SDAT website is </w:t>
      </w:r>
      <w:hyperlink r:id="rId17" w:history="1">
        <w:r w:rsidR="00AE30FA" w:rsidRPr="0052595F">
          <w:rPr>
            <w:rStyle w:val="Hyperlink"/>
            <w:sz w:val="22"/>
          </w:rPr>
          <w:t>http://www.dat.state.md.us/sdatweb/services.html</w:t>
        </w:r>
      </w:hyperlink>
      <w:r w:rsidR="00A41D28">
        <w:rPr>
          <w:sz w:val="22"/>
        </w:rPr>
        <w:t xml:space="preserve">.  </w:t>
      </w:r>
    </w:p>
    <w:p w:rsidR="00023924" w:rsidRDefault="00023924">
      <w:pPr>
        <w:rPr>
          <w:sz w:val="22"/>
        </w:rPr>
      </w:pPr>
    </w:p>
    <w:p w:rsidR="00023924" w:rsidRDefault="00023924">
      <w:pPr>
        <w:rPr>
          <w:sz w:val="22"/>
        </w:rPr>
      </w:pPr>
      <w:r>
        <w:rPr>
          <w:sz w:val="22"/>
        </w:rPr>
        <w:t>It is strongly recommended that any potential Bidder complete registration prior to the due date for receipt of Bids.  A Bidder’s failure to complete registration with SDAT may disqualify an otherwise successful Bidder from final consideration and recommendation for Contract award.</w:t>
      </w:r>
    </w:p>
    <w:p w:rsidR="00023924" w:rsidRDefault="00023924">
      <w:pPr>
        <w:rPr>
          <w:sz w:val="22"/>
        </w:rPr>
      </w:pPr>
    </w:p>
    <w:p w:rsidR="00023924" w:rsidRDefault="00023924">
      <w:pPr>
        <w:pStyle w:val="Heading2"/>
      </w:pPr>
      <w:bookmarkStart w:id="79" w:name="_Toc83537690"/>
      <w:bookmarkStart w:id="80" w:name="_Toc83538597"/>
      <w:bookmarkStart w:id="81" w:name="_Toc387215817"/>
      <w:r>
        <w:t>1.</w:t>
      </w:r>
      <w:r w:rsidR="00CF61F5">
        <w:t>29</w:t>
      </w:r>
      <w:r>
        <w:tab/>
        <w:t>False Statements</w:t>
      </w:r>
      <w:bookmarkEnd w:id="79"/>
      <w:bookmarkEnd w:id="80"/>
      <w:bookmarkEnd w:id="81"/>
    </w:p>
    <w:p w:rsidR="00023924" w:rsidRDefault="00023924">
      <w:pPr>
        <w:pStyle w:val="BodyText"/>
      </w:pPr>
    </w:p>
    <w:p w:rsidR="00023924" w:rsidRDefault="00023924">
      <w:pPr>
        <w:pStyle w:val="BodyText"/>
        <w:rPr>
          <w:rFonts w:ascii="Tahoma" w:hAnsi="Tahoma" w:cs="Tahoma"/>
          <w:sz w:val="20"/>
          <w:szCs w:val="20"/>
        </w:rPr>
      </w:pPr>
      <w:r>
        <w:t>Bidders are advised that Md. Code Ann., State Finance and Procurement Article, §</w:t>
      </w:r>
      <w:r>
        <w:rPr>
          <w:rFonts w:ascii="Arial" w:hAnsi="Arial" w:cs="Arial"/>
        </w:rPr>
        <w:t xml:space="preserve"> </w:t>
      </w:r>
      <w:r>
        <w:t>11-205.1 provides as follows:</w:t>
      </w:r>
    </w:p>
    <w:p w:rsidR="00023924" w:rsidRDefault="00023924">
      <w:pPr>
        <w:rPr>
          <w:sz w:val="22"/>
        </w:rPr>
      </w:pPr>
    </w:p>
    <w:p w:rsidR="00023924" w:rsidRDefault="00023924">
      <w:pPr>
        <w:rPr>
          <w:sz w:val="22"/>
        </w:rPr>
      </w:pPr>
      <w:r w:rsidRPr="00487286">
        <w:rPr>
          <w:sz w:val="22"/>
        </w:rPr>
        <w:t>1.</w:t>
      </w:r>
      <w:r w:rsidR="00CF61F5">
        <w:rPr>
          <w:sz w:val="22"/>
        </w:rPr>
        <w:t>29</w:t>
      </w:r>
      <w:r w:rsidRPr="00487286">
        <w:rPr>
          <w:sz w:val="22"/>
        </w:rPr>
        <w:t>.1</w:t>
      </w:r>
      <w:r>
        <w:rPr>
          <w:sz w:val="22"/>
        </w:rPr>
        <w:tab/>
        <w:t xml:space="preserve">In connection with a procurement contract a person may not willfully: </w:t>
      </w:r>
    </w:p>
    <w:p w:rsidR="00023924" w:rsidRDefault="00023924">
      <w:pPr>
        <w:rPr>
          <w:sz w:val="22"/>
        </w:rPr>
      </w:pPr>
    </w:p>
    <w:p w:rsidR="00023924" w:rsidRDefault="00023924">
      <w:pPr>
        <w:ind w:left="1440" w:hanging="720"/>
        <w:rPr>
          <w:sz w:val="22"/>
        </w:rPr>
      </w:pPr>
      <w:r>
        <w:rPr>
          <w:sz w:val="22"/>
        </w:rPr>
        <w:t>(a)</w:t>
      </w:r>
      <w:r>
        <w:rPr>
          <w:sz w:val="22"/>
        </w:rPr>
        <w:tab/>
        <w:t xml:space="preserve">Falsify, conceal, or suppress a material fact by any scheme or device; </w:t>
      </w:r>
    </w:p>
    <w:p w:rsidR="00023924" w:rsidRDefault="00023924">
      <w:pPr>
        <w:ind w:left="1440" w:hanging="720"/>
        <w:rPr>
          <w:sz w:val="22"/>
        </w:rPr>
      </w:pPr>
      <w:r>
        <w:rPr>
          <w:sz w:val="22"/>
        </w:rPr>
        <w:t>(b)</w:t>
      </w:r>
      <w:r>
        <w:rPr>
          <w:sz w:val="22"/>
        </w:rPr>
        <w:tab/>
        <w:t xml:space="preserve">Make a false or fraudulent statement or representation of a material fact; or </w:t>
      </w:r>
    </w:p>
    <w:p w:rsidR="00023924" w:rsidRDefault="00023924">
      <w:pPr>
        <w:ind w:left="1440" w:hanging="720"/>
        <w:rPr>
          <w:sz w:val="22"/>
        </w:rPr>
      </w:pPr>
      <w:r>
        <w:rPr>
          <w:sz w:val="22"/>
        </w:rPr>
        <w:t>(c)</w:t>
      </w:r>
      <w:r>
        <w:rPr>
          <w:sz w:val="22"/>
        </w:rPr>
        <w:tab/>
        <w:t xml:space="preserve">Use a false writing or document that contains a false or fraudulent statement or entry of a material fact. </w:t>
      </w:r>
    </w:p>
    <w:p w:rsidR="00023924" w:rsidRDefault="00023924">
      <w:pPr>
        <w:rPr>
          <w:sz w:val="22"/>
        </w:rPr>
      </w:pPr>
    </w:p>
    <w:p w:rsidR="00023924" w:rsidRDefault="00023924">
      <w:pPr>
        <w:pStyle w:val="BodyText"/>
        <w:ind w:left="720" w:hanging="720"/>
      </w:pPr>
      <w:r w:rsidRPr="00487286">
        <w:t>1.</w:t>
      </w:r>
      <w:r w:rsidR="00CF61F5">
        <w:t>29</w:t>
      </w:r>
      <w:r w:rsidRPr="00487286">
        <w:t>.2</w:t>
      </w:r>
      <w:r>
        <w:tab/>
        <w:t>A person may not aid or conspire with another person to commit an act under subsection (1) of this section.</w:t>
      </w:r>
    </w:p>
    <w:p w:rsidR="00023924" w:rsidRDefault="00023924">
      <w:pPr>
        <w:rPr>
          <w:sz w:val="22"/>
        </w:rPr>
      </w:pPr>
    </w:p>
    <w:p w:rsidR="00023924" w:rsidRDefault="00023924">
      <w:pPr>
        <w:ind w:left="720" w:hanging="720"/>
        <w:rPr>
          <w:sz w:val="22"/>
        </w:rPr>
      </w:pPr>
      <w:r w:rsidRPr="00487286">
        <w:rPr>
          <w:sz w:val="22"/>
        </w:rPr>
        <w:t>1.</w:t>
      </w:r>
      <w:r w:rsidR="00CF61F5">
        <w:rPr>
          <w:sz w:val="22"/>
        </w:rPr>
        <w:t>29</w:t>
      </w:r>
      <w:r w:rsidRPr="00487286">
        <w:rPr>
          <w:sz w:val="22"/>
        </w:rPr>
        <w:t>.3</w:t>
      </w:r>
      <w:r>
        <w:rPr>
          <w:sz w:val="22"/>
        </w:rPr>
        <w:tab/>
        <w:t>A person who violates any provision of this section is guilty of a felony and on conviction is subject to a fine not exceeding $20,000 or imprisonment not exceeding five years or both.</w:t>
      </w:r>
    </w:p>
    <w:p w:rsidR="00023924" w:rsidRDefault="00023924">
      <w:pPr>
        <w:rPr>
          <w:sz w:val="22"/>
        </w:rPr>
      </w:pPr>
    </w:p>
    <w:p w:rsidR="00023924" w:rsidRDefault="00023924">
      <w:pPr>
        <w:pStyle w:val="Heading2"/>
      </w:pPr>
      <w:bookmarkStart w:id="82" w:name="_Toc83537695"/>
      <w:bookmarkStart w:id="83" w:name="_Toc83538602"/>
      <w:bookmarkStart w:id="84" w:name="_Toc387215818"/>
      <w:r>
        <w:t>1.</w:t>
      </w:r>
      <w:r w:rsidR="00CF61F5">
        <w:t>30</w:t>
      </w:r>
      <w:r>
        <w:tab/>
        <w:t>Payments by Electronic Funds Transfer</w:t>
      </w:r>
      <w:bookmarkEnd w:id="82"/>
      <w:bookmarkEnd w:id="83"/>
      <w:bookmarkEnd w:id="84"/>
      <w:r>
        <w:t xml:space="preserve"> </w:t>
      </w:r>
    </w:p>
    <w:p w:rsidR="00023924" w:rsidRDefault="00023924">
      <w:pPr>
        <w:rPr>
          <w:sz w:val="22"/>
        </w:rPr>
      </w:pPr>
    </w:p>
    <w:p w:rsidR="0036691F" w:rsidRDefault="0036691F" w:rsidP="0036691F">
      <w:pPr>
        <w:rPr>
          <w:sz w:val="22"/>
        </w:rPr>
      </w:pPr>
      <w:r>
        <w:rPr>
          <w:sz w:val="22"/>
        </w:rPr>
        <w:t>By submitting a response to this solicitation, the Bidder/</w:t>
      </w:r>
      <w:proofErr w:type="spellStart"/>
      <w:r>
        <w:rPr>
          <w:sz w:val="22"/>
        </w:rPr>
        <w:t>Offeror</w:t>
      </w:r>
      <w:proofErr w:type="spellEnd"/>
      <w:r>
        <w:rPr>
          <w:sz w:val="22"/>
        </w:rPr>
        <w:t xml:space="preserve"> agrees to accept payments by electronic funds transfer (EFT) unless the State Comptroller’s Office grants an exemption.  Payment by EFT is mandatory for contracts exceeding $100,000.  The selected Bidder/</w:t>
      </w:r>
      <w:proofErr w:type="spellStart"/>
      <w:r>
        <w:rPr>
          <w:sz w:val="22"/>
        </w:rPr>
        <w:t>Offeror</w:t>
      </w:r>
      <w:proofErr w:type="spellEnd"/>
      <w:r>
        <w:rPr>
          <w:sz w:val="22"/>
        </w:rPr>
        <w:t xml:space="preserve"> shall register using the COT/GAD X-10 Vendor Electronic Funds (EFT) Registration Request Form.  Any request for exemption </w:t>
      </w:r>
      <w:r w:rsidR="00A13CDF">
        <w:rPr>
          <w:sz w:val="22"/>
        </w:rPr>
        <w:t>shall</w:t>
      </w:r>
      <w:r>
        <w:rPr>
          <w:sz w:val="22"/>
        </w:rPr>
        <w:t xml:space="preserve"> be submitted to the State Comptroller’s Office for approval at the address specified on the COT/GAD X-10 form, </w:t>
      </w:r>
      <w:r w:rsidR="00A13CDF">
        <w:rPr>
          <w:sz w:val="22"/>
        </w:rPr>
        <w:t>shall</w:t>
      </w:r>
      <w:r>
        <w:rPr>
          <w:sz w:val="22"/>
        </w:rPr>
        <w:t xml:space="preserve"> include the business identification information as stated on the form, and </w:t>
      </w:r>
      <w:r w:rsidR="00A13CDF">
        <w:rPr>
          <w:sz w:val="22"/>
        </w:rPr>
        <w:t>shall</w:t>
      </w:r>
      <w:r>
        <w:rPr>
          <w:sz w:val="22"/>
        </w:rPr>
        <w:t xml:space="preserve"> include the reason for the exemption.  The COT/GAD X-10 form may be downloaded from the Comptroller’s website at:  </w:t>
      </w:r>
      <w:hyperlink r:id="rId18" w:history="1">
        <w:r w:rsidRPr="005E5A79">
          <w:rPr>
            <w:rStyle w:val="Hyperlink"/>
            <w:sz w:val="22"/>
          </w:rPr>
          <w:t>http://comptroller.marylandtaxes.com/Government_Services/State_Accounting_Information/Static_Files/APM/gadx-10.pdf</w:t>
        </w:r>
      </w:hyperlink>
      <w:r w:rsidR="0025537F">
        <w:t>.</w:t>
      </w:r>
    </w:p>
    <w:p w:rsidR="00023924" w:rsidRDefault="00023924">
      <w:pPr>
        <w:suppressAutoHyphens/>
        <w:ind w:right="432"/>
        <w:rPr>
          <w:sz w:val="22"/>
          <w:szCs w:val="22"/>
        </w:rPr>
      </w:pPr>
    </w:p>
    <w:p w:rsidR="00023924" w:rsidRDefault="00023924">
      <w:pPr>
        <w:pStyle w:val="Heading2"/>
      </w:pPr>
      <w:bookmarkStart w:id="85" w:name="_Toc387215819"/>
      <w:r>
        <w:t>1.</w:t>
      </w:r>
      <w:r w:rsidR="00CF61F5">
        <w:t>31</w:t>
      </w:r>
      <w:r>
        <w:tab/>
        <w:t>Prompt Payment Policy</w:t>
      </w:r>
      <w:bookmarkEnd w:id="85"/>
      <w:r>
        <w:t xml:space="preserve"> </w:t>
      </w:r>
    </w:p>
    <w:p w:rsidR="00023924" w:rsidRDefault="00023924">
      <w:pPr>
        <w:suppressAutoHyphens/>
        <w:ind w:right="432"/>
        <w:rPr>
          <w:sz w:val="22"/>
          <w:szCs w:val="22"/>
        </w:rPr>
      </w:pPr>
    </w:p>
    <w:p w:rsidR="00023924" w:rsidRDefault="00023924">
      <w:pPr>
        <w:suppressAutoHyphens/>
        <w:ind w:right="432"/>
        <w:rPr>
          <w:sz w:val="22"/>
        </w:rPr>
      </w:pPr>
      <w:r>
        <w:rPr>
          <w:sz w:val="22"/>
          <w:szCs w:val="22"/>
        </w:rPr>
        <w:t xml:space="preserve">This procurement and the Contract(s) to be awarded pursuant to this solicitation are subject to the Prompt Payment Policy Directive issued by the Governor’s Office of Minority Affairs (GOMA) and dated August 1, 2008.  Promulgated pursuant to Md. Code Ann., State Finance and Procurement Article, §§ 11-201, 13-205(a), and Title 14, Subtitle 3, and COMAR 21.01.01.03 and 21.11.03.01, the Directive seeks to ensure the prompt payment of all subcontractors on non-construction procurement contracts.  The Contractor </w:t>
      </w:r>
      <w:r w:rsidR="00A13CDF">
        <w:rPr>
          <w:sz w:val="22"/>
          <w:szCs w:val="22"/>
        </w:rPr>
        <w:t>shall</w:t>
      </w:r>
      <w:r>
        <w:rPr>
          <w:sz w:val="22"/>
          <w:szCs w:val="22"/>
        </w:rPr>
        <w:t xml:space="preserve"> comply with the prompt payment requirements outlined in the Contract</w:t>
      </w:r>
      <w:r w:rsidR="00067500">
        <w:rPr>
          <w:sz w:val="22"/>
          <w:szCs w:val="22"/>
        </w:rPr>
        <w:t>, Section 31 “Prompt Payment” (s</w:t>
      </w:r>
      <w:r>
        <w:rPr>
          <w:sz w:val="22"/>
          <w:szCs w:val="22"/>
        </w:rPr>
        <w:t xml:space="preserve">ee </w:t>
      </w:r>
      <w:r>
        <w:rPr>
          <w:b/>
          <w:sz w:val="22"/>
          <w:szCs w:val="22"/>
        </w:rPr>
        <w:t>Attachment A</w:t>
      </w:r>
      <w:r>
        <w:rPr>
          <w:sz w:val="22"/>
          <w:szCs w:val="22"/>
        </w:rPr>
        <w:t xml:space="preserve">).  </w:t>
      </w:r>
      <w:r>
        <w:rPr>
          <w:sz w:val="22"/>
          <w:szCs w:val="22"/>
        </w:rPr>
        <w:lastRenderedPageBreak/>
        <w:t>Additional information is available on GOMA’s website at:</w:t>
      </w:r>
      <w:r>
        <w:rPr>
          <w:sz w:val="22"/>
        </w:rPr>
        <w:t xml:space="preserve"> </w:t>
      </w:r>
      <w:hyperlink r:id="rId19" w:history="1">
        <w:r>
          <w:rPr>
            <w:rStyle w:val="Hyperlink"/>
            <w:sz w:val="22"/>
          </w:rPr>
          <w:t>http://www.mdminoritybusiness.com/documents/PROMPTPAYMENTFAQs_000.pdf</w:t>
        </w:r>
      </w:hyperlink>
      <w:r>
        <w:rPr>
          <w:sz w:val="22"/>
        </w:rPr>
        <w:t>.</w:t>
      </w:r>
    </w:p>
    <w:p w:rsidR="00023924" w:rsidRDefault="00023924">
      <w:pPr>
        <w:suppressAutoHyphens/>
        <w:ind w:right="432"/>
      </w:pPr>
    </w:p>
    <w:p w:rsidR="00F12810" w:rsidRDefault="00F12810" w:rsidP="00F12810">
      <w:pPr>
        <w:pStyle w:val="Heading2"/>
        <w:keepNext w:val="0"/>
      </w:pPr>
      <w:bookmarkStart w:id="86" w:name="_Toc387215820"/>
      <w:r>
        <w:t>1.3</w:t>
      </w:r>
      <w:r w:rsidR="00CF61F5">
        <w:t>2</w:t>
      </w:r>
      <w:r>
        <w:tab/>
        <w:t>Electronic Procurements Authorized</w:t>
      </w:r>
      <w:bookmarkEnd w:id="86"/>
    </w:p>
    <w:p w:rsidR="00F12810" w:rsidRDefault="00F12810" w:rsidP="00F12810">
      <w:pPr>
        <w:pStyle w:val="Header"/>
        <w:tabs>
          <w:tab w:val="clear" w:pos="4320"/>
          <w:tab w:val="clear" w:pos="8640"/>
        </w:tabs>
        <w:rPr>
          <w:sz w:val="22"/>
        </w:rPr>
      </w:pPr>
    </w:p>
    <w:p w:rsidR="00F12810" w:rsidRDefault="00F12810" w:rsidP="00F12810">
      <w:pPr>
        <w:autoSpaceDE w:val="0"/>
        <w:autoSpaceDN w:val="0"/>
        <w:adjustRightInd w:val="0"/>
        <w:ind w:left="720" w:hanging="720"/>
        <w:rPr>
          <w:color w:val="000000"/>
          <w:sz w:val="22"/>
          <w:szCs w:val="22"/>
        </w:rPr>
      </w:pPr>
      <w:r>
        <w:rPr>
          <w:bCs/>
          <w:color w:val="000000"/>
          <w:sz w:val="22"/>
          <w:szCs w:val="22"/>
        </w:rPr>
        <w:t>A.</w:t>
      </w:r>
      <w:r>
        <w:rPr>
          <w:bCs/>
          <w:color w:val="000000"/>
          <w:sz w:val="22"/>
          <w:szCs w:val="22"/>
        </w:rPr>
        <w:tab/>
        <w:t xml:space="preserve">Under COMAR 21.03.05, unless otherwise prohibited by law, </w:t>
      </w:r>
      <w:r w:rsidR="005C2C9D">
        <w:rPr>
          <w:bCs/>
          <w:color w:val="000000"/>
          <w:sz w:val="22"/>
          <w:szCs w:val="22"/>
        </w:rPr>
        <w:t>the Department</w:t>
      </w:r>
      <w:r>
        <w:rPr>
          <w:bCs/>
          <w:color w:val="000000"/>
          <w:sz w:val="22"/>
          <w:szCs w:val="22"/>
        </w:rPr>
        <w:t xml:space="preserve"> may conduct procurement transactions by electronic means, including the solicitation, bidding, award, execution, and administration of a contract, as provided in Md. Code Ann., Maryland Uniform Electronic Transactions Act, Commercial Law Article, Title 21. </w:t>
      </w:r>
    </w:p>
    <w:p w:rsidR="00F12810" w:rsidRDefault="00F12810" w:rsidP="00F12810">
      <w:pPr>
        <w:autoSpaceDE w:val="0"/>
        <w:autoSpaceDN w:val="0"/>
        <w:adjustRightInd w:val="0"/>
        <w:rPr>
          <w:bCs/>
          <w:color w:val="000000"/>
          <w:sz w:val="22"/>
          <w:szCs w:val="22"/>
        </w:rPr>
      </w:pPr>
    </w:p>
    <w:p w:rsidR="00F12810" w:rsidRDefault="00F12810" w:rsidP="00F12810">
      <w:pPr>
        <w:autoSpaceDE w:val="0"/>
        <w:autoSpaceDN w:val="0"/>
        <w:adjustRightInd w:val="0"/>
        <w:ind w:left="720" w:hanging="720"/>
        <w:rPr>
          <w:color w:val="000000"/>
          <w:sz w:val="22"/>
          <w:szCs w:val="22"/>
        </w:rPr>
      </w:pPr>
      <w:r>
        <w:rPr>
          <w:bCs/>
          <w:color w:val="000000"/>
          <w:sz w:val="22"/>
          <w:szCs w:val="22"/>
        </w:rPr>
        <w:t>B.</w:t>
      </w:r>
      <w:r>
        <w:rPr>
          <w:bCs/>
          <w:color w:val="000000"/>
          <w:sz w:val="22"/>
          <w:szCs w:val="22"/>
        </w:rPr>
        <w:tab/>
        <w:t>Participation in the solicitation process on a procurement contract for which electronic means has been authorized shall constitute consent by the Bidder/</w:t>
      </w:r>
      <w:proofErr w:type="spellStart"/>
      <w:r>
        <w:rPr>
          <w:bCs/>
          <w:color w:val="000000"/>
          <w:sz w:val="22"/>
          <w:szCs w:val="22"/>
        </w:rPr>
        <w:t>Offeror</w:t>
      </w:r>
      <w:proofErr w:type="spellEnd"/>
      <w:r>
        <w:rPr>
          <w:bCs/>
          <w:color w:val="000000"/>
          <w:sz w:val="22"/>
          <w:szCs w:val="22"/>
        </w:rPr>
        <w:t xml:space="preserve"> to conduct by electronic means all elements of the procurement of that Contract which are specifically authorized under the solicitation or the Contract. </w:t>
      </w:r>
    </w:p>
    <w:p w:rsidR="00F12810" w:rsidRDefault="00F12810" w:rsidP="00F12810">
      <w:pPr>
        <w:autoSpaceDE w:val="0"/>
        <w:autoSpaceDN w:val="0"/>
        <w:adjustRightInd w:val="0"/>
        <w:rPr>
          <w:bCs/>
          <w:color w:val="000000"/>
          <w:sz w:val="22"/>
          <w:szCs w:val="22"/>
        </w:rPr>
      </w:pPr>
    </w:p>
    <w:p w:rsidR="00F12810" w:rsidRDefault="00F12810" w:rsidP="00F12810">
      <w:pPr>
        <w:autoSpaceDE w:val="0"/>
        <w:autoSpaceDN w:val="0"/>
        <w:adjustRightInd w:val="0"/>
        <w:ind w:left="720" w:hanging="720"/>
        <w:rPr>
          <w:color w:val="000000"/>
          <w:sz w:val="22"/>
          <w:szCs w:val="22"/>
        </w:rPr>
      </w:pPr>
      <w:r>
        <w:rPr>
          <w:bCs/>
          <w:color w:val="000000"/>
          <w:sz w:val="22"/>
          <w:szCs w:val="22"/>
        </w:rPr>
        <w:t>C.</w:t>
      </w:r>
      <w:r>
        <w:rPr>
          <w:bCs/>
          <w:color w:val="000000"/>
          <w:sz w:val="22"/>
          <w:szCs w:val="22"/>
        </w:rPr>
        <w:tab/>
        <w:t xml:space="preserve">“Electronic means” refers to exchanges or communications using electronic, digital, magnetic, wireless, optical, electromagnetic, or other means of electronically conducting transactions. </w:t>
      </w:r>
      <w:r w:rsidR="00BB2F64">
        <w:rPr>
          <w:bCs/>
          <w:color w:val="000000"/>
          <w:sz w:val="22"/>
          <w:szCs w:val="22"/>
        </w:rPr>
        <w:t xml:space="preserve"> </w:t>
      </w:r>
      <w:r>
        <w:rPr>
          <w:bCs/>
          <w:color w:val="000000"/>
          <w:sz w:val="22"/>
          <w:szCs w:val="22"/>
        </w:rPr>
        <w:t xml:space="preserve">Electronic means includes facsimile, e-mail, internet-based communications, electronic funds transfer, specific electronic bidding platforms (e.g., </w:t>
      </w:r>
      <w:hyperlink r:id="rId20" w:history="1">
        <w:r>
          <w:rPr>
            <w:rStyle w:val="Hyperlink"/>
            <w:bCs/>
            <w:sz w:val="22"/>
            <w:szCs w:val="22"/>
          </w:rPr>
          <w:t>https://emaryland.buyspeed.com/bso/</w:t>
        </w:r>
      </w:hyperlink>
      <w:r>
        <w:rPr>
          <w:bCs/>
          <w:color w:val="000000"/>
          <w:sz w:val="22"/>
          <w:szCs w:val="22"/>
        </w:rPr>
        <w:t>)</w:t>
      </w:r>
      <w:r w:rsidR="00BB2F64">
        <w:rPr>
          <w:bCs/>
          <w:color w:val="000000"/>
          <w:sz w:val="22"/>
          <w:szCs w:val="22"/>
        </w:rPr>
        <w:t>,</w:t>
      </w:r>
      <w:r>
        <w:rPr>
          <w:bCs/>
          <w:color w:val="000000"/>
          <w:sz w:val="22"/>
          <w:szCs w:val="22"/>
        </w:rPr>
        <w:t xml:space="preserve"> and electronic data interchange. </w:t>
      </w:r>
    </w:p>
    <w:p w:rsidR="00F12810" w:rsidRDefault="00F12810" w:rsidP="00F12810">
      <w:pPr>
        <w:autoSpaceDE w:val="0"/>
        <w:autoSpaceDN w:val="0"/>
        <w:adjustRightInd w:val="0"/>
        <w:rPr>
          <w:bCs/>
          <w:color w:val="000000"/>
          <w:sz w:val="22"/>
          <w:szCs w:val="22"/>
        </w:rPr>
      </w:pPr>
    </w:p>
    <w:p w:rsidR="00F12810" w:rsidRDefault="00F12810" w:rsidP="00F12810">
      <w:pPr>
        <w:autoSpaceDE w:val="0"/>
        <w:autoSpaceDN w:val="0"/>
        <w:adjustRightInd w:val="0"/>
        <w:ind w:left="720" w:hanging="720"/>
        <w:rPr>
          <w:color w:val="000000"/>
          <w:sz w:val="22"/>
          <w:szCs w:val="22"/>
        </w:rPr>
      </w:pPr>
      <w:r>
        <w:rPr>
          <w:bCs/>
          <w:color w:val="000000"/>
          <w:sz w:val="22"/>
          <w:szCs w:val="22"/>
        </w:rPr>
        <w:t>D.</w:t>
      </w:r>
      <w:r>
        <w:rPr>
          <w:bCs/>
          <w:color w:val="000000"/>
          <w:sz w:val="22"/>
          <w:szCs w:val="22"/>
        </w:rPr>
        <w:tab/>
        <w:t xml:space="preserve">In addition to specific electronic transactions specifically authorized in other sections of this solicitation (e.g., </w:t>
      </w:r>
      <w:r w:rsidRPr="00487286">
        <w:rPr>
          <w:bCs/>
          <w:color w:val="000000"/>
          <w:sz w:val="22"/>
          <w:szCs w:val="22"/>
        </w:rPr>
        <w:t>§ 1.</w:t>
      </w:r>
      <w:r w:rsidR="00791F45" w:rsidRPr="00487286">
        <w:rPr>
          <w:bCs/>
          <w:color w:val="000000"/>
          <w:sz w:val="22"/>
          <w:szCs w:val="22"/>
        </w:rPr>
        <w:t>3</w:t>
      </w:r>
      <w:r w:rsidR="001D24A3">
        <w:rPr>
          <w:bCs/>
          <w:color w:val="000000"/>
          <w:sz w:val="22"/>
          <w:szCs w:val="22"/>
        </w:rPr>
        <w:t>0</w:t>
      </w:r>
      <w:r>
        <w:rPr>
          <w:bCs/>
          <w:color w:val="000000"/>
          <w:sz w:val="22"/>
          <w:szCs w:val="22"/>
        </w:rPr>
        <w:t xml:space="preserve"> “Payments by Electronic Funds Transfer”) and subject to the exclusions noted in section E of this subsection, the following transactions are authorized to be conducted by electronic means on the terms described: </w:t>
      </w:r>
    </w:p>
    <w:p w:rsidR="00F12810" w:rsidRDefault="00F12810" w:rsidP="00F12810">
      <w:pPr>
        <w:autoSpaceDE w:val="0"/>
        <w:autoSpaceDN w:val="0"/>
        <w:adjustRightInd w:val="0"/>
        <w:rPr>
          <w:bCs/>
          <w:color w:val="000000"/>
          <w:sz w:val="22"/>
          <w:szCs w:val="22"/>
        </w:rPr>
      </w:pPr>
    </w:p>
    <w:p w:rsidR="00F12810" w:rsidRDefault="00F12810" w:rsidP="00575279">
      <w:pPr>
        <w:numPr>
          <w:ilvl w:val="0"/>
          <w:numId w:val="27"/>
        </w:numPr>
        <w:autoSpaceDE w:val="0"/>
        <w:autoSpaceDN w:val="0"/>
        <w:adjustRightInd w:val="0"/>
        <w:rPr>
          <w:color w:val="000000"/>
          <w:sz w:val="22"/>
          <w:szCs w:val="22"/>
        </w:rPr>
      </w:pPr>
      <w:r>
        <w:rPr>
          <w:bCs/>
          <w:color w:val="000000"/>
          <w:sz w:val="22"/>
          <w:szCs w:val="22"/>
        </w:rPr>
        <w:t xml:space="preserve">The Procurement Officer may conduct the procurement using </w:t>
      </w:r>
      <w:proofErr w:type="spellStart"/>
      <w:r>
        <w:rPr>
          <w:bCs/>
          <w:color w:val="000000"/>
          <w:sz w:val="22"/>
          <w:szCs w:val="22"/>
        </w:rPr>
        <w:t>eMM</w:t>
      </w:r>
      <w:proofErr w:type="spellEnd"/>
      <w:r>
        <w:rPr>
          <w:bCs/>
          <w:color w:val="000000"/>
          <w:sz w:val="22"/>
          <w:szCs w:val="22"/>
        </w:rPr>
        <w:t>, e-mail</w:t>
      </w:r>
      <w:r w:rsidR="00F10536">
        <w:rPr>
          <w:bCs/>
          <w:color w:val="000000"/>
          <w:sz w:val="22"/>
          <w:szCs w:val="22"/>
        </w:rPr>
        <w:t>,</w:t>
      </w:r>
      <w:r>
        <w:rPr>
          <w:bCs/>
          <w:color w:val="000000"/>
          <w:sz w:val="22"/>
          <w:szCs w:val="22"/>
        </w:rPr>
        <w:t xml:space="preserve"> or facsimile to issue: </w:t>
      </w:r>
    </w:p>
    <w:p w:rsidR="00F12810" w:rsidRDefault="00F12810" w:rsidP="00F12810">
      <w:pPr>
        <w:autoSpaceDE w:val="0"/>
        <w:autoSpaceDN w:val="0"/>
        <w:adjustRightInd w:val="0"/>
        <w:rPr>
          <w:color w:val="000000"/>
          <w:sz w:val="22"/>
          <w:szCs w:val="22"/>
        </w:rPr>
      </w:pPr>
    </w:p>
    <w:p w:rsidR="00F12810" w:rsidRDefault="00F12810" w:rsidP="00F12810">
      <w:pPr>
        <w:autoSpaceDE w:val="0"/>
        <w:autoSpaceDN w:val="0"/>
        <w:adjustRightInd w:val="0"/>
        <w:ind w:left="720" w:firstLine="360"/>
        <w:rPr>
          <w:color w:val="000000"/>
          <w:sz w:val="22"/>
          <w:szCs w:val="22"/>
        </w:rPr>
      </w:pPr>
      <w:r>
        <w:rPr>
          <w:bCs/>
          <w:color w:val="000000"/>
          <w:sz w:val="22"/>
          <w:szCs w:val="22"/>
        </w:rPr>
        <w:t>(a)</w:t>
      </w:r>
      <w:r>
        <w:rPr>
          <w:bCs/>
          <w:color w:val="000000"/>
          <w:sz w:val="22"/>
          <w:szCs w:val="22"/>
        </w:rPr>
        <w:tab/>
      </w:r>
      <w:proofErr w:type="gramStart"/>
      <w:r>
        <w:rPr>
          <w:bCs/>
          <w:color w:val="000000"/>
          <w:sz w:val="22"/>
          <w:szCs w:val="22"/>
        </w:rPr>
        <w:t>the</w:t>
      </w:r>
      <w:proofErr w:type="gramEnd"/>
      <w:r>
        <w:rPr>
          <w:bCs/>
          <w:color w:val="000000"/>
          <w:sz w:val="22"/>
          <w:szCs w:val="22"/>
        </w:rPr>
        <w:t xml:space="preserve"> solicitation (e.g., the IFB</w:t>
      </w:r>
      <w:r w:rsidR="00792A96">
        <w:rPr>
          <w:bCs/>
          <w:color w:val="000000"/>
          <w:sz w:val="22"/>
          <w:szCs w:val="22"/>
        </w:rPr>
        <w:t>/RFP</w:t>
      </w:r>
      <w:r>
        <w:rPr>
          <w:bCs/>
          <w:color w:val="000000"/>
          <w:sz w:val="22"/>
          <w:szCs w:val="22"/>
        </w:rPr>
        <w:t xml:space="preserve">); </w:t>
      </w:r>
    </w:p>
    <w:p w:rsidR="00F12810" w:rsidRDefault="00F12810" w:rsidP="00F12810">
      <w:pPr>
        <w:autoSpaceDE w:val="0"/>
        <w:autoSpaceDN w:val="0"/>
        <w:adjustRightInd w:val="0"/>
        <w:ind w:left="720" w:firstLine="360"/>
        <w:rPr>
          <w:color w:val="000000"/>
          <w:sz w:val="22"/>
          <w:szCs w:val="22"/>
        </w:rPr>
      </w:pPr>
      <w:r>
        <w:rPr>
          <w:bCs/>
          <w:color w:val="000000"/>
          <w:sz w:val="22"/>
          <w:szCs w:val="22"/>
        </w:rPr>
        <w:t>(b)</w:t>
      </w:r>
      <w:r>
        <w:rPr>
          <w:bCs/>
          <w:color w:val="000000"/>
          <w:sz w:val="22"/>
          <w:szCs w:val="22"/>
        </w:rPr>
        <w:tab/>
      </w:r>
      <w:proofErr w:type="gramStart"/>
      <w:r>
        <w:rPr>
          <w:bCs/>
          <w:color w:val="000000"/>
          <w:sz w:val="22"/>
          <w:szCs w:val="22"/>
        </w:rPr>
        <w:t>any</w:t>
      </w:r>
      <w:proofErr w:type="gramEnd"/>
      <w:r>
        <w:rPr>
          <w:bCs/>
          <w:color w:val="000000"/>
          <w:sz w:val="22"/>
          <w:szCs w:val="22"/>
        </w:rPr>
        <w:t xml:space="preserve"> amendments; </w:t>
      </w:r>
    </w:p>
    <w:p w:rsidR="00F12810" w:rsidRDefault="005E45B2" w:rsidP="00F12810">
      <w:pPr>
        <w:autoSpaceDE w:val="0"/>
        <w:autoSpaceDN w:val="0"/>
        <w:adjustRightInd w:val="0"/>
        <w:ind w:left="720" w:firstLine="360"/>
        <w:rPr>
          <w:color w:val="000000"/>
          <w:sz w:val="22"/>
          <w:szCs w:val="22"/>
        </w:rPr>
      </w:pPr>
      <w:r>
        <w:rPr>
          <w:bCs/>
          <w:color w:val="000000"/>
          <w:sz w:val="22"/>
          <w:szCs w:val="22"/>
        </w:rPr>
        <w:t>(c)</w:t>
      </w:r>
      <w:r>
        <w:rPr>
          <w:bCs/>
          <w:color w:val="000000"/>
          <w:sz w:val="22"/>
          <w:szCs w:val="22"/>
        </w:rPr>
        <w:tab/>
      </w:r>
      <w:proofErr w:type="gramStart"/>
      <w:r>
        <w:rPr>
          <w:bCs/>
          <w:color w:val="000000"/>
          <w:sz w:val="22"/>
          <w:szCs w:val="22"/>
        </w:rPr>
        <w:t>pre-B</w:t>
      </w:r>
      <w:r w:rsidR="00F12810">
        <w:rPr>
          <w:bCs/>
          <w:color w:val="000000"/>
          <w:sz w:val="22"/>
          <w:szCs w:val="22"/>
        </w:rPr>
        <w:t>id</w:t>
      </w:r>
      <w:r>
        <w:rPr>
          <w:bCs/>
          <w:color w:val="000000"/>
          <w:sz w:val="22"/>
          <w:szCs w:val="22"/>
        </w:rPr>
        <w:t>/P</w:t>
      </w:r>
      <w:r w:rsidR="00792A96">
        <w:rPr>
          <w:bCs/>
          <w:color w:val="000000"/>
          <w:sz w:val="22"/>
          <w:szCs w:val="22"/>
        </w:rPr>
        <w:t>roposal</w:t>
      </w:r>
      <w:proofErr w:type="gramEnd"/>
      <w:r w:rsidR="00F12810">
        <w:rPr>
          <w:bCs/>
          <w:color w:val="000000"/>
          <w:sz w:val="22"/>
          <w:szCs w:val="22"/>
        </w:rPr>
        <w:t xml:space="preserve"> conference documents; </w:t>
      </w:r>
    </w:p>
    <w:p w:rsidR="00F12810" w:rsidRDefault="00F12810" w:rsidP="00F12810">
      <w:pPr>
        <w:autoSpaceDE w:val="0"/>
        <w:autoSpaceDN w:val="0"/>
        <w:adjustRightInd w:val="0"/>
        <w:ind w:left="720" w:firstLine="360"/>
        <w:rPr>
          <w:color w:val="000000"/>
          <w:sz w:val="22"/>
          <w:szCs w:val="22"/>
        </w:rPr>
      </w:pPr>
      <w:r>
        <w:rPr>
          <w:bCs/>
          <w:color w:val="000000"/>
          <w:sz w:val="22"/>
          <w:szCs w:val="22"/>
        </w:rPr>
        <w:t>(d)</w:t>
      </w:r>
      <w:r>
        <w:rPr>
          <w:bCs/>
          <w:color w:val="000000"/>
          <w:sz w:val="22"/>
          <w:szCs w:val="22"/>
        </w:rPr>
        <w:tab/>
      </w:r>
      <w:proofErr w:type="gramStart"/>
      <w:r>
        <w:rPr>
          <w:bCs/>
          <w:color w:val="000000"/>
          <w:sz w:val="22"/>
          <w:szCs w:val="22"/>
        </w:rPr>
        <w:t>questions</w:t>
      </w:r>
      <w:proofErr w:type="gramEnd"/>
      <w:r>
        <w:rPr>
          <w:bCs/>
          <w:color w:val="000000"/>
          <w:sz w:val="22"/>
          <w:szCs w:val="22"/>
        </w:rPr>
        <w:t xml:space="preserve"> and responses; </w:t>
      </w:r>
    </w:p>
    <w:p w:rsidR="00F12810" w:rsidRDefault="00F12810" w:rsidP="00F12810">
      <w:pPr>
        <w:autoSpaceDE w:val="0"/>
        <w:autoSpaceDN w:val="0"/>
        <w:adjustRightInd w:val="0"/>
        <w:ind w:left="1440" w:hanging="360"/>
        <w:rPr>
          <w:color w:val="000000"/>
          <w:sz w:val="22"/>
          <w:szCs w:val="22"/>
        </w:rPr>
      </w:pPr>
      <w:r>
        <w:rPr>
          <w:bCs/>
          <w:color w:val="000000"/>
          <w:sz w:val="22"/>
          <w:szCs w:val="22"/>
        </w:rPr>
        <w:t>(e)</w:t>
      </w:r>
      <w:r>
        <w:rPr>
          <w:bCs/>
          <w:color w:val="000000"/>
          <w:sz w:val="22"/>
          <w:szCs w:val="22"/>
        </w:rPr>
        <w:tab/>
      </w:r>
      <w:proofErr w:type="gramStart"/>
      <w:r>
        <w:rPr>
          <w:bCs/>
          <w:color w:val="000000"/>
          <w:sz w:val="22"/>
          <w:szCs w:val="22"/>
        </w:rPr>
        <w:t>communications</w:t>
      </w:r>
      <w:proofErr w:type="gramEnd"/>
      <w:r>
        <w:rPr>
          <w:bCs/>
          <w:color w:val="000000"/>
          <w:sz w:val="22"/>
          <w:szCs w:val="22"/>
        </w:rPr>
        <w:t xml:space="preserve"> regarding the solicitation or Bid</w:t>
      </w:r>
      <w:r w:rsidR="00792A96">
        <w:rPr>
          <w:bCs/>
          <w:color w:val="000000"/>
          <w:sz w:val="22"/>
          <w:szCs w:val="22"/>
        </w:rPr>
        <w:t>/Proposal</w:t>
      </w:r>
      <w:r>
        <w:rPr>
          <w:bCs/>
          <w:color w:val="000000"/>
          <w:sz w:val="22"/>
          <w:szCs w:val="22"/>
        </w:rPr>
        <w:t xml:space="preserve"> to any Bidder</w:t>
      </w:r>
      <w:r w:rsidR="00792A96">
        <w:rPr>
          <w:bCs/>
          <w:color w:val="000000"/>
          <w:sz w:val="22"/>
          <w:szCs w:val="22"/>
        </w:rPr>
        <w:t>/</w:t>
      </w:r>
      <w:proofErr w:type="spellStart"/>
      <w:r w:rsidR="00792A96">
        <w:rPr>
          <w:bCs/>
          <w:color w:val="000000"/>
          <w:sz w:val="22"/>
          <w:szCs w:val="22"/>
        </w:rPr>
        <w:t>Offeror</w:t>
      </w:r>
      <w:proofErr w:type="spellEnd"/>
      <w:r>
        <w:rPr>
          <w:bCs/>
          <w:color w:val="000000"/>
          <w:sz w:val="22"/>
          <w:szCs w:val="22"/>
        </w:rPr>
        <w:t xml:space="preserve"> or potential Bidder</w:t>
      </w:r>
      <w:r w:rsidR="00792A96">
        <w:rPr>
          <w:bCs/>
          <w:color w:val="000000"/>
          <w:sz w:val="22"/>
          <w:szCs w:val="22"/>
        </w:rPr>
        <w:t>/</w:t>
      </w:r>
      <w:proofErr w:type="spellStart"/>
      <w:r w:rsidR="00792A96">
        <w:rPr>
          <w:bCs/>
          <w:color w:val="000000"/>
          <w:sz w:val="22"/>
          <w:szCs w:val="22"/>
        </w:rPr>
        <w:t>Offeror</w:t>
      </w:r>
      <w:proofErr w:type="spellEnd"/>
      <w:r>
        <w:rPr>
          <w:bCs/>
          <w:color w:val="000000"/>
          <w:sz w:val="22"/>
          <w:szCs w:val="22"/>
        </w:rPr>
        <w:t xml:space="preserve">; </w:t>
      </w:r>
    </w:p>
    <w:p w:rsidR="00F12810" w:rsidRDefault="00F12810" w:rsidP="00F12810">
      <w:pPr>
        <w:autoSpaceDE w:val="0"/>
        <w:autoSpaceDN w:val="0"/>
        <w:adjustRightInd w:val="0"/>
        <w:ind w:left="720" w:firstLine="360"/>
        <w:rPr>
          <w:color w:val="000000"/>
          <w:sz w:val="22"/>
          <w:szCs w:val="22"/>
        </w:rPr>
      </w:pPr>
      <w:r>
        <w:rPr>
          <w:bCs/>
          <w:color w:val="000000"/>
          <w:sz w:val="22"/>
          <w:szCs w:val="22"/>
        </w:rPr>
        <w:t>(f)</w:t>
      </w:r>
      <w:r>
        <w:rPr>
          <w:bCs/>
          <w:color w:val="000000"/>
          <w:sz w:val="22"/>
          <w:szCs w:val="22"/>
        </w:rPr>
        <w:tab/>
      </w:r>
      <w:proofErr w:type="gramStart"/>
      <w:r>
        <w:rPr>
          <w:bCs/>
          <w:color w:val="000000"/>
          <w:sz w:val="22"/>
          <w:szCs w:val="22"/>
        </w:rPr>
        <w:t>notices</w:t>
      </w:r>
      <w:proofErr w:type="gramEnd"/>
      <w:r>
        <w:rPr>
          <w:bCs/>
          <w:color w:val="000000"/>
          <w:sz w:val="22"/>
          <w:szCs w:val="22"/>
        </w:rPr>
        <w:t xml:space="preserve"> of award selection or non-selection; and </w:t>
      </w:r>
    </w:p>
    <w:p w:rsidR="00F12810" w:rsidRDefault="00F12810" w:rsidP="00F12810">
      <w:pPr>
        <w:autoSpaceDE w:val="0"/>
        <w:autoSpaceDN w:val="0"/>
        <w:adjustRightInd w:val="0"/>
        <w:ind w:left="720" w:firstLine="360"/>
        <w:rPr>
          <w:color w:val="000000"/>
          <w:sz w:val="22"/>
          <w:szCs w:val="22"/>
        </w:rPr>
      </w:pPr>
      <w:r>
        <w:rPr>
          <w:bCs/>
          <w:color w:val="000000"/>
          <w:sz w:val="22"/>
          <w:szCs w:val="22"/>
        </w:rPr>
        <w:t>(g)</w:t>
      </w:r>
      <w:r>
        <w:rPr>
          <w:bCs/>
          <w:color w:val="000000"/>
          <w:sz w:val="22"/>
          <w:szCs w:val="22"/>
        </w:rPr>
        <w:tab/>
      </w:r>
      <w:proofErr w:type="gramStart"/>
      <w:r>
        <w:rPr>
          <w:bCs/>
          <w:color w:val="000000"/>
          <w:sz w:val="22"/>
          <w:szCs w:val="22"/>
        </w:rPr>
        <w:t>the</w:t>
      </w:r>
      <w:proofErr w:type="gramEnd"/>
      <w:r>
        <w:rPr>
          <w:bCs/>
          <w:color w:val="000000"/>
          <w:sz w:val="22"/>
          <w:szCs w:val="22"/>
        </w:rPr>
        <w:t xml:space="preserve"> Procure</w:t>
      </w:r>
      <w:r w:rsidR="005E45B2">
        <w:rPr>
          <w:bCs/>
          <w:color w:val="000000"/>
          <w:sz w:val="22"/>
          <w:szCs w:val="22"/>
        </w:rPr>
        <w:t>ment Officer’s decision on any B</w:t>
      </w:r>
      <w:r>
        <w:rPr>
          <w:bCs/>
          <w:color w:val="000000"/>
          <w:sz w:val="22"/>
          <w:szCs w:val="22"/>
        </w:rPr>
        <w:t xml:space="preserve">id protest or Contract claim. </w:t>
      </w:r>
    </w:p>
    <w:p w:rsidR="00F12810" w:rsidRDefault="00F12810" w:rsidP="00F12810">
      <w:pPr>
        <w:autoSpaceDE w:val="0"/>
        <w:autoSpaceDN w:val="0"/>
        <w:adjustRightInd w:val="0"/>
        <w:rPr>
          <w:color w:val="000000"/>
          <w:sz w:val="22"/>
          <w:szCs w:val="22"/>
        </w:rPr>
      </w:pPr>
    </w:p>
    <w:p w:rsidR="00F12810" w:rsidRDefault="00760528" w:rsidP="00575279">
      <w:pPr>
        <w:numPr>
          <w:ilvl w:val="0"/>
          <w:numId w:val="27"/>
        </w:numPr>
        <w:autoSpaceDE w:val="0"/>
        <w:autoSpaceDN w:val="0"/>
        <w:adjustRightInd w:val="0"/>
        <w:rPr>
          <w:color w:val="000000"/>
          <w:sz w:val="22"/>
          <w:szCs w:val="22"/>
        </w:rPr>
      </w:pPr>
      <w:r>
        <w:rPr>
          <w:bCs/>
          <w:color w:val="000000"/>
          <w:sz w:val="22"/>
          <w:szCs w:val="22"/>
        </w:rPr>
        <w:t xml:space="preserve"> A</w:t>
      </w:r>
      <w:r w:rsidR="00F12810">
        <w:rPr>
          <w:bCs/>
          <w:color w:val="000000"/>
          <w:sz w:val="22"/>
          <w:szCs w:val="22"/>
        </w:rPr>
        <w:t xml:space="preserve"> Bidder</w:t>
      </w:r>
      <w:r>
        <w:rPr>
          <w:bCs/>
          <w:color w:val="000000"/>
          <w:sz w:val="22"/>
          <w:szCs w:val="22"/>
        </w:rPr>
        <w:t>/</w:t>
      </w:r>
      <w:proofErr w:type="spellStart"/>
      <w:r>
        <w:rPr>
          <w:bCs/>
          <w:color w:val="000000"/>
          <w:sz w:val="22"/>
          <w:szCs w:val="22"/>
        </w:rPr>
        <w:t>Offeror</w:t>
      </w:r>
      <w:proofErr w:type="spellEnd"/>
      <w:r w:rsidR="00F12810">
        <w:rPr>
          <w:bCs/>
          <w:color w:val="000000"/>
          <w:sz w:val="22"/>
          <w:szCs w:val="22"/>
        </w:rPr>
        <w:t xml:space="preserve"> or potential Bidder</w:t>
      </w:r>
      <w:r>
        <w:rPr>
          <w:bCs/>
          <w:color w:val="000000"/>
          <w:sz w:val="22"/>
          <w:szCs w:val="22"/>
        </w:rPr>
        <w:t>/</w:t>
      </w:r>
      <w:proofErr w:type="spellStart"/>
      <w:r>
        <w:rPr>
          <w:bCs/>
          <w:color w:val="000000"/>
          <w:sz w:val="22"/>
          <w:szCs w:val="22"/>
        </w:rPr>
        <w:t>Offeror</w:t>
      </w:r>
      <w:proofErr w:type="spellEnd"/>
      <w:r w:rsidR="00F12810">
        <w:rPr>
          <w:bCs/>
          <w:color w:val="000000"/>
          <w:sz w:val="22"/>
          <w:szCs w:val="22"/>
        </w:rPr>
        <w:t xml:space="preserve"> may use e-mail or facsimile to: </w:t>
      </w:r>
    </w:p>
    <w:p w:rsidR="00F12810" w:rsidRDefault="00F12810" w:rsidP="00F12810">
      <w:pPr>
        <w:autoSpaceDE w:val="0"/>
        <w:autoSpaceDN w:val="0"/>
        <w:adjustRightInd w:val="0"/>
        <w:rPr>
          <w:color w:val="000000"/>
          <w:sz w:val="22"/>
          <w:szCs w:val="22"/>
        </w:rPr>
      </w:pPr>
    </w:p>
    <w:p w:rsidR="00F12810" w:rsidRDefault="00F12810" w:rsidP="00575279">
      <w:pPr>
        <w:numPr>
          <w:ilvl w:val="0"/>
          <w:numId w:val="28"/>
        </w:numPr>
        <w:autoSpaceDE w:val="0"/>
        <w:autoSpaceDN w:val="0"/>
        <w:adjustRightInd w:val="0"/>
        <w:rPr>
          <w:color w:val="000000"/>
          <w:sz w:val="22"/>
          <w:szCs w:val="22"/>
        </w:rPr>
      </w:pPr>
      <w:r>
        <w:rPr>
          <w:bCs/>
          <w:color w:val="000000"/>
          <w:sz w:val="22"/>
          <w:szCs w:val="22"/>
        </w:rPr>
        <w:t xml:space="preserve">ask questions regarding the solicitation; </w:t>
      </w:r>
    </w:p>
    <w:p w:rsidR="00F12810" w:rsidRDefault="00F12810" w:rsidP="00575279">
      <w:pPr>
        <w:numPr>
          <w:ilvl w:val="0"/>
          <w:numId w:val="28"/>
        </w:numPr>
        <w:autoSpaceDE w:val="0"/>
        <w:autoSpaceDN w:val="0"/>
        <w:adjustRightInd w:val="0"/>
        <w:rPr>
          <w:color w:val="000000"/>
          <w:sz w:val="22"/>
          <w:szCs w:val="22"/>
        </w:rPr>
      </w:pPr>
      <w:r>
        <w:rPr>
          <w:bCs/>
          <w:color w:val="000000"/>
          <w:sz w:val="22"/>
          <w:szCs w:val="22"/>
        </w:rPr>
        <w:t xml:space="preserve">reply to any material received from the Procurement Officer by electronic means that includes a Procurement Officer’s request or direction to reply by e-mail or facsimile, but only on the terms specifically approved and directed by the Procurement Officer; </w:t>
      </w:r>
      <w:r w:rsidR="00994E2F">
        <w:rPr>
          <w:bCs/>
          <w:color w:val="000000"/>
          <w:sz w:val="22"/>
          <w:szCs w:val="22"/>
        </w:rPr>
        <w:t>or</w:t>
      </w:r>
    </w:p>
    <w:p w:rsidR="00F12810" w:rsidRDefault="00F12810" w:rsidP="00575279">
      <w:pPr>
        <w:numPr>
          <w:ilvl w:val="0"/>
          <w:numId w:val="28"/>
        </w:numPr>
        <w:autoSpaceDE w:val="0"/>
        <w:autoSpaceDN w:val="0"/>
        <w:adjustRightInd w:val="0"/>
        <w:rPr>
          <w:color w:val="000000"/>
          <w:sz w:val="22"/>
          <w:szCs w:val="22"/>
        </w:rPr>
      </w:pPr>
      <w:proofErr w:type="gramStart"/>
      <w:r>
        <w:rPr>
          <w:bCs/>
          <w:color w:val="000000"/>
          <w:sz w:val="22"/>
          <w:szCs w:val="22"/>
        </w:rPr>
        <w:t>submit</w:t>
      </w:r>
      <w:proofErr w:type="gramEnd"/>
      <w:r>
        <w:rPr>
          <w:bCs/>
          <w:color w:val="000000"/>
          <w:sz w:val="22"/>
          <w:szCs w:val="22"/>
        </w:rPr>
        <w:t xml:space="preserve"> a "No Bid</w:t>
      </w:r>
      <w:r w:rsidR="00760528">
        <w:rPr>
          <w:bCs/>
          <w:color w:val="000000"/>
          <w:sz w:val="22"/>
          <w:szCs w:val="22"/>
        </w:rPr>
        <w:t>/Proposal</w:t>
      </w:r>
      <w:r>
        <w:rPr>
          <w:bCs/>
          <w:color w:val="000000"/>
          <w:sz w:val="22"/>
          <w:szCs w:val="22"/>
        </w:rPr>
        <w:t xml:space="preserve"> Response" to the solicitation. </w:t>
      </w:r>
    </w:p>
    <w:p w:rsidR="00F12810" w:rsidRDefault="00F12810" w:rsidP="00F12810">
      <w:pPr>
        <w:autoSpaceDE w:val="0"/>
        <w:autoSpaceDN w:val="0"/>
        <w:adjustRightInd w:val="0"/>
        <w:rPr>
          <w:bCs/>
          <w:color w:val="000000"/>
          <w:sz w:val="22"/>
          <w:szCs w:val="22"/>
        </w:rPr>
      </w:pPr>
    </w:p>
    <w:p w:rsidR="00F12810" w:rsidRDefault="00F12810" w:rsidP="00575279">
      <w:pPr>
        <w:numPr>
          <w:ilvl w:val="0"/>
          <w:numId w:val="27"/>
        </w:numPr>
        <w:autoSpaceDE w:val="0"/>
        <w:autoSpaceDN w:val="0"/>
        <w:adjustRightInd w:val="0"/>
        <w:rPr>
          <w:color w:val="000000"/>
          <w:sz w:val="22"/>
          <w:szCs w:val="22"/>
        </w:rPr>
      </w:pPr>
      <w:r>
        <w:rPr>
          <w:bCs/>
          <w:color w:val="000000"/>
          <w:sz w:val="22"/>
          <w:szCs w:val="22"/>
        </w:rPr>
        <w:t xml:space="preserve">The Procurement Officer, the </w:t>
      </w:r>
      <w:r w:rsidR="0098428B">
        <w:rPr>
          <w:bCs/>
          <w:color w:val="000000"/>
          <w:sz w:val="22"/>
          <w:szCs w:val="22"/>
        </w:rPr>
        <w:t>State Project Manager</w:t>
      </w:r>
      <w:r w:rsidR="00D751F2">
        <w:rPr>
          <w:bCs/>
          <w:color w:val="000000"/>
          <w:sz w:val="22"/>
          <w:szCs w:val="22"/>
        </w:rPr>
        <w:t>,</w:t>
      </w:r>
      <w:r>
        <w:rPr>
          <w:bCs/>
          <w:color w:val="000000"/>
          <w:sz w:val="22"/>
          <w:szCs w:val="22"/>
        </w:rPr>
        <w:t xml:space="preserve"> and the Contractor may conduct day-to-day Contract administration, except as outlined in Section E of this subsection utilizing e-mail, facsimile, or other electronic means if authorized by the Procurement Officer or </w:t>
      </w:r>
      <w:r w:rsidR="0098428B">
        <w:rPr>
          <w:bCs/>
          <w:color w:val="000000"/>
          <w:sz w:val="22"/>
          <w:szCs w:val="22"/>
        </w:rPr>
        <w:t>State Project Manager</w:t>
      </w:r>
      <w:r>
        <w:rPr>
          <w:bCs/>
          <w:color w:val="000000"/>
          <w:sz w:val="22"/>
          <w:szCs w:val="22"/>
        </w:rPr>
        <w:t xml:space="preserve">. </w:t>
      </w:r>
    </w:p>
    <w:p w:rsidR="00F12810" w:rsidRDefault="00F12810" w:rsidP="00F12810">
      <w:pPr>
        <w:autoSpaceDE w:val="0"/>
        <w:autoSpaceDN w:val="0"/>
        <w:adjustRightInd w:val="0"/>
        <w:rPr>
          <w:bCs/>
          <w:color w:val="000000"/>
          <w:sz w:val="22"/>
          <w:szCs w:val="22"/>
        </w:rPr>
      </w:pPr>
    </w:p>
    <w:p w:rsidR="00F12810" w:rsidRDefault="00F12810" w:rsidP="00F12810">
      <w:pPr>
        <w:autoSpaceDE w:val="0"/>
        <w:autoSpaceDN w:val="0"/>
        <w:adjustRightInd w:val="0"/>
        <w:ind w:left="720" w:hanging="720"/>
        <w:rPr>
          <w:color w:val="000000"/>
          <w:sz w:val="22"/>
          <w:szCs w:val="22"/>
        </w:rPr>
      </w:pPr>
      <w:r>
        <w:rPr>
          <w:bCs/>
          <w:color w:val="000000"/>
          <w:sz w:val="22"/>
          <w:szCs w:val="22"/>
        </w:rPr>
        <w:t>E.</w:t>
      </w:r>
      <w:r>
        <w:rPr>
          <w:bCs/>
          <w:color w:val="000000"/>
          <w:sz w:val="22"/>
          <w:szCs w:val="22"/>
        </w:rPr>
        <w:tab/>
        <w:t xml:space="preserve">The following transactions related to this procurement and any Contract awarded pursuant to it are </w:t>
      </w:r>
      <w:r>
        <w:rPr>
          <w:bCs/>
          <w:i/>
          <w:iCs/>
          <w:color w:val="000000"/>
          <w:sz w:val="22"/>
          <w:szCs w:val="22"/>
        </w:rPr>
        <w:t xml:space="preserve">not authorized </w:t>
      </w:r>
      <w:r>
        <w:rPr>
          <w:bCs/>
          <w:color w:val="000000"/>
          <w:sz w:val="22"/>
          <w:szCs w:val="22"/>
        </w:rPr>
        <w:t xml:space="preserve">to be conducted by electronic means: </w:t>
      </w:r>
    </w:p>
    <w:p w:rsidR="00F12810" w:rsidRDefault="00F12810" w:rsidP="00F12810">
      <w:pPr>
        <w:autoSpaceDE w:val="0"/>
        <w:autoSpaceDN w:val="0"/>
        <w:adjustRightInd w:val="0"/>
        <w:rPr>
          <w:bCs/>
          <w:color w:val="000000"/>
          <w:sz w:val="22"/>
          <w:szCs w:val="22"/>
        </w:rPr>
      </w:pPr>
    </w:p>
    <w:p w:rsidR="00F12810" w:rsidRDefault="00F12810" w:rsidP="00F12810">
      <w:pPr>
        <w:autoSpaceDE w:val="0"/>
        <w:autoSpaceDN w:val="0"/>
        <w:adjustRightInd w:val="0"/>
        <w:ind w:left="1080" w:hanging="360"/>
        <w:rPr>
          <w:bCs/>
          <w:color w:val="000000"/>
          <w:sz w:val="22"/>
          <w:szCs w:val="22"/>
        </w:rPr>
      </w:pPr>
      <w:r>
        <w:rPr>
          <w:bCs/>
          <w:color w:val="000000"/>
          <w:sz w:val="22"/>
          <w:szCs w:val="22"/>
        </w:rPr>
        <w:t>1.</w:t>
      </w:r>
      <w:r>
        <w:rPr>
          <w:bCs/>
          <w:color w:val="000000"/>
          <w:sz w:val="22"/>
          <w:szCs w:val="22"/>
        </w:rPr>
        <w:tab/>
      </w:r>
      <w:proofErr w:type="gramStart"/>
      <w:r>
        <w:rPr>
          <w:bCs/>
          <w:color w:val="000000"/>
          <w:sz w:val="22"/>
          <w:szCs w:val="22"/>
        </w:rPr>
        <w:t>submission</w:t>
      </w:r>
      <w:proofErr w:type="gramEnd"/>
      <w:r>
        <w:rPr>
          <w:bCs/>
          <w:color w:val="000000"/>
          <w:sz w:val="22"/>
          <w:szCs w:val="22"/>
        </w:rPr>
        <w:t xml:space="preserve"> of initial Bids or Proposals; </w:t>
      </w:r>
    </w:p>
    <w:p w:rsidR="00F12810" w:rsidRDefault="00F12810" w:rsidP="00F12810">
      <w:pPr>
        <w:autoSpaceDE w:val="0"/>
        <w:autoSpaceDN w:val="0"/>
        <w:adjustRightInd w:val="0"/>
        <w:ind w:left="1080" w:hanging="360"/>
        <w:rPr>
          <w:color w:val="000000"/>
          <w:sz w:val="22"/>
          <w:szCs w:val="22"/>
        </w:rPr>
      </w:pPr>
      <w:r>
        <w:rPr>
          <w:bCs/>
          <w:color w:val="000000"/>
          <w:sz w:val="22"/>
          <w:szCs w:val="22"/>
        </w:rPr>
        <w:t>2.</w:t>
      </w:r>
      <w:r>
        <w:rPr>
          <w:bCs/>
          <w:color w:val="000000"/>
          <w:sz w:val="22"/>
          <w:szCs w:val="22"/>
        </w:rPr>
        <w:tab/>
      </w:r>
      <w:proofErr w:type="gramStart"/>
      <w:r>
        <w:rPr>
          <w:bCs/>
          <w:color w:val="000000"/>
          <w:sz w:val="22"/>
          <w:szCs w:val="22"/>
        </w:rPr>
        <w:t>filing</w:t>
      </w:r>
      <w:proofErr w:type="gramEnd"/>
      <w:r>
        <w:rPr>
          <w:bCs/>
          <w:color w:val="000000"/>
          <w:sz w:val="22"/>
          <w:szCs w:val="22"/>
        </w:rPr>
        <w:t xml:space="preserve"> of Bid Protests; </w:t>
      </w:r>
    </w:p>
    <w:p w:rsidR="00F12810" w:rsidRDefault="00F12810" w:rsidP="00F12810">
      <w:pPr>
        <w:autoSpaceDE w:val="0"/>
        <w:autoSpaceDN w:val="0"/>
        <w:adjustRightInd w:val="0"/>
        <w:ind w:left="1080" w:hanging="360"/>
        <w:rPr>
          <w:color w:val="000000"/>
          <w:sz w:val="22"/>
          <w:szCs w:val="22"/>
        </w:rPr>
      </w:pPr>
      <w:r>
        <w:rPr>
          <w:bCs/>
          <w:color w:val="000000"/>
          <w:sz w:val="22"/>
          <w:szCs w:val="22"/>
        </w:rPr>
        <w:lastRenderedPageBreak/>
        <w:t>3.</w:t>
      </w:r>
      <w:r>
        <w:rPr>
          <w:bCs/>
          <w:color w:val="000000"/>
          <w:sz w:val="22"/>
          <w:szCs w:val="22"/>
        </w:rPr>
        <w:tab/>
      </w:r>
      <w:proofErr w:type="gramStart"/>
      <w:r>
        <w:rPr>
          <w:bCs/>
          <w:color w:val="000000"/>
          <w:sz w:val="22"/>
          <w:szCs w:val="22"/>
        </w:rPr>
        <w:t>filing</w:t>
      </w:r>
      <w:proofErr w:type="gramEnd"/>
      <w:r>
        <w:rPr>
          <w:bCs/>
          <w:color w:val="000000"/>
          <w:sz w:val="22"/>
          <w:szCs w:val="22"/>
        </w:rPr>
        <w:t xml:space="preserve"> of Contract Claims; </w:t>
      </w:r>
    </w:p>
    <w:p w:rsidR="00F12810" w:rsidRDefault="00F12810" w:rsidP="00F12810">
      <w:pPr>
        <w:autoSpaceDE w:val="0"/>
        <w:autoSpaceDN w:val="0"/>
        <w:adjustRightInd w:val="0"/>
        <w:ind w:left="1080" w:hanging="360"/>
        <w:rPr>
          <w:color w:val="000000"/>
          <w:sz w:val="22"/>
          <w:szCs w:val="22"/>
        </w:rPr>
      </w:pPr>
      <w:r>
        <w:rPr>
          <w:bCs/>
          <w:color w:val="000000"/>
          <w:sz w:val="22"/>
          <w:szCs w:val="22"/>
        </w:rPr>
        <w:t>4.</w:t>
      </w:r>
      <w:r>
        <w:rPr>
          <w:bCs/>
          <w:color w:val="000000"/>
          <w:sz w:val="22"/>
          <w:szCs w:val="22"/>
        </w:rPr>
        <w:tab/>
      </w:r>
      <w:proofErr w:type="gramStart"/>
      <w:r>
        <w:rPr>
          <w:bCs/>
          <w:color w:val="000000"/>
          <w:sz w:val="22"/>
          <w:szCs w:val="22"/>
        </w:rPr>
        <w:t>submission</w:t>
      </w:r>
      <w:proofErr w:type="gramEnd"/>
      <w:r>
        <w:rPr>
          <w:bCs/>
          <w:color w:val="000000"/>
          <w:sz w:val="22"/>
          <w:szCs w:val="22"/>
        </w:rPr>
        <w:t xml:space="preserve"> of documents determined by </w:t>
      </w:r>
      <w:r w:rsidR="00CA2FD1">
        <w:rPr>
          <w:bCs/>
          <w:color w:val="000000"/>
          <w:sz w:val="22"/>
          <w:szCs w:val="22"/>
        </w:rPr>
        <w:t>the Department</w:t>
      </w:r>
      <w:r>
        <w:rPr>
          <w:bCs/>
          <w:color w:val="000000"/>
          <w:sz w:val="22"/>
          <w:szCs w:val="22"/>
        </w:rPr>
        <w:t xml:space="preserve"> to require original signatures (e.g., Contract execution, Contract modifications, etc.); or </w:t>
      </w:r>
    </w:p>
    <w:p w:rsidR="00F12810" w:rsidRDefault="00F12810" w:rsidP="00F12810">
      <w:pPr>
        <w:autoSpaceDE w:val="0"/>
        <w:autoSpaceDN w:val="0"/>
        <w:adjustRightInd w:val="0"/>
        <w:ind w:left="1080" w:hanging="360"/>
        <w:rPr>
          <w:color w:val="000000"/>
          <w:sz w:val="22"/>
          <w:szCs w:val="22"/>
        </w:rPr>
      </w:pPr>
      <w:r>
        <w:rPr>
          <w:bCs/>
          <w:color w:val="000000"/>
          <w:sz w:val="22"/>
          <w:szCs w:val="22"/>
        </w:rPr>
        <w:t>5.</w:t>
      </w:r>
      <w:r>
        <w:rPr>
          <w:bCs/>
          <w:color w:val="000000"/>
          <w:sz w:val="22"/>
          <w:szCs w:val="22"/>
        </w:rPr>
        <w:tab/>
      </w:r>
      <w:proofErr w:type="gramStart"/>
      <w:r>
        <w:rPr>
          <w:bCs/>
          <w:color w:val="000000"/>
          <w:sz w:val="22"/>
          <w:szCs w:val="22"/>
        </w:rPr>
        <w:t>any</w:t>
      </w:r>
      <w:proofErr w:type="gramEnd"/>
      <w:r>
        <w:rPr>
          <w:bCs/>
          <w:color w:val="000000"/>
          <w:sz w:val="22"/>
          <w:szCs w:val="22"/>
        </w:rPr>
        <w:t xml:space="preserve"> transaction, submission, or communication where the Procurement Officer has specifically directed that</w:t>
      </w:r>
      <w:r w:rsidR="003D714D">
        <w:rPr>
          <w:bCs/>
          <w:color w:val="000000"/>
          <w:sz w:val="22"/>
          <w:szCs w:val="22"/>
        </w:rPr>
        <w:t xml:space="preserve"> a response from the Contractor</w:t>
      </w:r>
      <w:r>
        <w:rPr>
          <w:bCs/>
          <w:color w:val="000000"/>
          <w:sz w:val="22"/>
          <w:szCs w:val="22"/>
        </w:rPr>
        <w:t xml:space="preserve"> </w:t>
      </w:r>
      <w:r w:rsidR="003D714D">
        <w:rPr>
          <w:bCs/>
          <w:color w:val="000000"/>
          <w:sz w:val="22"/>
          <w:szCs w:val="22"/>
        </w:rPr>
        <w:t xml:space="preserve">or </w:t>
      </w:r>
      <w:r>
        <w:rPr>
          <w:bCs/>
          <w:color w:val="000000"/>
          <w:sz w:val="22"/>
          <w:szCs w:val="22"/>
        </w:rPr>
        <w:t>Bidder</w:t>
      </w:r>
      <w:r w:rsidR="003D714D">
        <w:rPr>
          <w:bCs/>
          <w:color w:val="000000"/>
          <w:sz w:val="22"/>
          <w:szCs w:val="22"/>
        </w:rPr>
        <w:t>/</w:t>
      </w:r>
      <w:proofErr w:type="spellStart"/>
      <w:r>
        <w:rPr>
          <w:bCs/>
          <w:color w:val="000000"/>
          <w:sz w:val="22"/>
          <w:szCs w:val="22"/>
        </w:rPr>
        <w:t>Offeror</w:t>
      </w:r>
      <w:proofErr w:type="spellEnd"/>
      <w:r>
        <w:rPr>
          <w:bCs/>
          <w:color w:val="000000"/>
          <w:sz w:val="22"/>
          <w:szCs w:val="22"/>
        </w:rPr>
        <w:t xml:space="preserve"> be provided in writing or hard copy. </w:t>
      </w:r>
    </w:p>
    <w:p w:rsidR="00F12810" w:rsidRDefault="00F12810" w:rsidP="00F12810">
      <w:pPr>
        <w:rPr>
          <w:bCs/>
          <w:color w:val="000000"/>
          <w:sz w:val="22"/>
          <w:szCs w:val="22"/>
        </w:rPr>
      </w:pPr>
    </w:p>
    <w:p w:rsidR="00F12810" w:rsidRDefault="00F12810" w:rsidP="00F12810">
      <w:pPr>
        <w:ind w:left="720" w:hanging="720"/>
        <w:rPr>
          <w:sz w:val="22"/>
          <w:szCs w:val="22"/>
        </w:rPr>
      </w:pPr>
      <w:r>
        <w:rPr>
          <w:bCs/>
          <w:color w:val="000000"/>
          <w:sz w:val="22"/>
          <w:szCs w:val="22"/>
        </w:rPr>
        <w:t>F.</w:t>
      </w:r>
      <w:r>
        <w:rPr>
          <w:bCs/>
          <w:color w:val="000000"/>
          <w:sz w:val="22"/>
          <w:szCs w:val="22"/>
        </w:rPr>
        <w:tab/>
        <w:t xml:space="preserve">Any facsimile or e-mail transmission is only authorized to the facsimile numbers or e-mail addresses for the identified person as provided in the solicitation, the Contract, or in the direction from the Procurement Officer or </w:t>
      </w:r>
      <w:r w:rsidR="0098428B">
        <w:rPr>
          <w:bCs/>
          <w:color w:val="000000"/>
          <w:sz w:val="22"/>
          <w:szCs w:val="22"/>
        </w:rPr>
        <w:t>State Project Manager</w:t>
      </w:r>
      <w:r>
        <w:rPr>
          <w:bCs/>
          <w:color w:val="000000"/>
          <w:sz w:val="22"/>
          <w:szCs w:val="22"/>
        </w:rPr>
        <w:t>.</w:t>
      </w:r>
    </w:p>
    <w:p w:rsidR="00CF61F5" w:rsidRDefault="00CF61F5" w:rsidP="00CF61F5">
      <w:pPr>
        <w:rPr>
          <w:sz w:val="22"/>
        </w:rPr>
      </w:pPr>
    </w:p>
    <w:p w:rsidR="00CF61F5" w:rsidRDefault="00CF61F5" w:rsidP="00CF61F5">
      <w:pPr>
        <w:pStyle w:val="Heading2"/>
      </w:pPr>
      <w:bookmarkStart w:id="87" w:name="_Toc387215821"/>
      <w:r>
        <w:t>1.33</w:t>
      </w:r>
      <w:r>
        <w:tab/>
        <w:t>Minority Business Enterprise Goal</w:t>
      </w:r>
      <w:r w:rsidR="002F244A">
        <w:t xml:space="preserve"> and </w:t>
      </w:r>
      <w:proofErr w:type="spellStart"/>
      <w:r w:rsidR="002F244A">
        <w:t>Subgoals</w:t>
      </w:r>
      <w:bookmarkEnd w:id="87"/>
      <w:proofErr w:type="spellEnd"/>
      <w:r>
        <w:t xml:space="preserve">  </w:t>
      </w:r>
    </w:p>
    <w:p w:rsidR="00CF61F5" w:rsidRDefault="00CF61F5" w:rsidP="00CF61F5">
      <w:pPr>
        <w:rPr>
          <w:color w:val="FF3300"/>
          <w:sz w:val="22"/>
          <w:szCs w:val="22"/>
        </w:rPr>
      </w:pPr>
    </w:p>
    <w:p w:rsidR="00CF61F5" w:rsidRDefault="00CF61F5" w:rsidP="00CF61F5">
      <w:pPr>
        <w:pStyle w:val="BodyText"/>
        <w:rPr>
          <w:szCs w:val="22"/>
        </w:rPr>
      </w:pPr>
      <w:r>
        <w:rPr>
          <w:szCs w:val="22"/>
        </w:rPr>
        <w:t xml:space="preserve">There is no </w:t>
      </w:r>
      <w:r w:rsidR="00380229">
        <w:rPr>
          <w:szCs w:val="22"/>
        </w:rPr>
        <w:t>MBE subcontractor participation g</w:t>
      </w:r>
      <w:r>
        <w:rPr>
          <w:szCs w:val="22"/>
        </w:rPr>
        <w:t>oal for this procurement.</w:t>
      </w:r>
    </w:p>
    <w:p w:rsidR="00CF61F5" w:rsidRDefault="00CF61F5" w:rsidP="00CF61F5">
      <w:pPr>
        <w:rPr>
          <w:sz w:val="22"/>
          <w:szCs w:val="22"/>
        </w:rPr>
      </w:pPr>
    </w:p>
    <w:p w:rsidR="00023924" w:rsidRDefault="00023924">
      <w:pPr>
        <w:pStyle w:val="Heading2"/>
      </w:pPr>
      <w:bookmarkStart w:id="88" w:name="_Toc387215822"/>
      <w:r>
        <w:t>1.</w:t>
      </w:r>
      <w:r w:rsidR="00F12810">
        <w:t>34</w:t>
      </w:r>
      <w:r>
        <w:tab/>
        <w:t>Living Wage Requirements</w:t>
      </w:r>
      <w:bookmarkEnd w:id="88"/>
      <w:r>
        <w:t xml:space="preserve"> </w:t>
      </w:r>
    </w:p>
    <w:p w:rsidR="00023924" w:rsidRDefault="00023924">
      <w:pPr>
        <w:rPr>
          <w:sz w:val="22"/>
          <w:szCs w:val="22"/>
        </w:rPr>
      </w:pPr>
    </w:p>
    <w:p w:rsidR="00023924" w:rsidRDefault="00023924">
      <w:pPr>
        <w:rPr>
          <w:sz w:val="22"/>
          <w:szCs w:val="22"/>
        </w:rPr>
      </w:pPr>
      <w:r>
        <w:rPr>
          <w:sz w:val="22"/>
          <w:szCs w:val="22"/>
        </w:rPr>
        <w:t xml:space="preserve">A solicitation for services under a State contract valued at $100,000 or more may be subject to Md. Code Ann., State Finance and Procurement Article, Title18.  Additional information regarding the State’s living wage requirement is contained in </w:t>
      </w:r>
      <w:r w:rsidRPr="00487286">
        <w:rPr>
          <w:b/>
          <w:sz w:val="22"/>
          <w:szCs w:val="22"/>
        </w:rPr>
        <w:t>Attachment G</w:t>
      </w:r>
      <w:r>
        <w:rPr>
          <w:sz w:val="22"/>
          <w:szCs w:val="22"/>
        </w:rPr>
        <w:t>.  Bidders</w:t>
      </w:r>
      <w:r w:rsidR="009022A5">
        <w:rPr>
          <w:sz w:val="22"/>
          <w:szCs w:val="22"/>
        </w:rPr>
        <w:t>/</w:t>
      </w:r>
      <w:proofErr w:type="spellStart"/>
      <w:r w:rsidR="009022A5">
        <w:rPr>
          <w:sz w:val="22"/>
          <w:szCs w:val="22"/>
        </w:rPr>
        <w:t>Offerors</w:t>
      </w:r>
      <w:proofErr w:type="spellEnd"/>
      <w:r>
        <w:rPr>
          <w:sz w:val="22"/>
          <w:szCs w:val="22"/>
        </w:rPr>
        <w:t xml:space="preserve"> </w:t>
      </w:r>
      <w:r w:rsidR="00A13CDF">
        <w:rPr>
          <w:sz w:val="22"/>
          <w:szCs w:val="22"/>
        </w:rPr>
        <w:t>shall</w:t>
      </w:r>
      <w:r>
        <w:rPr>
          <w:sz w:val="22"/>
          <w:szCs w:val="22"/>
        </w:rPr>
        <w:t xml:space="preserve"> complete and submit the Maryland Living Wage Requirements Affidavit</w:t>
      </w:r>
      <w:r w:rsidR="00222561" w:rsidRPr="00222561">
        <w:rPr>
          <w:sz w:val="22"/>
          <w:szCs w:val="22"/>
        </w:rPr>
        <w:t xml:space="preserve"> </w:t>
      </w:r>
      <w:r w:rsidR="00222561">
        <w:rPr>
          <w:sz w:val="22"/>
          <w:szCs w:val="22"/>
        </w:rPr>
        <w:t>of Agreement</w:t>
      </w:r>
      <w:r>
        <w:rPr>
          <w:sz w:val="22"/>
          <w:szCs w:val="22"/>
        </w:rPr>
        <w:t xml:space="preserve"> (</w:t>
      </w:r>
      <w:r w:rsidRPr="00487286">
        <w:rPr>
          <w:b/>
          <w:sz w:val="22"/>
          <w:szCs w:val="22"/>
        </w:rPr>
        <w:t>Attachment G-1</w:t>
      </w:r>
      <w:r w:rsidR="009022A5">
        <w:rPr>
          <w:sz w:val="22"/>
          <w:szCs w:val="22"/>
        </w:rPr>
        <w:t>) with their Bid/Proposal</w:t>
      </w:r>
      <w:r>
        <w:rPr>
          <w:sz w:val="22"/>
          <w:szCs w:val="22"/>
        </w:rPr>
        <w:t>.  If a Bidder</w:t>
      </w:r>
      <w:r w:rsidR="009022A5">
        <w:rPr>
          <w:sz w:val="22"/>
          <w:szCs w:val="22"/>
        </w:rPr>
        <w:t>/</w:t>
      </w:r>
      <w:proofErr w:type="spellStart"/>
      <w:r w:rsidR="009022A5">
        <w:rPr>
          <w:sz w:val="22"/>
          <w:szCs w:val="22"/>
        </w:rPr>
        <w:t>Offeror</w:t>
      </w:r>
      <w:proofErr w:type="spellEnd"/>
      <w:r>
        <w:rPr>
          <w:sz w:val="22"/>
          <w:szCs w:val="22"/>
        </w:rPr>
        <w:t xml:space="preserve"> fails to complete and submit the required documentation, the State may determine a Bidder</w:t>
      </w:r>
      <w:r w:rsidR="009022A5">
        <w:rPr>
          <w:sz w:val="22"/>
          <w:szCs w:val="22"/>
        </w:rPr>
        <w:t>/</w:t>
      </w:r>
      <w:proofErr w:type="spellStart"/>
      <w:r w:rsidR="009022A5">
        <w:rPr>
          <w:sz w:val="22"/>
          <w:szCs w:val="22"/>
        </w:rPr>
        <w:t>Offeror</w:t>
      </w:r>
      <w:proofErr w:type="spellEnd"/>
      <w:r>
        <w:rPr>
          <w:sz w:val="22"/>
          <w:szCs w:val="22"/>
        </w:rPr>
        <w:t xml:space="preserve"> to be not responsible under State law.</w:t>
      </w:r>
    </w:p>
    <w:p w:rsidR="00023924" w:rsidRDefault="00023924">
      <w:pPr>
        <w:rPr>
          <w:sz w:val="22"/>
          <w:szCs w:val="22"/>
        </w:rPr>
      </w:pPr>
    </w:p>
    <w:p w:rsidR="00023924" w:rsidRDefault="00023924">
      <w:pPr>
        <w:rPr>
          <w:sz w:val="22"/>
          <w:szCs w:val="22"/>
        </w:rPr>
      </w:pPr>
      <w:r>
        <w:rPr>
          <w:sz w:val="22"/>
          <w:szCs w:val="22"/>
        </w:rPr>
        <w:t>Contractors and subcontractors subject to the Living Wage Law shall pay each covered employee at least the minimum amount set by law for the applicable Tier area.  The specific living wage rate is determined by whether a majority of services take place in a Tier 1 Area or Tier 2 Area of the State.  The Tier 1 Area includes Montgomery, Prince George’s, Howard, Anne Arundel and Baltimore Counties, and Baltimore City.  The Tier 2 Area includes any county in the State not included in the Tier 1 Area.  In the event that the employees who perform the services are not located in the State, the head of the unit responsible for a State Contract pursuant to §18-102(d) of the State Finance and Procurement Article shall assign the tier based upon where the recipients of the services are located.</w:t>
      </w:r>
    </w:p>
    <w:p w:rsidR="00023924" w:rsidRDefault="00023924">
      <w:pPr>
        <w:autoSpaceDE w:val="0"/>
        <w:autoSpaceDN w:val="0"/>
        <w:adjustRightInd w:val="0"/>
        <w:jc w:val="both"/>
        <w:rPr>
          <w:sz w:val="22"/>
          <w:szCs w:val="22"/>
        </w:rPr>
      </w:pPr>
    </w:p>
    <w:p w:rsidR="00023924" w:rsidRDefault="00023924">
      <w:pPr>
        <w:autoSpaceDE w:val="0"/>
        <w:autoSpaceDN w:val="0"/>
        <w:adjustRightInd w:val="0"/>
        <w:jc w:val="both"/>
        <w:rPr>
          <w:sz w:val="22"/>
          <w:szCs w:val="22"/>
        </w:rPr>
      </w:pPr>
      <w:r>
        <w:rPr>
          <w:sz w:val="22"/>
          <w:szCs w:val="22"/>
        </w:rPr>
        <w:t>The Contract resulting from this solicitation will be determined to be a Tier 1 Contract or a Tier 2 Contract depending on the location(s) from which the Contractor provides 50% or more of the services.  The Bidder</w:t>
      </w:r>
      <w:r w:rsidR="00E30E41">
        <w:rPr>
          <w:sz w:val="22"/>
          <w:szCs w:val="22"/>
        </w:rPr>
        <w:t>/</w:t>
      </w:r>
      <w:proofErr w:type="spellStart"/>
      <w:r w:rsidR="00E30E41">
        <w:rPr>
          <w:sz w:val="22"/>
          <w:szCs w:val="22"/>
        </w:rPr>
        <w:t>Offeror</w:t>
      </w:r>
      <w:proofErr w:type="spellEnd"/>
      <w:r>
        <w:rPr>
          <w:sz w:val="22"/>
          <w:szCs w:val="22"/>
        </w:rPr>
        <w:t xml:space="preserve"> </w:t>
      </w:r>
      <w:r w:rsidR="00A13CDF">
        <w:rPr>
          <w:sz w:val="22"/>
          <w:szCs w:val="22"/>
        </w:rPr>
        <w:t>shall</w:t>
      </w:r>
      <w:r>
        <w:rPr>
          <w:sz w:val="22"/>
          <w:szCs w:val="22"/>
        </w:rPr>
        <w:t xml:space="preserve"> identify in its Bid</w:t>
      </w:r>
      <w:r w:rsidR="00E30E41">
        <w:rPr>
          <w:sz w:val="22"/>
          <w:szCs w:val="22"/>
        </w:rPr>
        <w:t>/Proposal</w:t>
      </w:r>
      <w:r>
        <w:rPr>
          <w:sz w:val="22"/>
          <w:szCs w:val="22"/>
        </w:rPr>
        <w:t xml:space="preserve"> the location(s) from which services will be provided, including the location(s) from which 50% or more of the Contract services will be provided.</w:t>
      </w:r>
    </w:p>
    <w:p w:rsidR="00023924" w:rsidRDefault="00023924">
      <w:pPr>
        <w:autoSpaceDE w:val="0"/>
        <w:autoSpaceDN w:val="0"/>
        <w:adjustRightInd w:val="0"/>
        <w:jc w:val="both"/>
        <w:rPr>
          <w:sz w:val="22"/>
          <w:szCs w:val="22"/>
        </w:rPr>
      </w:pPr>
    </w:p>
    <w:p w:rsidR="00355C0F" w:rsidRDefault="00023924">
      <w:pPr>
        <w:numPr>
          <w:ilvl w:val="0"/>
          <w:numId w:val="30"/>
        </w:numPr>
        <w:tabs>
          <w:tab w:val="num" w:pos="1400"/>
        </w:tabs>
        <w:autoSpaceDE w:val="0"/>
        <w:autoSpaceDN w:val="0"/>
        <w:adjustRightInd w:val="0"/>
        <w:spacing w:after="60"/>
        <w:ind w:left="1397"/>
        <w:jc w:val="both"/>
        <w:rPr>
          <w:sz w:val="22"/>
          <w:szCs w:val="22"/>
        </w:rPr>
      </w:pPr>
      <w:r>
        <w:rPr>
          <w:sz w:val="22"/>
          <w:szCs w:val="22"/>
        </w:rPr>
        <w:t>If the Contractor provides 50% or more of the services from a location(s) in a Tier 1 jurisdiction(s) the Contract will be a Tier 1 Contract.</w:t>
      </w:r>
    </w:p>
    <w:p w:rsidR="00355C0F" w:rsidRDefault="00023924">
      <w:pPr>
        <w:numPr>
          <w:ilvl w:val="0"/>
          <w:numId w:val="30"/>
        </w:numPr>
        <w:tabs>
          <w:tab w:val="num" w:pos="1400"/>
        </w:tabs>
        <w:autoSpaceDE w:val="0"/>
        <w:autoSpaceDN w:val="0"/>
        <w:adjustRightInd w:val="0"/>
        <w:spacing w:after="60"/>
        <w:ind w:left="1397"/>
        <w:jc w:val="both"/>
        <w:rPr>
          <w:sz w:val="22"/>
          <w:szCs w:val="22"/>
        </w:rPr>
      </w:pPr>
      <w:r>
        <w:rPr>
          <w:sz w:val="22"/>
          <w:szCs w:val="22"/>
        </w:rPr>
        <w:t>If the Contractor provides 50% or more of the services from a location(s) in a Tier 2 jurisdiction(s), the Contract will be a Tier 2 Contract.</w:t>
      </w:r>
    </w:p>
    <w:p w:rsidR="00355C0F" w:rsidRDefault="00023924">
      <w:pPr>
        <w:numPr>
          <w:ilvl w:val="0"/>
          <w:numId w:val="30"/>
        </w:numPr>
        <w:tabs>
          <w:tab w:val="num" w:pos="1400"/>
        </w:tabs>
        <w:autoSpaceDE w:val="0"/>
        <w:autoSpaceDN w:val="0"/>
        <w:adjustRightInd w:val="0"/>
        <w:spacing w:after="60"/>
        <w:ind w:left="1397"/>
        <w:jc w:val="both"/>
        <w:rPr>
          <w:sz w:val="22"/>
          <w:szCs w:val="22"/>
        </w:rPr>
      </w:pPr>
      <w:r>
        <w:rPr>
          <w:sz w:val="22"/>
          <w:szCs w:val="22"/>
        </w:rPr>
        <w:t xml:space="preserve">If the Contractor provides more than 50% of the services from an out-of-State location, the State agency determines the wage tier based on where the majority of the service recipients are located.  </w:t>
      </w:r>
      <w:r w:rsidR="00D153E0">
        <w:rPr>
          <w:sz w:val="22"/>
          <w:szCs w:val="22"/>
        </w:rPr>
        <w:t xml:space="preserve">In this circumstance, this Contract will be determined to be a </w:t>
      </w:r>
      <w:r w:rsidR="00ED434E">
        <w:rPr>
          <w:sz w:val="22"/>
          <w:szCs w:val="22"/>
        </w:rPr>
        <w:t>Tier 2</w:t>
      </w:r>
      <w:r w:rsidR="00DA177D">
        <w:rPr>
          <w:sz w:val="22"/>
          <w:szCs w:val="22"/>
        </w:rPr>
        <w:t xml:space="preserve"> </w:t>
      </w:r>
      <w:r w:rsidR="00D153E0">
        <w:rPr>
          <w:sz w:val="22"/>
          <w:szCs w:val="22"/>
        </w:rPr>
        <w:t>Contract.</w:t>
      </w:r>
    </w:p>
    <w:p w:rsidR="00023924" w:rsidRDefault="00023924">
      <w:pPr>
        <w:rPr>
          <w:sz w:val="22"/>
          <w:szCs w:val="22"/>
        </w:rPr>
      </w:pPr>
    </w:p>
    <w:p w:rsidR="00023924" w:rsidRDefault="00023924">
      <w:pPr>
        <w:suppressAutoHyphens/>
        <w:ind w:right="432"/>
        <w:rPr>
          <w:sz w:val="22"/>
          <w:szCs w:val="22"/>
        </w:rPr>
      </w:pPr>
      <w:r>
        <w:rPr>
          <w:sz w:val="22"/>
          <w:szCs w:val="22"/>
        </w:rPr>
        <w:t xml:space="preserve">Information pertaining to reporting obligations may be found by going to the Maryland Department of Labor, Licensing and Regulation (DLLR) website </w:t>
      </w:r>
      <w:hyperlink r:id="rId21" w:history="1">
        <w:r>
          <w:rPr>
            <w:rStyle w:val="Hyperlink"/>
            <w:sz w:val="22"/>
            <w:szCs w:val="22"/>
          </w:rPr>
          <w:t>http://www.dllr.state.md.us/labor/prev/livingwage.shtml</w:t>
        </w:r>
      </w:hyperlink>
      <w:r>
        <w:rPr>
          <w:sz w:val="22"/>
          <w:szCs w:val="22"/>
        </w:rPr>
        <w:t>.</w:t>
      </w:r>
    </w:p>
    <w:p w:rsidR="00023924" w:rsidRDefault="00023924">
      <w:pPr>
        <w:rPr>
          <w:sz w:val="22"/>
          <w:szCs w:val="22"/>
        </w:rPr>
      </w:pPr>
    </w:p>
    <w:p w:rsidR="00023924" w:rsidRDefault="00023924">
      <w:pPr>
        <w:suppressAutoHyphens/>
        <w:ind w:right="432"/>
        <w:rPr>
          <w:sz w:val="22"/>
          <w:szCs w:val="22"/>
        </w:rPr>
      </w:pPr>
      <w:r>
        <w:rPr>
          <w:b/>
          <w:sz w:val="22"/>
          <w:szCs w:val="22"/>
        </w:rPr>
        <w:t>NOTE:  Whereas the Living Wage may change annually, the Contract price may not be changed because of a Living Wage change</w:t>
      </w:r>
      <w:r w:rsidR="009A56A8">
        <w:rPr>
          <w:b/>
          <w:sz w:val="22"/>
          <w:szCs w:val="22"/>
        </w:rPr>
        <w:t>.</w:t>
      </w:r>
    </w:p>
    <w:p w:rsidR="00023924" w:rsidRDefault="00023924">
      <w:pPr>
        <w:rPr>
          <w:sz w:val="22"/>
        </w:rPr>
      </w:pPr>
    </w:p>
    <w:p w:rsidR="00023924" w:rsidRDefault="00023924">
      <w:pPr>
        <w:pStyle w:val="Heading2"/>
      </w:pPr>
      <w:bookmarkStart w:id="89" w:name="_Toc387215823"/>
      <w:r>
        <w:lastRenderedPageBreak/>
        <w:t>1.3</w:t>
      </w:r>
      <w:r w:rsidR="00F12810">
        <w:t>5</w:t>
      </w:r>
      <w:r>
        <w:tab/>
        <w:t>Federal Funding Acknowledgement</w:t>
      </w:r>
      <w:bookmarkEnd w:id="89"/>
    </w:p>
    <w:p w:rsidR="00023924" w:rsidRDefault="00023924">
      <w:pPr>
        <w:ind w:left="720" w:hanging="720"/>
        <w:rPr>
          <w:sz w:val="22"/>
          <w:szCs w:val="22"/>
        </w:rPr>
      </w:pPr>
      <w:bookmarkStart w:id="90" w:name="_Toc83537697"/>
      <w:bookmarkStart w:id="91" w:name="_Toc83538604"/>
    </w:p>
    <w:p w:rsidR="00023924" w:rsidRDefault="00023924">
      <w:pPr>
        <w:ind w:left="720" w:hanging="720"/>
        <w:rPr>
          <w:sz w:val="22"/>
          <w:szCs w:val="22"/>
        </w:rPr>
      </w:pPr>
      <w:r>
        <w:rPr>
          <w:sz w:val="22"/>
          <w:szCs w:val="22"/>
        </w:rPr>
        <w:t>This Contract does not contain Federal funds.</w:t>
      </w:r>
    </w:p>
    <w:p w:rsidR="00023924" w:rsidRDefault="00023924">
      <w:pPr>
        <w:ind w:left="720" w:hanging="720"/>
        <w:rPr>
          <w:sz w:val="22"/>
          <w:szCs w:val="22"/>
        </w:rPr>
      </w:pPr>
    </w:p>
    <w:p w:rsidR="00023924" w:rsidRDefault="00023924">
      <w:pPr>
        <w:pStyle w:val="Heading2"/>
      </w:pPr>
      <w:bookmarkStart w:id="92" w:name="_Toc387215824"/>
      <w:r>
        <w:t>1.3</w:t>
      </w:r>
      <w:r w:rsidR="00F12810">
        <w:t>6</w:t>
      </w:r>
      <w:r>
        <w:tab/>
        <w:t>Conflict of Interest Affidavit and Disclosure</w:t>
      </w:r>
      <w:bookmarkEnd w:id="92"/>
      <w:r>
        <w:t xml:space="preserve"> </w:t>
      </w:r>
    </w:p>
    <w:p w:rsidR="00023924" w:rsidRDefault="00023924">
      <w:pPr>
        <w:pStyle w:val="Header"/>
        <w:tabs>
          <w:tab w:val="clear" w:pos="4320"/>
          <w:tab w:val="clear" w:pos="8640"/>
        </w:tabs>
        <w:rPr>
          <w:color w:val="FF3300"/>
          <w:sz w:val="22"/>
        </w:rPr>
      </w:pPr>
    </w:p>
    <w:p w:rsidR="00023924" w:rsidRDefault="0014691C">
      <w:pPr>
        <w:suppressAutoHyphens/>
        <w:ind w:right="432"/>
        <w:rPr>
          <w:sz w:val="22"/>
          <w:szCs w:val="22"/>
        </w:rPr>
      </w:pPr>
      <w:r>
        <w:rPr>
          <w:sz w:val="22"/>
          <w:szCs w:val="22"/>
        </w:rPr>
        <w:t>Bidders shall complete and sign the Conflict of Interest Affidavit and Disclosure (</w:t>
      </w:r>
      <w:r w:rsidRPr="0014691C">
        <w:rPr>
          <w:b/>
          <w:sz w:val="22"/>
          <w:szCs w:val="22"/>
        </w:rPr>
        <w:t>Attachment I</w:t>
      </w:r>
      <w:r>
        <w:rPr>
          <w:sz w:val="22"/>
          <w:szCs w:val="22"/>
        </w:rPr>
        <w:t xml:space="preserve">) and submit it with their Bid.  </w:t>
      </w:r>
      <w:r w:rsidR="00023924">
        <w:rPr>
          <w:sz w:val="22"/>
          <w:szCs w:val="22"/>
        </w:rPr>
        <w:t xml:space="preserve">All Bidders are advised that if a Contract is awarded as a result of this solicitation, the successful Contractor’s personnel </w:t>
      </w:r>
      <w:r w:rsidR="00307702">
        <w:rPr>
          <w:sz w:val="22"/>
          <w:szCs w:val="22"/>
        </w:rPr>
        <w:t xml:space="preserve">who perform or control work under this Contract </w:t>
      </w:r>
      <w:r w:rsidR="00023924">
        <w:rPr>
          <w:sz w:val="22"/>
          <w:szCs w:val="22"/>
        </w:rPr>
        <w:t xml:space="preserve">and each of the participating subcontractor personnel </w:t>
      </w:r>
      <w:r w:rsidR="00307702">
        <w:rPr>
          <w:sz w:val="22"/>
          <w:szCs w:val="22"/>
        </w:rPr>
        <w:t xml:space="preserve">who perform or control work under this Contract </w:t>
      </w:r>
      <w:r w:rsidR="00023924">
        <w:rPr>
          <w:sz w:val="22"/>
          <w:szCs w:val="22"/>
        </w:rPr>
        <w:t xml:space="preserve">shall be required to complete agreements </w:t>
      </w:r>
      <w:r>
        <w:rPr>
          <w:sz w:val="22"/>
          <w:szCs w:val="22"/>
        </w:rPr>
        <w:t>substantially similar to</w:t>
      </w:r>
      <w:r w:rsidR="00023924">
        <w:rPr>
          <w:sz w:val="22"/>
          <w:szCs w:val="22"/>
        </w:rPr>
        <w:t xml:space="preserve"> </w:t>
      </w:r>
      <w:r w:rsidR="00023924" w:rsidRPr="00487286">
        <w:rPr>
          <w:b/>
          <w:sz w:val="22"/>
          <w:szCs w:val="22"/>
        </w:rPr>
        <w:t xml:space="preserve">Attachment </w:t>
      </w:r>
      <w:r w:rsidR="005B6FE4">
        <w:rPr>
          <w:b/>
          <w:sz w:val="22"/>
          <w:szCs w:val="22"/>
        </w:rPr>
        <w:t>I</w:t>
      </w:r>
      <w:r w:rsidR="00023924">
        <w:rPr>
          <w:sz w:val="22"/>
          <w:szCs w:val="22"/>
        </w:rPr>
        <w:t xml:space="preserve"> Conflict of Interest Affidavit and Disclosure.  For policies and procedures applying specifically to Conflict of Interests, the Contract is </w:t>
      </w:r>
      <w:r>
        <w:rPr>
          <w:sz w:val="22"/>
          <w:szCs w:val="22"/>
        </w:rPr>
        <w:t xml:space="preserve">governed by COMAR 21.05.08.08. </w:t>
      </w:r>
    </w:p>
    <w:p w:rsidR="00023924" w:rsidRDefault="00023924">
      <w:pPr>
        <w:suppressAutoHyphens/>
        <w:ind w:right="432"/>
        <w:rPr>
          <w:sz w:val="22"/>
          <w:szCs w:val="22"/>
        </w:rPr>
      </w:pPr>
    </w:p>
    <w:p w:rsidR="00023924" w:rsidRDefault="00023924">
      <w:pPr>
        <w:pStyle w:val="Heading2"/>
      </w:pPr>
      <w:bookmarkStart w:id="93" w:name="_Toc387215825"/>
      <w:r>
        <w:t>1.3</w:t>
      </w:r>
      <w:r w:rsidR="00F12810">
        <w:t>7</w:t>
      </w:r>
      <w:r>
        <w:tab/>
        <w:t>Non-Disclosure Agreement</w:t>
      </w:r>
      <w:bookmarkEnd w:id="93"/>
    </w:p>
    <w:p w:rsidR="00023924" w:rsidRDefault="00023924">
      <w:pPr>
        <w:pStyle w:val="Header"/>
        <w:tabs>
          <w:tab w:val="clear" w:pos="4320"/>
          <w:tab w:val="clear" w:pos="8640"/>
        </w:tabs>
        <w:rPr>
          <w:color w:val="FF3300"/>
          <w:sz w:val="22"/>
        </w:rPr>
      </w:pPr>
    </w:p>
    <w:p w:rsidR="00023924" w:rsidRDefault="00023924">
      <w:pPr>
        <w:suppressAutoHyphens/>
        <w:ind w:right="432"/>
        <w:rPr>
          <w:sz w:val="22"/>
          <w:szCs w:val="22"/>
        </w:rPr>
      </w:pPr>
      <w:r>
        <w:rPr>
          <w:sz w:val="22"/>
          <w:szCs w:val="22"/>
        </w:rPr>
        <w:t xml:space="preserve">All Bidders are advised that this solicitation and any resultant Contract(s) are subject to the terms of the Non-Disclosure Agreement (NDA) contained in this solicitation as </w:t>
      </w:r>
      <w:r w:rsidRPr="00487286">
        <w:rPr>
          <w:b/>
          <w:sz w:val="22"/>
          <w:szCs w:val="22"/>
        </w:rPr>
        <w:t xml:space="preserve">Attachment </w:t>
      </w:r>
      <w:r w:rsidR="005B6FE4">
        <w:rPr>
          <w:b/>
          <w:sz w:val="22"/>
          <w:szCs w:val="22"/>
        </w:rPr>
        <w:t>J</w:t>
      </w:r>
      <w:r>
        <w:rPr>
          <w:sz w:val="22"/>
          <w:szCs w:val="22"/>
        </w:rPr>
        <w:t xml:space="preserve">.  </w:t>
      </w:r>
      <w:r>
        <w:rPr>
          <w:sz w:val="22"/>
        </w:rPr>
        <w:t xml:space="preserve">This Agreement </w:t>
      </w:r>
      <w:r w:rsidR="00A13CDF">
        <w:rPr>
          <w:sz w:val="22"/>
        </w:rPr>
        <w:t>shall</w:t>
      </w:r>
      <w:r>
        <w:rPr>
          <w:sz w:val="22"/>
        </w:rPr>
        <w:t xml:space="preserve"> be provided within five (5) Business Days of notification of proposed Contract award</w:t>
      </w:r>
      <w:r w:rsidR="004367C5">
        <w:rPr>
          <w:sz w:val="22"/>
        </w:rPr>
        <w:t>;</w:t>
      </w:r>
      <w:r>
        <w:rPr>
          <w:sz w:val="22"/>
        </w:rPr>
        <w:t xml:space="preserve"> however, to expedite processing, it is suggested that this document be completed and submitted with the Bid.</w:t>
      </w:r>
    </w:p>
    <w:p w:rsidR="00023924" w:rsidRDefault="00023924">
      <w:pPr>
        <w:suppressAutoHyphens/>
        <w:ind w:right="432"/>
        <w:rPr>
          <w:sz w:val="22"/>
          <w:szCs w:val="22"/>
        </w:rPr>
      </w:pPr>
    </w:p>
    <w:p w:rsidR="00023924" w:rsidRDefault="00023924">
      <w:pPr>
        <w:pStyle w:val="Heading2"/>
      </w:pPr>
      <w:bookmarkStart w:id="94" w:name="_Toc387215826"/>
      <w:r>
        <w:t>1.3</w:t>
      </w:r>
      <w:r w:rsidR="00F12810">
        <w:t>8</w:t>
      </w:r>
      <w:r>
        <w:tab/>
        <w:t>HIPAA - Business Associate Agreement</w:t>
      </w:r>
      <w:bookmarkEnd w:id="94"/>
      <w:r>
        <w:t xml:space="preserve"> </w:t>
      </w:r>
    </w:p>
    <w:p w:rsidR="00023924" w:rsidRDefault="00023924">
      <w:pPr>
        <w:pStyle w:val="Header"/>
        <w:tabs>
          <w:tab w:val="clear" w:pos="4320"/>
          <w:tab w:val="clear" w:pos="8640"/>
        </w:tabs>
        <w:rPr>
          <w:color w:val="FF3300"/>
          <w:sz w:val="22"/>
        </w:rPr>
      </w:pPr>
    </w:p>
    <w:p w:rsidR="00023924" w:rsidRDefault="00023924">
      <w:pPr>
        <w:pStyle w:val="BodyText"/>
        <w:rPr>
          <w:szCs w:val="22"/>
        </w:rPr>
      </w:pPr>
      <w:r>
        <w:rPr>
          <w:szCs w:val="22"/>
        </w:rPr>
        <w:t>A HIPAA Business Associate Agreement is not required for this procurement.</w:t>
      </w:r>
    </w:p>
    <w:p w:rsidR="00023924" w:rsidRDefault="00023924">
      <w:pPr>
        <w:rPr>
          <w:sz w:val="22"/>
          <w:szCs w:val="22"/>
        </w:rPr>
      </w:pPr>
    </w:p>
    <w:p w:rsidR="00023924" w:rsidRDefault="00023924">
      <w:pPr>
        <w:pStyle w:val="Heading2"/>
      </w:pPr>
      <w:bookmarkStart w:id="95" w:name="_Toc387215827"/>
      <w:r>
        <w:t>1.3</w:t>
      </w:r>
      <w:r w:rsidR="00F12810">
        <w:t>9</w:t>
      </w:r>
      <w:r w:rsidR="00DE5411">
        <w:tab/>
      </w:r>
      <w:proofErr w:type="spellStart"/>
      <w:r w:rsidR="00DE5411">
        <w:t>Nonv</w:t>
      </w:r>
      <w:r>
        <w:t>isual</w:t>
      </w:r>
      <w:proofErr w:type="spellEnd"/>
      <w:r>
        <w:t xml:space="preserve"> Access</w:t>
      </w:r>
      <w:bookmarkEnd w:id="95"/>
      <w:r>
        <w:t xml:space="preserve">  </w:t>
      </w:r>
    </w:p>
    <w:p w:rsidR="00023924" w:rsidRDefault="00023924">
      <w:pPr>
        <w:rPr>
          <w:color w:val="FF3300"/>
          <w:sz w:val="22"/>
        </w:rPr>
      </w:pPr>
    </w:p>
    <w:p w:rsidR="00023924" w:rsidRDefault="00023924">
      <w:pPr>
        <w:pStyle w:val="BodyText"/>
        <w:rPr>
          <w:szCs w:val="22"/>
        </w:rPr>
      </w:pPr>
      <w:r>
        <w:rPr>
          <w:szCs w:val="22"/>
        </w:rPr>
        <w:t>This solicitation does not contain Information Technology</w:t>
      </w:r>
      <w:r w:rsidR="00DE5411">
        <w:rPr>
          <w:szCs w:val="22"/>
        </w:rPr>
        <w:t xml:space="preserve"> (IT) provisions requiring </w:t>
      </w:r>
      <w:proofErr w:type="spellStart"/>
      <w:r w:rsidR="00DE5411">
        <w:rPr>
          <w:szCs w:val="22"/>
        </w:rPr>
        <w:t>Nonv</w:t>
      </w:r>
      <w:r>
        <w:rPr>
          <w:szCs w:val="22"/>
        </w:rPr>
        <w:t>isual</w:t>
      </w:r>
      <w:proofErr w:type="spellEnd"/>
      <w:r>
        <w:rPr>
          <w:szCs w:val="22"/>
        </w:rPr>
        <w:t xml:space="preserve"> Access.</w:t>
      </w:r>
    </w:p>
    <w:p w:rsidR="00023924" w:rsidRDefault="00023924">
      <w:pPr>
        <w:rPr>
          <w:sz w:val="22"/>
          <w:szCs w:val="22"/>
        </w:rPr>
      </w:pPr>
    </w:p>
    <w:p w:rsidR="00023924" w:rsidRDefault="00023924">
      <w:pPr>
        <w:pStyle w:val="Heading2"/>
      </w:pPr>
      <w:bookmarkStart w:id="96" w:name="_Toc195673687"/>
      <w:bookmarkStart w:id="97" w:name="_Toc387215828"/>
      <w:r>
        <w:t>1.</w:t>
      </w:r>
      <w:bookmarkEnd w:id="96"/>
      <w:r w:rsidR="00F12810">
        <w:t>40</w:t>
      </w:r>
      <w:r>
        <w:tab/>
        <w:t>Mercury and Products That Contain Mercury</w:t>
      </w:r>
      <w:bookmarkEnd w:id="97"/>
      <w:r>
        <w:t xml:space="preserve"> </w:t>
      </w:r>
    </w:p>
    <w:p w:rsidR="00023924" w:rsidRDefault="00023924">
      <w:pPr>
        <w:pStyle w:val="Header"/>
        <w:tabs>
          <w:tab w:val="clear" w:pos="4320"/>
          <w:tab w:val="clear" w:pos="8640"/>
        </w:tabs>
        <w:rPr>
          <w:b/>
          <w:color w:val="FF3300"/>
          <w:sz w:val="22"/>
          <w:szCs w:val="22"/>
        </w:rPr>
      </w:pPr>
    </w:p>
    <w:p w:rsidR="00023924" w:rsidRDefault="00023924">
      <w:pPr>
        <w:pStyle w:val="BodyText"/>
        <w:rPr>
          <w:szCs w:val="22"/>
        </w:rPr>
      </w:pPr>
      <w:r>
        <w:rPr>
          <w:szCs w:val="22"/>
        </w:rPr>
        <w:t>This solicitation does not include the procurement of products known to likely include mercury as a component.</w:t>
      </w:r>
    </w:p>
    <w:p w:rsidR="00023924" w:rsidRDefault="00023924">
      <w:pPr>
        <w:rPr>
          <w:sz w:val="22"/>
          <w:szCs w:val="22"/>
        </w:rPr>
      </w:pPr>
    </w:p>
    <w:p w:rsidR="00023924" w:rsidRDefault="00023924">
      <w:pPr>
        <w:pStyle w:val="Heading2"/>
        <w:spacing w:after="0"/>
      </w:pPr>
      <w:bookmarkStart w:id="98" w:name="_Toc387215829"/>
      <w:r>
        <w:t>1.41</w:t>
      </w:r>
      <w:r>
        <w:tab/>
        <w:t>Veteran-Owned Small Business Enterprise Goals</w:t>
      </w:r>
      <w:bookmarkEnd w:id="98"/>
    </w:p>
    <w:p w:rsidR="00023924" w:rsidRPr="009B2598" w:rsidRDefault="00023924">
      <w:pPr>
        <w:rPr>
          <w:color w:val="FF3300"/>
          <w:sz w:val="22"/>
          <w:szCs w:val="22"/>
        </w:rPr>
      </w:pPr>
    </w:p>
    <w:p w:rsidR="00023924" w:rsidRPr="009B2598" w:rsidRDefault="00023924">
      <w:pPr>
        <w:pStyle w:val="BodyText"/>
        <w:rPr>
          <w:szCs w:val="22"/>
        </w:rPr>
      </w:pPr>
      <w:r w:rsidRPr="009B2598">
        <w:rPr>
          <w:szCs w:val="22"/>
        </w:rPr>
        <w:t xml:space="preserve">There is no Veteran-Owned Small Business Enterprise (VSBE) </w:t>
      </w:r>
      <w:r w:rsidR="009B2598" w:rsidRPr="009B2598">
        <w:rPr>
          <w:szCs w:val="22"/>
        </w:rPr>
        <w:t xml:space="preserve">subcontractor participation </w:t>
      </w:r>
      <w:r w:rsidRPr="009B2598">
        <w:rPr>
          <w:szCs w:val="22"/>
        </w:rPr>
        <w:t>goal for this procurement.</w:t>
      </w:r>
    </w:p>
    <w:p w:rsidR="00023924" w:rsidRDefault="00023924">
      <w:pPr>
        <w:rPr>
          <w:sz w:val="22"/>
        </w:rPr>
      </w:pPr>
    </w:p>
    <w:p w:rsidR="00F12810" w:rsidRDefault="00516981" w:rsidP="00F12810">
      <w:pPr>
        <w:pStyle w:val="Heading2"/>
        <w:spacing w:after="0"/>
      </w:pPr>
      <w:bookmarkStart w:id="99" w:name="_Toc387215830"/>
      <w:r>
        <w:t>1.42</w:t>
      </w:r>
      <w:r w:rsidR="00F12810">
        <w:tab/>
        <w:t>Location of the Performance of Services Disclosure</w:t>
      </w:r>
      <w:bookmarkEnd w:id="99"/>
    </w:p>
    <w:p w:rsidR="00F12810" w:rsidRDefault="00F12810" w:rsidP="00F12810">
      <w:pPr>
        <w:rPr>
          <w:color w:val="FF0000"/>
          <w:sz w:val="22"/>
        </w:rPr>
      </w:pPr>
    </w:p>
    <w:p w:rsidR="00DA2E35" w:rsidRDefault="00DA2E35" w:rsidP="00DA2E35">
      <w:pPr>
        <w:pStyle w:val="BodyText"/>
        <w:rPr>
          <w:szCs w:val="22"/>
        </w:rPr>
      </w:pPr>
      <w:r>
        <w:rPr>
          <w:szCs w:val="22"/>
        </w:rPr>
        <w:t>This solicitation does not require a Location of the Performance of Services Disclosure.</w:t>
      </w:r>
    </w:p>
    <w:p w:rsidR="00DA2E35" w:rsidRDefault="00DA2E35" w:rsidP="00DA2E35">
      <w:pPr>
        <w:rPr>
          <w:sz w:val="22"/>
          <w:szCs w:val="22"/>
        </w:rPr>
      </w:pPr>
    </w:p>
    <w:p w:rsidR="006F294B" w:rsidRPr="006C32E6" w:rsidRDefault="00516981" w:rsidP="006F294B">
      <w:pPr>
        <w:pStyle w:val="Heading2"/>
        <w:spacing w:after="0"/>
      </w:pPr>
      <w:bookmarkStart w:id="100" w:name="_Toc387215831"/>
      <w:r>
        <w:t>1.43</w:t>
      </w:r>
      <w:r w:rsidR="006F294B">
        <w:tab/>
      </w:r>
      <w:r w:rsidR="006F294B" w:rsidRPr="00487286">
        <w:t>Department of Human Resources (DHR) Hiring Agreement</w:t>
      </w:r>
      <w:bookmarkEnd w:id="100"/>
    </w:p>
    <w:p w:rsidR="00AC1A01" w:rsidRDefault="00AC1A01" w:rsidP="00AC1A01">
      <w:pPr>
        <w:rPr>
          <w:color w:val="FF3300"/>
          <w:sz w:val="22"/>
          <w:szCs w:val="22"/>
        </w:rPr>
      </w:pPr>
    </w:p>
    <w:p w:rsidR="00AC1A01" w:rsidRDefault="00AC1A01" w:rsidP="00AC1A01">
      <w:pPr>
        <w:pStyle w:val="BodyText"/>
        <w:rPr>
          <w:szCs w:val="22"/>
        </w:rPr>
      </w:pPr>
      <w:r>
        <w:rPr>
          <w:szCs w:val="22"/>
        </w:rPr>
        <w:t xml:space="preserve">This solicitation does not </w:t>
      </w:r>
      <w:r w:rsidR="00B25123">
        <w:rPr>
          <w:szCs w:val="22"/>
        </w:rPr>
        <w:t>require a DHR Hiring Agreement</w:t>
      </w:r>
      <w:r>
        <w:rPr>
          <w:szCs w:val="22"/>
        </w:rPr>
        <w:t>.</w:t>
      </w:r>
    </w:p>
    <w:p w:rsidR="00AC1A01" w:rsidRDefault="00AC1A01" w:rsidP="00AC1A01">
      <w:pPr>
        <w:rPr>
          <w:sz w:val="22"/>
          <w:szCs w:val="22"/>
        </w:rPr>
      </w:pPr>
    </w:p>
    <w:p w:rsidR="00343D86" w:rsidRDefault="00343D86" w:rsidP="00AC1A01">
      <w:pPr>
        <w:rPr>
          <w:sz w:val="22"/>
          <w:szCs w:val="22"/>
        </w:rPr>
      </w:pPr>
    </w:p>
    <w:p w:rsidR="008E6AFE" w:rsidRPr="00AF313D" w:rsidRDefault="00023924" w:rsidP="00A9399F">
      <w:pPr>
        <w:pStyle w:val="Heading1"/>
        <w:rPr>
          <w:u w:val="single"/>
        </w:rPr>
      </w:pPr>
      <w:r>
        <w:rPr>
          <w:sz w:val="22"/>
          <w:szCs w:val="22"/>
        </w:rPr>
        <w:br w:type="page"/>
      </w:r>
      <w:bookmarkStart w:id="101" w:name="_Toc387215832"/>
      <w:r w:rsidR="008E6AFE" w:rsidRPr="00AF313D">
        <w:rPr>
          <w:u w:val="single"/>
        </w:rPr>
        <w:lastRenderedPageBreak/>
        <w:t xml:space="preserve">SECTION </w:t>
      </w:r>
      <w:r w:rsidR="008E6AFE">
        <w:rPr>
          <w:u w:val="single"/>
        </w:rPr>
        <w:t>2</w:t>
      </w:r>
      <w:r w:rsidR="008E6AFE" w:rsidRPr="00AF313D">
        <w:rPr>
          <w:u w:val="single"/>
        </w:rPr>
        <w:t xml:space="preserve"> – </w:t>
      </w:r>
      <w:r w:rsidR="008E6AFE">
        <w:rPr>
          <w:u w:val="single"/>
        </w:rPr>
        <w:t>MINIMUM QUALIFICATIONS</w:t>
      </w:r>
      <w:bookmarkEnd w:id="101"/>
    </w:p>
    <w:p w:rsidR="00023924" w:rsidRDefault="00023924">
      <w:pPr>
        <w:jc w:val="center"/>
        <w:rPr>
          <w:sz w:val="22"/>
          <w:szCs w:val="22"/>
        </w:rPr>
      </w:pPr>
    </w:p>
    <w:p w:rsidR="008E6AFE" w:rsidRDefault="007C1504" w:rsidP="008E6AFE">
      <w:pPr>
        <w:pStyle w:val="Heading2"/>
        <w:pBdr>
          <w:top w:val="single" w:sz="4" w:space="2" w:color="auto"/>
        </w:pBdr>
      </w:pPr>
      <w:bookmarkStart w:id="102" w:name="_Toc387215833"/>
      <w:r>
        <w:t>2.1</w:t>
      </w:r>
      <w:r w:rsidR="008E6AFE">
        <w:tab/>
        <w:t>Bidder Minimum Qualifications</w:t>
      </w:r>
      <w:bookmarkEnd w:id="102"/>
    </w:p>
    <w:p w:rsidR="008E6AFE" w:rsidRPr="00E81066" w:rsidRDefault="008E6AFE" w:rsidP="00487286">
      <w:pPr>
        <w:pStyle w:val="Style"/>
        <w:spacing w:before="215"/>
        <w:ind w:right="15"/>
        <w:rPr>
          <w:sz w:val="22"/>
          <w:szCs w:val="22"/>
        </w:rPr>
      </w:pPr>
      <w:r w:rsidRPr="004966A0">
        <w:rPr>
          <w:color w:val="000000"/>
          <w:sz w:val="22"/>
          <w:szCs w:val="22"/>
        </w:rPr>
        <w:t xml:space="preserve">The Bidder </w:t>
      </w:r>
      <w:r w:rsidR="00A13CDF">
        <w:rPr>
          <w:color w:val="000000"/>
          <w:sz w:val="22"/>
          <w:szCs w:val="22"/>
        </w:rPr>
        <w:t>shall</w:t>
      </w:r>
      <w:r w:rsidRPr="004966A0">
        <w:rPr>
          <w:color w:val="000000"/>
          <w:sz w:val="22"/>
          <w:szCs w:val="22"/>
        </w:rPr>
        <w:t xml:space="preserve"> provide proof with its </w:t>
      </w:r>
      <w:r w:rsidRPr="00E81066">
        <w:rPr>
          <w:color w:val="000000"/>
          <w:sz w:val="22"/>
          <w:szCs w:val="22"/>
        </w:rPr>
        <w:t>B</w:t>
      </w:r>
      <w:r w:rsidR="00C03C27">
        <w:rPr>
          <w:color w:val="000000"/>
          <w:sz w:val="22"/>
          <w:szCs w:val="22"/>
        </w:rPr>
        <w:t>id that the following Minimum Q</w:t>
      </w:r>
      <w:r w:rsidRPr="004966A0">
        <w:rPr>
          <w:color w:val="000000"/>
          <w:sz w:val="22"/>
          <w:szCs w:val="22"/>
        </w:rPr>
        <w:t>ualifications have been met</w:t>
      </w:r>
      <w:r w:rsidRPr="00E81066">
        <w:rPr>
          <w:sz w:val="22"/>
          <w:szCs w:val="22"/>
        </w:rPr>
        <w:t>:</w:t>
      </w:r>
    </w:p>
    <w:p w:rsidR="008E6AFE" w:rsidRDefault="008E6AFE" w:rsidP="00487286">
      <w:pPr>
        <w:rPr>
          <w:sz w:val="22"/>
          <w:szCs w:val="22"/>
        </w:rPr>
      </w:pPr>
    </w:p>
    <w:p w:rsidR="00AA7E8C" w:rsidRPr="00AA7E8C" w:rsidRDefault="008E6AFE" w:rsidP="00AA7E8C">
      <w:pPr>
        <w:ind w:left="720" w:hanging="720"/>
        <w:rPr>
          <w:color w:val="000000"/>
          <w:sz w:val="22"/>
        </w:rPr>
      </w:pPr>
      <w:r w:rsidRPr="00487286">
        <w:rPr>
          <w:color w:val="000000"/>
          <w:sz w:val="22"/>
        </w:rPr>
        <w:t>2.1.1</w:t>
      </w:r>
      <w:r w:rsidR="00E50B81" w:rsidRPr="002C6427">
        <w:rPr>
          <w:color w:val="000000"/>
          <w:sz w:val="22"/>
        </w:rPr>
        <w:tab/>
        <w:t xml:space="preserve">The Bidder shall </w:t>
      </w:r>
      <w:r w:rsidR="00AA7E8C" w:rsidRPr="00AA7E8C">
        <w:rPr>
          <w:color w:val="000000"/>
          <w:sz w:val="22"/>
        </w:rPr>
        <w:t>possess</w:t>
      </w:r>
      <w:r w:rsidR="00766F04">
        <w:rPr>
          <w:color w:val="000000"/>
          <w:sz w:val="22"/>
        </w:rPr>
        <w:t xml:space="preserve"> and provide copies of</w:t>
      </w:r>
      <w:r w:rsidR="00AA7E8C" w:rsidRPr="00AA7E8C">
        <w:rPr>
          <w:color w:val="000000"/>
          <w:sz w:val="22"/>
        </w:rPr>
        <w:t xml:space="preserve"> license</w:t>
      </w:r>
      <w:r w:rsidR="00766F04">
        <w:rPr>
          <w:color w:val="000000"/>
          <w:sz w:val="22"/>
        </w:rPr>
        <w:t>s for the past three years</w:t>
      </w:r>
      <w:r w:rsidR="00D85404">
        <w:rPr>
          <w:color w:val="000000"/>
          <w:sz w:val="22"/>
        </w:rPr>
        <w:t xml:space="preserve"> from OHCQ, showing that it is certified as </w:t>
      </w:r>
      <w:r w:rsidR="00AA7E8C" w:rsidRPr="00AA7E8C">
        <w:rPr>
          <w:color w:val="000000"/>
          <w:sz w:val="22"/>
        </w:rPr>
        <w:t>one (1) or more of the following:</w:t>
      </w:r>
    </w:p>
    <w:p w:rsidR="00AA7E8C" w:rsidRPr="00AA7E8C" w:rsidRDefault="00AA7E8C" w:rsidP="00AA7E8C">
      <w:pPr>
        <w:ind w:left="720" w:hanging="720"/>
        <w:rPr>
          <w:color w:val="000000"/>
          <w:sz w:val="22"/>
        </w:rPr>
      </w:pPr>
      <w:r w:rsidRPr="00AA7E8C">
        <w:rPr>
          <w:color w:val="000000"/>
          <w:sz w:val="22"/>
        </w:rPr>
        <w:tab/>
      </w:r>
    </w:p>
    <w:p w:rsidR="00AA7E8C" w:rsidRPr="00AA7E8C" w:rsidRDefault="00AA7E8C" w:rsidP="00AA7E8C">
      <w:pPr>
        <w:ind w:left="720" w:hanging="720"/>
        <w:rPr>
          <w:color w:val="000000"/>
          <w:sz w:val="22"/>
        </w:rPr>
      </w:pPr>
      <w:r w:rsidRPr="00AA7E8C">
        <w:rPr>
          <w:color w:val="000000"/>
          <w:sz w:val="22"/>
        </w:rPr>
        <w:t xml:space="preserve"> </w:t>
      </w:r>
      <w:r w:rsidRPr="00AA7E8C">
        <w:rPr>
          <w:color w:val="000000"/>
          <w:sz w:val="22"/>
        </w:rPr>
        <w:tab/>
      </w:r>
      <w:r w:rsidRPr="00AA7E8C">
        <w:rPr>
          <w:color w:val="000000"/>
          <w:sz w:val="22"/>
        </w:rPr>
        <w:tab/>
        <w:t xml:space="preserve">a)  </w:t>
      </w:r>
      <w:r w:rsidRPr="00AA7E8C">
        <w:rPr>
          <w:color w:val="000000"/>
          <w:sz w:val="22"/>
        </w:rPr>
        <w:tab/>
      </w:r>
      <w:r w:rsidR="00D85404">
        <w:rPr>
          <w:color w:val="000000"/>
          <w:sz w:val="22"/>
        </w:rPr>
        <w:t xml:space="preserve">A </w:t>
      </w:r>
      <w:r w:rsidRPr="00AA7E8C">
        <w:rPr>
          <w:color w:val="000000"/>
          <w:sz w:val="22"/>
        </w:rPr>
        <w:t>Home Health Agency (HHA)</w:t>
      </w:r>
      <w:r w:rsidR="00583305">
        <w:rPr>
          <w:color w:val="000000"/>
          <w:sz w:val="22"/>
        </w:rPr>
        <w:t>;</w:t>
      </w:r>
    </w:p>
    <w:p w:rsidR="00AA7E8C" w:rsidRPr="00AA7E8C" w:rsidRDefault="00AA7E8C" w:rsidP="00AA7E8C">
      <w:pPr>
        <w:ind w:left="720" w:hanging="720"/>
        <w:rPr>
          <w:color w:val="000000"/>
          <w:sz w:val="22"/>
        </w:rPr>
      </w:pPr>
      <w:r w:rsidRPr="00AA7E8C">
        <w:rPr>
          <w:color w:val="000000"/>
          <w:sz w:val="22"/>
        </w:rPr>
        <w:tab/>
      </w:r>
      <w:r w:rsidRPr="00AA7E8C">
        <w:rPr>
          <w:color w:val="000000"/>
          <w:sz w:val="22"/>
        </w:rPr>
        <w:tab/>
        <w:t xml:space="preserve">b)  </w:t>
      </w:r>
      <w:r w:rsidRPr="00AA7E8C">
        <w:rPr>
          <w:color w:val="000000"/>
          <w:sz w:val="22"/>
        </w:rPr>
        <w:tab/>
      </w:r>
      <w:r w:rsidR="00D85404">
        <w:rPr>
          <w:color w:val="000000"/>
          <w:sz w:val="22"/>
        </w:rPr>
        <w:t xml:space="preserve">A </w:t>
      </w:r>
      <w:r w:rsidRPr="00AA7E8C">
        <w:rPr>
          <w:color w:val="000000"/>
          <w:sz w:val="22"/>
        </w:rPr>
        <w:t>Residential Service Agency (RSA)</w:t>
      </w:r>
      <w:r w:rsidR="00583305">
        <w:rPr>
          <w:color w:val="000000"/>
          <w:sz w:val="22"/>
        </w:rPr>
        <w:t>; or</w:t>
      </w:r>
    </w:p>
    <w:p w:rsidR="008E6AFE" w:rsidRPr="00487286" w:rsidRDefault="00AA7E8C" w:rsidP="00AA7E8C">
      <w:pPr>
        <w:ind w:left="720" w:hanging="720"/>
        <w:rPr>
          <w:color w:val="000000"/>
          <w:sz w:val="22"/>
        </w:rPr>
      </w:pPr>
      <w:r w:rsidRPr="00AA7E8C">
        <w:rPr>
          <w:color w:val="000000"/>
          <w:sz w:val="22"/>
        </w:rPr>
        <w:tab/>
      </w:r>
      <w:r w:rsidRPr="00AA7E8C">
        <w:rPr>
          <w:color w:val="000000"/>
          <w:sz w:val="22"/>
        </w:rPr>
        <w:tab/>
        <w:t xml:space="preserve">c)  </w:t>
      </w:r>
      <w:r w:rsidRPr="00AA7E8C">
        <w:rPr>
          <w:color w:val="000000"/>
          <w:sz w:val="22"/>
        </w:rPr>
        <w:tab/>
      </w:r>
      <w:r w:rsidR="00D85404">
        <w:rPr>
          <w:color w:val="000000"/>
          <w:sz w:val="22"/>
        </w:rPr>
        <w:t xml:space="preserve">A </w:t>
      </w:r>
      <w:r w:rsidRPr="00AA7E8C">
        <w:rPr>
          <w:color w:val="000000"/>
          <w:sz w:val="22"/>
        </w:rPr>
        <w:t>Nursing Referral Agency (NRA)</w:t>
      </w:r>
      <w:r w:rsidR="00583305">
        <w:rPr>
          <w:color w:val="000000"/>
          <w:sz w:val="22"/>
        </w:rPr>
        <w:t>.</w:t>
      </w:r>
    </w:p>
    <w:p w:rsidR="00E50B81" w:rsidRPr="00487286" w:rsidRDefault="00E50B81" w:rsidP="00487286">
      <w:pPr>
        <w:rPr>
          <w:color w:val="000000"/>
          <w:sz w:val="22"/>
        </w:rPr>
      </w:pPr>
    </w:p>
    <w:p w:rsidR="008E6AFE" w:rsidRDefault="008E6AFE" w:rsidP="008E6AFE">
      <w:pPr>
        <w:ind w:left="720" w:hanging="720"/>
        <w:rPr>
          <w:color w:val="000000"/>
          <w:sz w:val="22"/>
        </w:rPr>
      </w:pPr>
      <w:r w:rsidRPr="00487286">
        <w:rPr>
          <w:color w:val="000000"/>
          <w:sz w:val="22"/>
        </w:rPr>
        <w:t>2.1.2</w:t>
      </w:r>
      <w:r w:rsidR="00E50B81" w:rsidRPr="002C6427">
        <w:rPr>
          <w:color w:val="000000"/>
          <w:sz w:val="22"/>
        </w:rPr>
        <w:tab/>
        <w:t xml:space="preserve">The Bidder </w:t>
      </w:r>
      <w:r w:rsidR="00AA7E8C" w:rsidRPr="00AA7E8C">
        <w:rPr>
          <w:color w:val="000000"/>
          <w:sz w:val="22"/>
        </w:rPr>
        <w:t>shall possess and provide evidence of three (3) consecutive years of experience prior to the submission date, performing services as specified in</w:t>
      </w:r>
      <w:r w:rsidR="00D67CA5">
        <w:rPr>
          <w:color w:val="000000"/>
          <w:sz w:val="22"/>
        </w:rPr>
        <w:t xml:space="preserve"> IFB Section 3.2</w:t>
      </w:r>
      <w:r w:rsidR="00AA7E8C" w:rsidRPr="00AA7E8C">
        <w:rPr>
          <w:color w:val="000000"/>
          <w:sz w:val="22"/>
        </w:rPr>
        <w:t>. Proof of three (3) years of experience shall be demonstrated by submitting</w:t>
      </w:r>
      <w:r w:rsidR="00FB05EF">
        <w:rPr>
          <w:color w:val="000000"/>
          <w:sz w:val="22"/>
        </w:rPr>
        <w:t xml:space="preserve"> </w:t>
      </w:r>
      <w:r w:rsidR="00AA7E8C" w:rsidRPr="00AA7E8C">
        <w:rPr>
          <w:color w:val="000000"/>
          <w:sz w:val="22"/>
        </w:rPr>
        <w:t xml:space="preserve">with the </w:t>
      </w:r>
      <w:r w:rsidR="00D67CA5">
        <w:rPr>
          <w:color w:val="000000"/>
          <w:sz w:val="22"/>
        </w:rPr>
        <w:t>Bid</w:t>
      </w:r>
      <w:r w:rsidR="00FB05EF">
        <w:rPr>
          <w:color w:val="000000"/>
          <w:sz w:val="22"/>
        </w:rPr>
        <w:t xml:space="preserve"> three (3) references for service provided during this time period as noted in IFB Section 4.4.5.</w:t>
      </w:r>
      <w:r w:rsidR="00FB05EF" w:rsidRPr="00AA7E8C">
        <w:rPr>
          <w:color w:val="000000"/>
          <w:sz w:val="22"/>
        </w:rPr>
        <w:t xml:space="preserve"> </w:t>
      </w:r>
      <w:r w:rsidR="00AA7E8C" w:rsidRPr="00AA7E8C">
        <w:rPr>
          <w:color w:val="000000"/>
          <w:sz w:val="22"/>
        </w:rPr>
        <w:t xml:space="preserve"> </w:t>
      </w:r>
    </w:p>
    <w:p w:rsidR="001259C5" w:rsidRPr="00487286" w:rsidRDefault="001259C5" w:rsidP="008E6AFE">
      <w:pPr>
        <w:ind w:left="720" w:hanging="720"/>
        <w:rPr>
          <w:color w:val="000000"/>
          <w:sz w:val="22"/>
        </w:rPr>
      </w:pPr>
    </w:p>
    <w:p w:rsidR="008E6AFE" w:rsidRPr="00487286" w:rsidRDefault="008E6AFE" w:rsidP="008E6AFE">
      <w:pPr>
        <w:ind w:left="720" w:hanging="720"/>
        <w:rPr>
          <w:color w:val="000000"/>
          <w:sz w:val="22"/>
        </w:rPr>
      </w:pPr>
    </w:p>
    <w:p w:rsidR="008E6AFE" w:rsidRDefault="008E6AFE" w:rsidP="008E6AFE">
      <w:pPr>
        <w:ind w:left="720" w:hanging="720"/>
        <w:rPr>
          <w:color w:val="FF0000"/>
          <w:sz w:val="22"/>
        </w:rPr>
      </w:pPr>
    </w:p>
    <w:p w:rsidR="008E6AFE" w:rsidRPr="00487286" w:rsidRDefault="008E6AFE" w:rsidP="008E6AFE">
      <w:pPr>
        <w:ind w:left="720" w:hanging="720"/>
        <w:rPr>
          <w:color w:val="FF0000"/>
          <w:sz w:val="22"/>
        </w:rPr>
      </w:pPr>
    </w:p>
    <w:p w:rsidR="008E6AFE" w:rsidRDefault="008E6AFE" w:rsidP="00487286">
      <w:pPr>
        <w:rPr>
          <w:sz w:val="22"/>
          <w:szCs w:val="22"/>
        </w:rPr>
      </w:pPr>
    </w:p>
    <w:p w:rsidR="008E6AFE" w:rsidRDefault="008E6AFE">
      <w:pPr>
        <w:jc w:val="center"/>
        <w:rPr>
          <w:sz w:val="22"/>
          <w:szCs w:val="22"/>
        </w:rPr>
      </w:pPr>
    </w:p>
    <w:p w:rsidR="00E148C1" w:rsidRPr="00487286" w:rsidRDefault="00E148C1" w:rsidP="00FB05EF">
      <w:pPr>
        <w:jc w:val="center"/>
        <w:rPr>
          <w:b/>
          <w:sz w:val="22"/>
        </w:rPr>
      </w:pPr>
      <w:r>
        <w:rPr>
          <w:b/>
          <w:sz w:val="22"/>
        </w:rPr>
        <w:t>THE REMAINDER OF THIS PAGE IS INTENTIONALLY LEFT BLANK.</w:t>
      </w: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pPr>
        <w:jc w:val="center"/>
        <w:rPr>
          <w:sz w:val="22"/>
          <w:szCs w:val="22"/>
        </w:rPr>
      </w:pPr>
    </w:p>
    <w:p w:rsidR="008E6AFE" w:rsidRDefault="008E6AFE" w:rsidP="00AD01D9">
      <w:pPr>
        <w:rPr>
          <w:sz w:val="22"/>
          <w:szCs w:val="22"/>
        </w:rPr>
      </w:pPr>
    </w:p>
    <w:p w:rsidR="00023924" w:rsidRPr="00487286" w:rsidRDefault="00AA7E8C">
      <w:pPr>
        <w:pStyle w:val="Heading1"/>
        <w:rPr>
          <w:u w:val="single"/>
        </w:rPr>
      </w:pPr>
      <w:bookmarkStart w:id="103" w:name="_Toc266433427"/>
      <w:bookmarkEnd w:id="90"/>
      <w:bookmarkEnd w:id="91"/>
      <w:r>
        <w:rPr>
          <w:u w:val="single"/>
        </w:rPr>
        <w:br w:type="page"/>
      </w:r>
      <w:bookmarkStart w:id="104" w:name="_Toc387215834"/>
      <w:r w:rsidR="00023924" w:rsidRPr="00487286">
        <w:rPr>
          <w:u w:val="single"/>
        </w:rPr>
        <w:lastRenderedPageBreak/>
        <w:t xml:space="preserve">SECTION </w:t>
      </w:r>
      <w:r w:rsidR="008E6AFE" w:rsidRPr="00487286">
        <w:rPr>
          <w:u w:val="single"/>
        </w:rPr>
        <w:t>3</w:t>
      </w:r>
      <w:r w:rsidR="00023924" w:rsidRPr="00487286">
        <w:rPr>
          <w:u w:val="single"/>
        </w:rPr>
        <w:t xml:space="preserve"> – SCOPE OF WORK</w:t>
      </w:r>
      <w:bookmarkEnd w:id="103"/>
      <w:bookmarkEnd w:id="104"/>
    </w:p>
    <w:p w:rsidR="008E6AFE" w:rsidRPr="00487286" w:rsidRDefault="00A52008" w:rsidP="00487286">
      <w:pPr>
        <w:pStyle w:val="Heading2"/>
        <w:spacing w:before="360"/>
      </w:pPr>
      <w:bookmarkStart w:id="105" w:name="_Toc482773347"/>
      <w:bookmarkStart w:id="106" w:name="_Toc387215835"/>
      <w:r>
        <w:t>3</w:t>
      </w:r>
      <w:r w:rsidR="00023924">
        <w:t>.1</w:t>
      </w:r>
      <w:r w:rsidR="00023924">
        <w:tab/>
      </w:r>
      <w:r w:rsidR="00FC6154">
        <w:t xml:space="preserve">Background and </w:t>
      </w:r>
      <w:r w:rsidR="00023924">
        <w:t>Purpose</w:t>
      </w:r>
      <w:bookmarkEnd w:id="105"/>
      <w:bookmarkEnd w:id="106"/>
      <w:r w:rsidR="00023924">
        <w:t xml:space="preserve"> </w:t>
      </w:r>
    </w:p>
    <w:p w:rsidR="00023924" w:rsidRDefault="00023924">
      <w:pPr>
        <w:rPr>
          <w:color w:val="000000"/>
          <w:sz w:val="22"/>
        </w:rPr>
      </w:pPr>
    </w:p>
    <w:p w:rsidR="00AA7E8C" w:rsidRPr="005C756A" w:rsidRDefault="00AA7E8C" w:rsidP="00AA7E8C">
      <w:pPr>
        <w:rPr>
          <w:spacing w:val="-3"/>
          <w:sz w:val="22"/>
        </w:rPr>
      </w:pPr>
      <w:r w:rsidRPr="005C756A">
        <w:rPr>
          <w:spacing w:val="-3"/>
          <w:sz w:val="22"/>
        </w:rPr>
        <w:t xml:space="preserve">IHAS is </w:t>
      </w:r>
      <w:r w:rsidR="00A429EE">
        <w:rPr>
          <w:spacing w:val="-3"/>
          <w:sz w:val="22"/>
        </w:rPr>
        <w:t xml:space="preserve">both a type of service and a </w:t>
      </w:r>
      <w:r w:rsidRPr="005C756A">
        <w:rPr>
          <w:spacing w:val="-3"/>
          <w:sz w:val="22"/>
        </w:rPr>
        <w:t xml:space="preserve">program of the </w:t>
      </w:r>
      <w:r w:rsidR="0068658B">
        <w:rPr>
          <w:spacing w:val="-3"/>
          <w:sz w:val="22"/>
        </w:rPr>
        <w:t xml:space="preserve">Office of </w:t>
      </w:r>
      <w:r w:rsidR="00F3056D">
        <w:rPr>
          <w:spacing w:val="-3"/>
          <w:sz w:val="22"/>
        </w:rPr>
        <w:t>Adult Services under DHR’s</w:t>
      </w:r>
      <w:r w:rsidRPr="005C756A">
        <w:rPr>
          <w:spacing w:val="-3"/>
          <w:sz w:val="22"/>
        </w:rPr>
        <w:t xml:space="preserve"> Social Services Administration</w:t>
      </w:r>
      <w:r w:rsidR="00A429EE">
        <w:rPr>
          <w:spacing w:val="-3"/>
          <w:sz w:val="22"/>
        </w:rPr>
        <w:t xml:space="preserve">, </w:t>
      </w:r>
      <w:r w:rsidRPr="005C756A">
        <w:rPr>
          <w:spacing w:val="-3"/>
          <w:sz w:val="22"/>
        </w:rPr>
        <w:t>mandated by the Human Services Article</w:t>
      </w:r>
      <w:r>
        <w:rPr>
          <w:spacing w:val="-3"/>
          <w:sz w:val="22"/>
        </w:rPr>
        <w:t xml:space="preserve">, </w:t>
      </w:r>
      <w:r w:rsidR="008C3B6A">
        <w:rPr>
          <w:spacing w:val="-3"/>
          <w:sz w:val="22"/>
        </w:rPr>
        <w:t>§§</w:t>
      </w:r>
      <w:r w:rsidRPr="005C756A">
        <w:rPr>
          <w:spacing w:val="-3"/>
          <w:sz w:val="22"/>
        </w:rPr>
        <w:t xml:space="preserve"> 6-501 through 6-505.</w:t>
      </w:r>
      <w:r w:rsidRPr="005C756A">
        <w:rPr>
          <w:b/>
          <w:spacing w:val="-3"/>
          <w:sz w:val="22"/>
        </w:rPr>
        <w:t xml:space="preserve">  </w:t>
      </w:r>
      <w:r w:rsidRPr="005C756A">
        <w:rPr>
          <w:spacing w:val="-3"/>
          <w:sz w:val="22"/>
        </w:rPr>
        <w:t>IHAS’</w:t>
      </w:r>
      <w:r w:rsidR="00F3056D">
        <w:rPr>
          <w:spacing w:val="-3"/>
          <w:sz w:val="22"/>
        </w:rPr>
        <w:t>s</w:t>
      </w:r>
      <w:r w:rsidRPr="005C756A">
        <w:rPr>
          <w:spacing w:val="-3"/>
          <w:sz w:val="22"/>
        </w:rPr>
        <w:t xml:space="preserve"> purpose is to assist customers with activities of daily living, training in self-care, as well as personal care services under nurse supervision. Help with activities such as meal preparation, light cleaning, laundry, shopping, grooming, and transportation to appointments assist the customer in remaining at home and out of institutional living arrangements.</w:t>
      </w:r>
    </w:p>
    <w:p w:rsidR="00AA7E8C" w:rsidRPr="005C756A" w:rsidRDefault="00AA7E8C" w:rsidP="00AA7E8C">
      <w:pPr>
        <w:rPr>
          <w:spacing w:val="-3"/>
          <w:sz w:val="22"/>
        </w:rPr>
      </w:pPr>
    </w:p>
    <w:p w:rsidR="00AA7E8C" w:rsidRPr="005C756A" w:rsidRDefault="00D0786E" w:rsidP="00AA7E8C">
      <w:pPr>
        <w:rPr>
          <w:spacing w:val="-3"/>
          <w:sz w:val="22"/>
        </w:rPr>
      </w:pPr>
      <w:r>
        <w:rPr>
          <w:spacing w:val="-3"/>
          <w:sz w:val="22"/>
        </w:rPr>
        <w:t>In Allegany County, t</w:t>
      </w:r>
      <w:r w:rsidR="00F3056D">
        <w:rPr>
          <w:spacing w:val="-3"/>
          <w:sz w:val="22"/>
        </w:rPr>
        <w:t>he above-</w:t>
      </w:r>
      <w:r w:rsidR="00AA7E8C" w:rsidRPr="005C756A">
        <w:rPr>
          <w:spacing w:val="-3"/>
          <w:sz w:val="22"/>
        </w:rPr>
        <w:t xml:space="preserve">mentioned services are currently provided by ACDSS’s IHAS </w:t>
      </w:r>
      <w:r w:rsidR="00A13CDF">
        <w:rPr>
          <w:spacing w:val="-3"/>
          <w:sz w:val="22"/>
        </w:rPr>
        <w:t>CNA</w:t>
      </w:r>
      <w:r w:rsidR="00AA7E8C" w:rsidRPr="005C756A">
        <w:rPr>
          <w:spacing w:val="-3"/>
          <w:sz w:val="22"/>
        </w:rPr>
        <w:t xml:space="preserve"> staff and individual contractual providers.   </w:t>
      </w:r>
      <w:r w:rsidR="00F3056D">
        <w:rPr>
          <w:spacing w:val="-3"/>
          <w:sz w:val="22"/>
        </w:rPr>
        <w:t>However, t</w:t>
      </w:r>
      <w:r w:rsidR="00AA7E8C" w:rsidRPr="005C756A">
        <w:rPr>
          <w:spacing w:val="-3"/>
          <w:sz w:val="22"/>
        </w:rPr>
        <w:t>he demand for these services has increased to the p</w:t>
      </w:r>
      <w:r w:rsidR="00994E2F">
        <w:rPr>
          <w:spacing w:val="-3"/>
          <w:sz w:val="22"/>
        </w:rPr>
        <w:t>oint where</w:t>
      </w:r>
      <w:r w:rsidR="00AA7E8C" w:rsidRPr="005C756A">
        <w:rPr>
          <w:spacing w:val="-3"/>
          <w:sz w:val="22"/>
        </w:rPr>
        <w:t xml:space="preserve"> additional contractual services are needed in order to serve the residents of Allegany County.  During 201</w:t>
      </w:r>
      <w:r w:rsidR="00FB05EF">
        <w:rPr>
          <w:spacing w:val="-3"/>
          <w:sz w:val="22"/>
        </w:rPr>
        <w:t>3</w:t>
      </w:r>
      <w:r w:rsidR="00AA7E8C" w:rsidRPr="005C756A">
        <w:rPr>
          <w:spacing w:val="-3"/>
          <w:sz w:val="22"/>
        </w:rPr>
        <w:t xml:space="preserve">, </w:t>
      </w:r>
      <w:r w:rsidR="00FB05EF">
        <w:rPr>
          <w:spacing w:val="-3"/>
          <w:sz w:val="22"/>
        </w:rPr>
        <w:t xml:space="preserve">an average of </w:t>
      </w:r>
      <w:r w:rsidR="00AA7E8C" w:rsidRPr="005C756A">
        <w:rPr>
          <w:spacing w:val="-3"/>
          <w:sz w:val="22"/>
        </w:rPr>
        <w:t xml:space="preserve">eighty </w:t>
      </w:r>
      <w:r w:rsidR="00FB05EF" w:rsidRPr="005C756A">
        <w:rPr>
          <w:spacing w:val="-3"/>
          <w:sz w:val="22"/>
        </w:rPr>
        <w:t>s</w:t>
      </w:r>
      <w:r w:rsidR="00FB05EF">
        <w:rPr>
          <w:spacing w:val="-3"/>
          <w:sz w:val="22"/>
        </w:rPr>
        <w:t>ix</w:t>
      </w:r>
      <w:r w:rsidR="00FB05EF" w:rsidRPr="005C756A">
        <w:rPr>
          <w:spacing w:val="-3"/>
          <w:sz w:val="22"/>
        </w:rPr>
        <w:t xml:space="preserve"> </w:t>
      </w:r>
      <w:r w:rsidR="00AA7E8C" w:rsidRPr="005C756A">
        <w:rPr>
          <w:spacing w:val="-3"/>
          <w:sz w:val="22"/>
        </w:rPr>
        <w:t>(8</w:t>
      </w:r>
      <w:r w:rsidR="00FB05EF">
        <w:rPr>
          <w:spacing w:val="-3"/>
          <w:sz w:val="22"/>
        </w:rPr>
        <w:t>6</w:t>
      </w:r>
      <w:r w:rsidR="00AA7E8C" w:rsidRPr="005C756A">
        <w:rPr>
          <w:spacing w:val="-3"/>
          <w:sz w:val="22"/>
        </w:rPr>
        <w:t>)</w:t>
      </w:r>
      <w:r w:rsidR="001259C5">
        <w:rPr>
          <w:spacing w:val="-3"/>
          <w:sz w:val="22"/>
        </w:rPr>
        <w:t xml:space="preserve"> ACDSS </w:t>
      </w:r>
      <w:r w:rsidR="00AE7ECB">
        <w:rPr>
          <w:spacing w:val="-3"/>
          <w:sz w:val="22"/>
        </w:rPr>
        <w:t>customer</w:t>
      </w:r>
      <w:r w:rsidR="00F3056D">
        <w:rPr>
          <w:spacing w:val="-3"/>
          <w:sz w:val="22"/>
        </w:rPr>
        <w:t>s (a mix of both</w:t>
      </w:r>
      <w:r w:rsidR="00AA7E8C" w:rsidRPr="005C756A">
        <w:rPr>
          <w:spacing w:val="-3"/>
          <w:sz w:val="22"/>
        </w:rPr>
        <w:t xml:space="preserve"> individuals and families</w:t>
      </w:r>
      <w:r w:rsidR="00F3056D">
        <w:rPr>
          <w:spacing w:val="-3"/>
          <w:sz w:val="22"/>
        </w:rPr>
        <w:t>)</w:t>
      </w:r>
      <w:r w:rsidR="00AA7E8C" w:rsidRPr="005C756A">
        <w:rPr>
          <w:spacing w:val="-3"/>
          <w:sz w:val="22"/>
        </w:rPr>
        <w:t xml:space="preserve"> received IHAS </w:t>
      </w:r>
      <w:r w:rsidR="00A97B17">
        <w:rPr>
          <w:spacing w:val="-3"/>
          <w:sz w:val="22"/>
        </w:rPr>
        <w:t>on a monthly basis</w:t>
      </w:r>
      <w:r w:rsidR="00AA7E8C" w:rsidRPr="005C756A">
        <w:rPr>
          <w:spacing w:val="-3"/>
          <w:sz w:val="22"/>
        </w:rPr>
        <w:t xml:space="preserve">, which primarily consisted of personal care and chore services including transportation. Additionally, one hundred </w:t>
      </w:r>
      <w:r w:rsidR="00A97B17">
        <w:rPr>
          <w:spacing w:val="-3"/>
          <w:sz w:val="22"/>
        </w:rPr>
        <w:t>fifteen</w:t>
      </w:r>
      <w:r w:rsidR="00AA7E8C" w:rsidRPr="005C756A">
        <w:rPr>
          <w:spacing w:val="-3"/>
          <w:sz w:val="22"/>
        </w:rPr>
        <w:t xml:space="preserve"> (1</w:t>
      </w:r>
      <w:r w:rsidR="00A97B17">
        <w:rPr>
          <w:spacing w:val="-3"/>
          <w:sz w:val="22"/>
        </w:rPr>
        <w:t>15</w:t>
      </w:r>
      <w:r w:rsidR="00AA7E8C" w:rsidRPr="005C756A">
        <w:rPr>
          <w:spacing w:val="-3"/>
          <w:sz w:val="22"/>
        </w:rPr>
        <w:t>) individuals were place</w:t>
      </w:r>
      <w:r w:rsidR="001259C5">
        <w:rPr>
          <w:spacing w:val="-3"/>
          <w:sz w:val="22"/>
        </w:rPr>
        <w:t>d on a waiting list for IHAS</w:t>
      </w:r>
      <w:r w:rsidR="00AA7E8C" w:rsidRPr="005C756A">
        <w:rPr>
          <w:spacing w:val="-3"/>
          <w:sz w:val="22"/>
        </w:rPr>
        <w:t>.</w:t>
      </w:r>
    </w:p>
    <w:p w:rsidR="00AA7E8C" w:rsidRPr="005C756A" w:rsidRDefault="00AA7E8C" w:rsidP="00AA7E8C">
      <w:pPr>
        <w:rPr>
          <w:spacing w:val="-3"/>
          <w:sz w:val="22"/>
        </w:rPr>
      </w:pPr>
    </w:p>
    <w:p w:rsidR="00023924" w:rsidRDefault="00AA7E8C" w:rsidP="00AA7E8C">
      <w:pPr>
        <w:rPr>
          <w:color w:val="000000"/>
          <w:sz w:val="22"/>
        </w:rPr>
      </w:pPr>
      <w:r w:rsidRPr="005C756A">
        <w:rPr>
          <w:spacing w:val="-3"/>
          <w:sz w:val="22"/>
        </w:rPr>
        <w:t xml:space="preserve">The Contract between the Contractor and ACDSS does not guarantee that any services will be purchased; it simply describes the possible services, establishes the </w:t>
      </w:r>
      <w:r w:rsidR="00F3056D">
        <w:rPr>
          <w:spacing w:val="-3"/>
          <w:sz w:val="22"/>
        </w:rPr>
        <w:t>rate for services</w:t>
      </w:r>
      <w:r w:rsidRPr="005C756A">
        <w:rPr>
          <w:spacing w:val="-3"/>
          <w:sz w:val="22"/>
        </w:rPr>
        <w:t xml:space="preserve">, and recognizes that the Contractor is to be paid if ACDSS wishes to purchase the service(s).  Please note that </w:t>
      </w:r>
      <w:r w:rsidR="008C3B6A">
        <w:rPr>
          <w:spacing w:val="-3"/>
          <w:sz w:val="22"/>
        </w:rPr>
        <w:t>Bidders</w:t>
      </w:r>
      <w:r w:rsidRPr="005C756A">
        <w:rPr>
          <w:spacing w:val="-3"/>
          <w:sz w:val="22"/>
        </w:rPr>
        <w:t xml:space="preserve"> are prohibited from sub-contracting the direct </w:t>
      </w:r>
      <w:r w:rsidR="00E25C0A">
        <w:rPr>
          <w:spacing w:val="-3"/>
          <w:sz w:val="22"/>
        </w:rPr>
        <w:t>IHAS</w:t>
      </w:r>
      <w:r w:rsidRPr="005C756A">
        <w:rPr>
          <w:spacing w:val="-3"/>
          <w:sz w:val="22"/>
        </w:rPr>
        <w:t xml:space="preserve"> provided to customers.</w:t>
      </w:r>
    </w:p>
    <w:p w:rsidR="00023924" w:rsidRDefault="00023924">
      <w:pPr>
        <w:rPr>
          <w:color w:val="000000"/>
        </w:rPr>
      </w:pPr>
    </w:p>
    <w:p w:rsidR="00023924" w:rsidRDefault="00A52008">
      <w:pPr>
        <w:pStyle w:val="Heading2"/>
      </w:pPr>
      <w:bookmarkStart w:id="107" w:name="_Toc60547691"/>
      <w:bookmarkStart w:id="108" w:name="_Toc387215836"/>
      <w:r>
        <w:t>3</w:t>
      </w:r>
      <w:r w:rsidR="00023924">
        <w:t>.</w:t>
      </w:r>
      <w:r>
        <w:t>2</w:t>
      </w:r>
      <w:r w:rsidR="00023924">
        <w:tab/>
        <w:t>Scope of Work - Requirements</w:t>
      </w:r>
      <w:bookmarkEnd w:id="107"/>
      <w:bookmarkEnd w:id="108"/>
    </w:p>
    <w:p w:rsidR="00E520A9" w:rsidRDefault="001E33C0" w:rsidP="00E1469E">
      <w:pPr>
        <w:pStyle w:val="BodyTextIndent2"/>
        <w:ind w:left="0" w:firstLine="0"/>
        <w:rPr>
          <w:bCs/>
          <w:szCs w:val="22"/>
        </w:rPr>
      </w:pPr>
      <w:r>
        <w:rPr>
          <w:bCs/>
          <w:szCs w:val="22"/>
        </w:rPr>
        <w:t>ACDSS will verbally request</w:t>
      </w:r>
      <w:r w:rsidRPr="00F534D6">
        <w:rPr>
          <w:bCs/>
          <w:szCs w:val="22"/>
        </w:rPr>
        <w:t xml:space="preserve"> services </w:t>
      </w:r>
      <w:r>
        <w:rPr>
          <w:bCs/>
          <w:szCs w:val="22"/>
        </w:rPr>
        <w:t>from the</w:t>
      </w:r>
      <w:r w:rsidRPr="00F534D6">
        <w:rPr>
          <w:bCs/>
          <w:szCs w:val="22"/>
        </w:rPr>
        <w:t xml:space="preserve"> Contractor</w:t>
      </w:r>
      <w:r>
        <w:rPr>
          <w:bCs/>
          <w:szCs w:val="22"/>
        </w:rPr>
        <w:t xml:space="preserve"> </w:t>
      </w:r>
      <w:r w:rsidR="00340DEE">
        <w:rPr>
          <w:bCs/>
          <w:szCs w:val="22"/>
        </w:rPr>
        <w:t>(consisting of one or more of: Chore S</w:t>
      </w:r>
      <w:r>
        <w:rPr>
          <w:bCs/>
          <w:szCs w:val="22"/>
        </w:rPr>
        <w:t xml:space="preserve">ervices, </w:t>
      </w:r>
      <w:r w:rsidR="00340DEE">
        <w:rPr>
          <w:bCs/>
          <w:szCs w:val="22"/>
        </w:rPr>
        <w:t>Personal C</w:t>
      </w:r>
      <w:r>
        <w:rPr>
          <w:bCs/>
          <w:szCs w:val="22"/>
        </w:rPr>
        <w:t xml:space="preserve">are </w:t>
      </w:r>
      <w:r w:rsidR="00340DEE">
        <w:rPr>
          <w:bCs/>
          <w:szCs w:val="22"/>
        </w:rPr>
        <w:t>S</w:t>
      </w:r>
      <w:r>
        <w:rPr>
          <w:bCs/>
          <w:szCs w:val="22"/>
        </w:rPr>
        <w:t xml:space="preserve">ervices, </w:t>
      </w:r>
      <w:r w:rsidR="00340DEE">
        <w:rPr>
          <w:bCs/>
          <w:szCs w:val="22"/>
        </w:rPr>
        <w:t>N</w:t>
      </w:r>
      <w:r>
        <w:rPr>
          <w:bCs/>
          <w:szCs w:val="22"/>
        </w:rPr>
        <w:t xml:space="preserve">ursing </w:t>
      </w:r>
      <w:r w:rsidR="00340DEE">
        <w:rPr>
          <w:bCs/>
          <w:szCs w:val="22"/>
        </w:rPr>
        <w:t>E</w:t>
      </w:r>
      <w:r>
        <w:rPr>
          <w:bCs/>
          <w:szCs w:val="22"/>
        </w:rPr>
        <w:t>valuation/</w:t>
      </w:r>
      <w:r w:rsidR="00340DEE">
        <w:rPr>
          <w:bCs/>
          <w:szCs w:val="22"/>
        </w:rPr>
        <w:t>S</w:t>
      </w:r>
      <w:r>
        <w:rPr>
          <w:bCs/>
          <w:szCs w:val="22"/>
        </w:rPr>
        <w:t>upervision, and transportation services)</w:t>
      </w:r>
      <w:r w:rsidRPr="00F534D6">
        <w:rPr>
          <w:bCs/>
          <w:szCs w:val="22"/>
        </w:rPr>
        <w:t xml:space="preserve"> between the hours</w:t>
      </w:r>
      <w:r w:rsidR="00010EB7">
        <w:rPr>
          <w:bCs/>
          <w:szCs w:val="22"/>
        </w:rPr>
        <w:t xml:space="preserve"> of 7:30 a.m. and 4:00 p.m.</w:t>
      </w:r>
      <w:r>
        <w:rPr>
          <w:bCs/>
          <w:szCs w:val="22"/>
        </w:rPr>
        <w:t xml:space="preserve">, Monday </w:t>
      </w:r>
      <w:r w:rsidRPr="00F534D6">
        <w:rPr>
          <w:bCs/>
          <w:szCs w:val="22"/>
        </w:rPr>
        <w:t xml:space="preserve">through Friday. </w:t>
      </w:r>
      <w:r>
        <w:rPr>
          <w:bCs/>
          <w:szCs w:val="22"/>
        </w:rPr>
        <w:t>During this verbal request, t</w:t>
      </w:r>
      <w:r w:rsidRPr="00F534D6">
        <w:rPr>
          <w:bCs/>
          <w:szCs w:val="22"/>
        </w:rPr>
        <w:t>he State Project Ma</w:t>
      </w:r>
      <w:r>
        <w:rPr>
          <w:bCs/>
          <w:szCs w:val="22"/>
        </w:rPr>
        <w:t xml:space="preserve">nager or designee will </w:t>
      </w:r>
      <w:r w:rsidRPr="00F534D6">
        <w:rPr>
          <w:bCs/>
          <w:szCs w:val="22"/>
        </w:rPr>
        <w:t>specify the numbers of hours and types of service</w:t>
      </w:r>
      <w:r w:rsidR="0031271E">
        <w:rPr>
          <w:bCs/>
          <w:szCs w:val="22"/>
        </w:rPr>
        <w:t>s</w:t>
      </w:r>
      <w:r w:rsidRPr="00F534D6">
        <w:rPr>
          <w:bCs/>
          <w:szCs w:val="22"/>
        </w:rPr>
        <w:t xml:space="preserve"> to </w:t>
      </w:r>
      <w:r>
        <w:rPr>
          <w:bCs/>
          <w:szCs w:val="22"/>
        </w:rPr>
        <w:t xml:space="preserve">be provided.  </w:t>
      </w:r>
      <w:r w:rsidRPr="00F534D6">
        <w:rPr>
          <w:bCs/>
          <w:szCs w:val="22"/>
        </w:rPr>
        <w:t xml:space="preserve">The Contractor </w:t>
      </w:r>
      <w:r>
        <w:rPr>
          <w:bCs/>
          <w:szCs w:val="22"/>
        </w:rPr>
        <w:t xml:space="preserve">shall </w:t>
      </w:r>
      <w:r w:rsidRPr="00F534D6">
        <w:rPr>
          <w:bCs/>
          <w:szCs w:val="22"/>
        </w:rPr>
        <w:t>ha</w:t>
      </w:r>
      <w:r>
        <w:rPr>
          <w:bCs/>
          <w:szCs w:val="22"/>
        </w:rPr>
        <w:t>ve</w:t>
      </w:r>
      <w:r w:rsidRPr="00F534D6">
        <w:rPr>
          <w:bCs/>
          <w:szCs w:val="22"/>
        </w:rPr>
        <w:t xml:space="preserve"> 24 hours</w:t>
      </w:r>
      <w:r w:rsidR="001259C5">
        <w:rPr>
          <w:bCs/>
          <w:szCs w:val="22"/>
        </w:rPr>
        <w:t xml:space="preserve"> to</w:t>
      </w:r>
      <w:r w:rsidR="00AD0A6D">
        <w:rPr>
          <w:bCs/>
          <w:szCs w:val="22"/>
        </w:rPr>
        <w:t xml:space="preserve"> verbally</w:t>
      </w:r>
      <w:r w:rsidRPr="00F534D6">
        <w:rPr>
          <w:bCs/>
          <w:szCs w:val="22"/>
        </w:rPr>
        <w:t xml:space="preserve"> </w:t>
      </w:r>
      <w:r>
        <w:rPr>
          <w:bCs/>
          <w:szCs w:val="22"/>
        </w:rPr>
        <w:t>accept or decline</w:t>
      </w:r>
      <w:r w:rsidRPr="00F534D6">
        <w:rPr>
          <w:bCs/>
          <w:szCs w:val="22"/>
        </w:rPr>
        <w:t xml:space="preserve"> the request.</w:t>
      </w:r>
      <w:r w:rsidRPr="005C756A">
        <w:rPr>
          <w:bCs/>
          <w:szCs w:val="22"/>
        </w:rPr>
        <w:t xml:space="preserve"> </w:t>
      </w:r>
      <w:r>
        <w:rPr>
          <w:bCs/>
          <w:szCs w:val="22"/>
        </w:rPr>
        <w:t xml:space="preserve"> If accepted, ACDSS will confirm the request by issuing a</w:t>
      </w:r>
      <w:r w:rsidRPr="00F534D6">
        <w:rPr>
          <w:bCs/>
          <w:szCs w:val="22"/>
        </w:rPr>
        <w:t xml:space="preserve"> </w:t>
      </w:r>
      <w:r>
        <w:rPr>
          <w:bCs/>
          <w:szCs w:val="22"/>
        </w:rPr>
        <w:t>POS</w:t>
      </w:r>
      <w:r w:rsidRPr="00F534D6">
        <w:rPr>
          <w:bCs/>
          <w:szCs w:val="22"/>
        </w:rPr>
        <w:t xml:space="preserve"> </w:t>
      </w:r>
      <w:r>
        <w:rPr>
          <w:bCs/>
          <w:szCs w:val="22"/>
        </w:rPr>
        <w:t>Order</w:t>
      </w:r>
      <w:r w:rsidRPr="00F534D6">
        <w:rPr>
          <w:bCs/>
          <w:szCs w:val="22"/>
        </w:rPr>
        <w:t xml:space="preserve"> </w:t>
      </w:r>
      <w:r w:rsidRPr="00F534D6">
        <w:rPr>
          <w:b/>
          <w:bCs/>
          <w:szCs w:val="22"/>
        </w:rPr>
        <w:t xml:space="preserve">(Attachment </w:t>
      </w:r>
      <w:r>
        <w:rPr>
          <w:b/>
          <w:bCs/>
          <w:szCs w:val="22"/>
        </w:rPr>
        <w:t>S</w:t>
      </w:r>
      <w:r w:rsidRPr="00F534D6">
        <w:rPr>
          <w:b/>
          <w:bCs/>
          <w:szCs w:val="22"/>
        </w:rPr>
        <w:t>)</w:t>
      </w:r>
      <w:r w:rsidR="00A266D3">
        <w:rPr>
          <w:bCs/>
          <w:szCs w:val="22"/>
        </w:rPr>
        <w:t xml:space="preserve">.  </w:t>
      </w:r>
    </w:p>
    <w:p w:rsidR="00E520A9" w:rsidRDefault="00E520A9" w:rsidP="00E1469E">
      <w:pPr>
        <w:pStyle w:val="BodyTextIndent2"/>
        <w:ind w:left="0" w:firstLine="0"/>
        <w:rPr>
          <w:bCs/>
          <w:szCs w:val="22"/>
        </w:rPr>
      </w:pPr>
    </w:p>
    <w:p w:rsidR="00376B05" w:rsidRDefault="00E520A9" w:rsidP="00376B05">
      <w:pPr>
        <w:pStyle w:val="BodyTextIndent2"/>
        <w:ind w:left="0" w:firstLine="0"/>
        <w:rPr>
          <w:bCs/>
          <w:szCs w:val="22"/>
        </w:rPr>
      </w:pPr>
      <w:r>
        <w:rPr>
          <w:bCs/>
          <w:szCs w:val="22"/>
        </w:rPr>
        <w:t>After receiving the POS Order, the Contractor shall</w:t>
      </w:r>
      <w:r w:rsidR="00BE3A3B">
        <w:rPr>
          <w:bCs/>
          <w:szCs w:val="22"/>
        </w:rPr>
        <w:t xml:space="preserve"> </w:t>
      </w:r>
      <w:r w:rsidR="002A764F">
        <w:rPr>
          <w:bCs/>
          <w:szCs w:val="22"/>
        </w:rPr>
        <w:t>complete</w:t>
      </w:r>
      <w:r w:rsidR="00BE3A3B">
        <w:rPr>
          <w:bCs/>
          <w:szCs w:val="22"/>
        </w:rPr>
        <w:t xml:space="preserve"> a</w:t>
      </w:r>
      <w:r w:rsidR="00CA67D3">
        <w:rPr>
          <w:bCs/>
          <w:szCs w:val="22"/>
        </w:rPr>
        <w:t xml:space="preserve"> </w:t>
      </w:r>
      <w:r w:rsidR="001E33C0" w:rsidRPr="00F534D6">
        <w:rPr>
          <w:bCs/>
          <w:szCs w:val="22"/>
        </w:rPr>
        <w:t xml:space="preserve">Care Plan Agreement </w:t>
      </w:r>
      <w:r w:rsidR="001E33C0" w:rsidRPr="00F534D6">
        <w:rPr>
          <w:b/>
          <w:bCs/>
          <w:szCs w:val="22"/>
        </w:rPr>
        <w:t xml:space="preserve">(Attachment </w:t>
      </w:r>
      <w:r w:rsidR="001E33C0">
        <w:rPr>
          <w:b/>
          <w:bCs/>
          <w:szCs w:val="22"/>
        </w:rPr>
        <w:t>T</w:t>
      </w:r>
      <w:r w:rsidR="001E33C0" w:rsidRPr="00F534D6">
        <w:rPr>
          <w:b/>
          <w:bCs/>
          <w:szCs w:val="22"/>
        </w:rPr>
        <w:t>)</w:t>
      </w:r>
      <w:r w:rsidR="001E33C0">
        <w:rPr>
          <w:b/>
          <w:bCs/>
          <w:szCs w:val="22"/>
        </w:rPr>
        <w:t xml:space="preserve"> </w:t>
      </w:r>
      <w:r w:rsidR="00BE3A3B" w:rsidRPr="00E520A9">
        <w:rPr>
          <w:bCs/>
          <w:szCs w:val="22"/>
        </w:rPr>
        <w:t xml:space="preserve">for the customer, outlining the </w:t>
      </w:r>
      <w:r w:rsidRPr="00E520A9">
        <w:rPr>
          <w:bCs/>
          <w:szCs w:val="22"/>
        </w:rPr>
        <w:t xml:space="preserve">specific </w:t>
      </w:r>
      <w:r>
        <w:rPr>
          <w:bCs/>
          <w:szCs w:val="22"/>
        </w:rPr>
        <w:t>services the customer will receive</w:t>
      </w:r>
      <w:r w:rsidR="00376B05">
        <w:rPr>
          <w:bCs/>
          <w:szCs w:val="22"/>
        </w:rPr>
        <w:t xml:space="preserve"> and the specific duties Aides will perform</w:t>
      </w:r>
      <w:r w:rsidRPr="00E520A9">
        <w:rPr>
          <w:bCs/>
          <w:szCs w:val="22"/>
        </w:rPr>
        <w:t xml:space="preserve">.  </w:t>
      </w:r>
      <w:r w:rsidR="00376B05" w:rsidRPr="00E520A9">
        <w:rPr>
          <w:bCs/>
          <w:szCs w:val="22"/>
        </w:rPr>
        <w:t xml:space="preserve">After completing the </w:t>
      </w:r>
      <w:r w:rsidR="003E4F26" w:rsidRPr="00F534D6">
        <w:rPr>
          <w:bCs/>
          <w:szCs w:val="22"/>
        </w:rPr>
        <w:t>Care Plan Agreement</w:t>
      </w:r>
      <w:r w:rsidR="00376B05" w:rsidRPr="00E520A9">
        <w:rPr>
          <w:bCs/>
          <w:szCs w:val="22"/>
        </w:rPr>
        <w:t xml:space="preserve"> and obtaining the customer’s signature, the Contractor shall return the Agreement to the State Project Manager or designee prior to submitting an invoice for payment.    </w:t>
      </w:r>
      <w:r w:rsidR="00376B05">
        <w:rPr>
          <w:bCs/>
          <w:szCs w:val="22"/>
        </w:rPr>
        <w:t xml:space="preserve">ACDSS will notify the Contractor in the event a change needs to be made to the services provided to a customer (and the Customer’s Care Plan agreement) by telephone.  </w:t>
      </w:r>
      <w:r w:rsidR="00F62310">
        <w:rPr>
          <w:bCs/>
          <w:szCs w:val="22"/>
        </w:rPr>
        <w:t xml:space="preserve"> The Contractor shall then</w:t>
      </w:r>
      <w:r w:rsidR="00DF6C8A">
        <w:rPr>
          <w:bCs/>
          <w:szCs w:val="22"/>
        </w:rPr>
        <w:t xml:space="preserve"> revise the Care Plan Agreement.</w:t>
      </w:r>
    </w:p>
    <w:p w:rsidR="001E33C0" w:rsidRDefault="001E33C0">
      <w:pPr>
        <w:rPr>
          <w:sz w:val="22"/>
          <w:szCs w:val="22"/>
        </w:rPr>
      </w:pPr>
    </w:p>
    <w:p w:rsidR="00023924" w:rsidRDefault="00023924">
      <w:pPr>
        <w:rPr>
          <w:sz w:val="22"/>
          <w:szCs w:val="22"/>
        </w:rPr>
      </w:pPr>
      <w:r>
        <w:rPr>
          <w:sz w:val="22"/>
          <w:szCs w:val="22"/>
        </w:rPr>
        <w:t xml:space="preserve">The Contractor shall: </w:t>
      </w:r>
    </w:p>
    <w:p w:rsidR="00FC6154" w:rsidRDefault="00FC6154">
      <w:pPr>
        <w:rPr>
          <w:sz w:val="22"/>
          <w:szCs w:val="22"/>
        </w:rPr>
      </w:pPr>
    </w:p>
    <w:p w:rsidR="005966C9" w:rsidRDefault="005966C9" w:rsidP="00E95253">
      <w:pPr>
        <w:pStyle w:val="BodyTextIndent2"/>
        <w:widowControl w:val="0"/>
        <w:numPr>
          <w:ilvl w:val="0"/>
          <w:numId w:val="62"/>
        </w:numPr>
        <w:ind w:left="1080"/>
        <w:rPr>
          <w:b/>
          <w:szCs w:val="22"/>
          <w:u w:val="single"/>
        </w:rPr>
      </w:pPr>
      <w:r>
        <w:rPr>
          <w:b/>
          <w:szCs w:val="22"/>
          <w:u w:val="single"/>
        </w:rPr>
        <w:t>Staffing</w:t>
      </w:r>
    </w:p>
    <w:p w:rsidR="00E1469E" w:rsidRDefault="00E1469E" w:rsidP="00E1469E">
      <w:pPr>
        <w:suppressAutoHyphens/>
        <w:rPr>
          <w:spacing w:val="-3"/>
          <w:sz w:val="22"/>
          <w:szCs w:val="22"/>
        </w:rPr>
      </w:pPr>
    </w:p>
    <w:p w:rsidR="00EE189B" w:rsidRDefault="001259C5" w:rsidP="005966C9">
      <w:pPr>
        <w:numPr>
          <w:ilvl w:val="1"/>
          <w:numId w:val="71"/>
        </w:numPr>
        <w:suppressAutoHyphens/>
        <w:rPr>
          <w:bCs/>
          <w:spacing w:val="-3"/>
          <w:sz w:val="22"/>
          <w:szCs w:val="22"/>
        </w:rPr>
      </w:pPr>
      <w:r>
        <w:rPr>
          <w:bCs/>
          <w:spacing w:val="-3"/>
          <w:sz w:val="22"/>
          <w:szCs w:val="22"/>
        </w:rPr>
        <w:t>E</w:t>
      </w:r>
      <w:r w:rsidR="00EE189B">
        <w:rPr>
          <w:bCs/>
          <w:spacing w:val="-3"/>
          <w:sz w:val="22"/>
          <w:szCs w:val="22"/>
        </w:rPr>
        <w:t>mploy at least one (1) R.N. and a sufficient number of Aides throughout the term of the Contract.</w:t>
      </w:r>
    </w:p>
    <w:p w:rsidR="00E1469E" w:rsidRDefault="00E1469E" w:rsidP="00E1469E">
      <w:pPr>
        <w:suppressAutoHyphens/>
        <w:ind w:left="1800"/>
        <w:rPr>
          <w:bCs/>
          <w:spacing w:val="-3"/>
          <w:sz w:val="22"/>
          <w:szCs w:val="22"/>
        </w:rPr>
      </w:pPr>
    </w:p>
    <w:p w:rsidR="005966C9" w:rsidRDefault="001259C5" w:rsidP="005966C9">
      <w:pPr>
        <w:numPr>
          <w:ilvl w:val="1"/>
          <w:numId w:val="71"/>
        </w:numPr>
        <w:suppressAutoHyphens/>
        <w:rPr>
          <w:bCs/>
          <w:spacing w:val="-3"/>
          <w:sz w:val="22"/>
          <w:szCs w:val="22"/>
        </w:rPr>
      </w:pPr>
      <w:r>
        <w:rPr>
          <w:spacing w:val="-3"/>
          <w:sz w:val="22"/>
          <w:szCs w:val="22"/>
        </w:rPr>
        <w:t>Ensure that all</w:t>
      </w:r>
      <w:r w:rsidR="005966C9" w:rsidRPr="00306B35">
        <w:rPr>
          <w:spacing w:val="-3"/>
          <w:sz w:val="22"/>
          <w:szCs w:val="22"/>
        </w:rPr>
        <w:t xml:space="preserve"> Aides providing service</w:t>
      </w:r>
      <w:r w:rsidR="005966C9">
        <w:rPr>
          <w:spacing w:val="-3"/>
          <w:sz w:val="22"/>
          <w:szCs w:val="22"/>
        </w:rPr>
        <w:t xml:space="preserve">s to ACDSS </w:t>
      </w:r>
      <w:r w:rsidR="00AE7ECB">
        <w:rPr>
          <w:spacing w:val="-3"/>
          <w:sz w:val="22"/>
          <w:szCs w:val="22"/>
        </w:rPr>
        <w:t>customer</w:t>
      </w:r>
      <w:r w:rsidR="005966C9">
        <w:rPr>
          <w:spacing w:val="-3"/>
          <w:sz w:val="22"/>
          <w:szCs w:val="22"/>
        </w:rPr>
        <w:t xml:space="preserve">s </w:t>
      </w:r>
      <w:r w:rsidR="005966C9" w:rsidRPr="00306B35">
        <w:rPr>
          <w:spacing w:val="-3"/>
          <w:sz w:val="22"/>
          <w:szCs w:val="22"/>
        </w:rPr>
        <w:t>possess</w:t>
      </w:r>
      <w:r w:rsidR="005966C9">
        <w:rPr>
          <w:spacing w:val="-3"/>
          <w:sz w:val="22"/>
          <w:szCs w:val="22"/>
        </w:rPr>
        <w:t>,</w:t>
      </w:r>
      <w:r w:rsidR="005966C9" w:rsidRPr="00306B35">
        <w:rPr>
          <w:spacing w:val="-3"/>
          <w:sz w:val="22"/>
          <w:szCs w:val="22"/>
        </w:rPr>
        <w:t xml:space="preserve"> at minimum</w:t>
      </w:r>
      <w:r w:rsidR="005966C9">
        <w:rPr>
          <w:spacing w:val="-3"/>
          <w:sz w:val="22"/>
          <w:szCs w:val="22"/>
        </w:rPr>
        <w:t>,</w:t>
      </w:r>
      <w:r w:rsidR="005966C9" w:rsidRPr="00306B35">
        <w:rPr>
          <w:spacing w:val="-3"/>
          <w:sz w:val="22"/>
          <w:szCs w:val="22"/>
        </w:rPr>
        <w:t xml:space="preserve"> a high school diploma or high school equivalency certificate.</w:t>
      </w:r>
    </w:p>
    <w:p w:rsidR="005966C9" w:rsidRPr="005966C9" w:rsidRDefault="005966C9" w:rsidP="005966C9">
      <w:pPr>
        <w:suppressAutoHyphens/>
        <w:ind w:left="1800"/>
        <w:rPr>
          <w:bCs/>
          <w:spacing w:val="-3"/>
          <w:sz w:val="22"/>
          <w:szCs w:val="22"/>
        </w:rPr>
      </w:pPr>
    </w:p>
    <w:p w:rsidR="00E1469E" w:rsidRDefault="001259C5" w:rsidP="00E1469E">
      <w:pPr>
        <w:numPr>
          <w:ilvl w:val="1"/>
          <w:numId w:val="71"/>
        </w:numPr>
        <w:suppressAutoHyphens/>
        <w:rPr>
          <w:bCs/>
          <w:spacing w:val="-3"/>
          <w:sz w:val="22"/>
          <w:szCs w:val="22"/>
        </w:rPr>
      </w:pPr>
      <w:r>
        <w:rPr>
          <w:spacing w:val="-3"/>
          <w:sz w:val="22"/>
          <w:szCs w:val="22"/>
        </w:rPr>
        <w:t>Ensure that all</w:t>
      </w:r>
      <w:r w:rsidR="005966C9" w:rsidRPr="00306B35">
        <w:rPr>
          <w:spacing w:val="-3"/>
          <w:sz w:val="22"/>
          <w:szCs w:val="22"/>
        </w:rPr>
        <w:t xml:space="preserve"> Aides providing Personal Care services to ACDSS </w:t>
      </w:r>
      <w:r w:rsidR="00AE7ECB">
        <w:rPr>
          <w:spacing w:val="-3"/>
          <w:sz w:val="22"/>
          <w:szCs w:val="22"/>
        </w:rPr>
        <w:t>customer</w:t>
      </w:r>
      <w:r w:rsidR="005966C9" w:rsidRPr="00306B35">
        <w:rPr>
          <w:spacing w:val="-3"/>
          <w:sz w:val="22"/>
          <w:szCs w:val="22"/>
        </w:rPr>
        <w:t xml:space="preserve">s </w:t>
      </w:r>
      <w:r w:rsidR="005966C9">
        <w:rPr>
          <w:spacing w:val="-3"/>
          <w:sz w:val="22"/>
          <w:szCs w:val="22"/>
        </w:rPr>
        <w:t>are</w:t>
      </w:r>
      <w:r w:rsidR="00EE189B">
        <w:rPr>
          <w:spacing w:val="-3"/>
          <w:sz w:val="22"/>
          <w:szCs w:val="22"/>
        </w:rPr>
        <w:t>:</w:t>
      </w:r>
    </w:p>
    <w:p w:rsidR="00EE189B" w:rsidRDefault="00EE189B" w:rsidP="00EE189B">
      <w:pPr>
        <w:pStyle w:val="ListParagraph"/>
        <w:rPr>
          <w:spacing w:val="-3"/>
          <w:sz w:val="22"/>
          <w:szCs w:val="22"/>
        </w:rPr>
      </w:pPr>
    </w:p>
    <w:p w:rsidR="00E1469E" w:rsidRPr="00B60DA8" w:rsidRDefault="00495892" w:rsidP="00E1469E">
      <w:pPr>
        <w:numPr>
          <w:ilvl w:val="2"/>
          <w:numId w:val="71"/>
        </w:numPr>
        <w:suppressAutoHyphens/>
        <w:rPr>
          <w:bCs/>
          <w:spacing w:val="-3"/>
          <w:sz w:val="22"/>
          <w:szCs w:val="22"/>
        </w:rPr>
      </w:pPr>
      <w:r>
        <w:rPr>
          <w:spacing w:val="-3"/>
          <w:sz w:val="22"/>
          <w:szCs w:val="22"/>
        </w:rPr>
        <w:t>C</w:t>
      </w:r>
      <w:r w:rsidR="005966C9" w:rsidRPr="00306B35">
        <w:rPr>
          <w:spacing w:val="-3"/>
          <w:sz w:val="22"/>
          <w:szCs w:val="22"/>
        </w:rPr>
        <w:t xml:space="preserve">ertified </w:t>
      </w:r>
      <w:r w:rsidR="005966C9">
        <w:rPr>
          <w:spacing w:val="-3"/>
          <w:sz w:val="22"/>
          <w:szCs w:val="22"/>
        </w:rPr>
        <w:t xml:space="preserve">as </w:t>
      </w:r>
      <w:r w:rsidR="001259C5">
        <w:rPr>
          <w:spacing w:val="-3"/>
          <w:sz w:val="22"/>
          <w:szCs w:val="22"/>
        </w:rPr>
        <w:t xml:space="preserve">a </w:t>
      </w:r>
      <w:r w:rsidR="005966C9" w:rsidRPr="00306B35">
        <w:rPr>
          <w:spacing w:val="-3"/>
          <w:sz w:val="22"/>
          <w:szCs w:val="22"/>
        </w:rPr>
        <w:t>CNA and possess at least one (1) year of experience providing Personal Care services as detailed in this IFB</w:t>
      </w:r>
      <w:r>
        <w:rPr>
          <w:spacing w:val="-3"/>
          <w:sz w:val="22"/>
          <w:szCs w:val="22"/>
        </w:rPr>
        <w:t>; and</w:t>
      </w:r>
    </w:p>
    <w:p w:rsidR="00B60DA8" w:rsidRDefault="00B60DA8" w:rsidP="00B60DA8">
      <w:pPr>
        <w:suppressAutoHyphens/>
        <w:ind w:left="2160"/>
        <w:rPr>
          <w:bCs/>
          <w:spacing w:val="-3"/>
          <w:sz w:val="22"/>
          <w:szCs w:val="22"/>
        </w:rPr>
      </w:pPr>
    </w:p>
    <w:p w:rsidR="00E1469E" w:rsidRDefault="00EE189B" w:rsidP="00E1469E">
      <w:pPr>
        <w:numPr>
          <w:ilvl w:val="2"/>
          <w:numId w:val="71"/>
        </w:numPr>
        <w:suppressAutoHyphens/>
        <w:rPr>
          <w:bCs/>
          <w:spacing w:val="-3"/>
          <w:sz w:val="22"/>
          <w:szCs w:val="22"/>
        </w:rPr>
      </w:pPr>
      <w:r>
        <w:rPr>
          <w:spacing w:val="-3"/>
          <w:sz w:val="22"/>
          <w:szCs w:val="22"/>
        </w:rPr>
        <w:lastRenderedPageBreak/>
        <w:t>Supervised by a</w:t>
      </w:r>
      <w:r w:rsidR="00916525">
        <w:rPr>
          <w:spacing w:val="-3"/>
          <w:sz w:val="22"/>
          <w:szCs w:val="22"/>
        </w:rPr>
        <w:t>n</w:t>
      </w:r>
      <w:r>
        <w:rPr>
          <w:spacing w:val="-3"/>
          <w:sz w:val="22"/>
          <w:szCs w:val="22"/>
        </w:rPr>
        <w:t xml:space="preserve"> R.N.</w:t>
      </w:r>
    </w:p>
    <w:p w:rsidR="005966C9" w:rsidRDefault="005966C9" w:rsidP="005966C9">
      <w:pPr>
        <w:pStyle w:val="ListParagraph"/>
        <w:rPr>
          <w:spacing w:val="-3"/>
          <w:sz w:val="22"/>
          <w:szCs w:val="22"/>
        </w:rPr>
      </w:pPr>
    </w:p>
    <w:p w:rsidR="00EE189B" w:rsidRPr="00EE189B" w:rsidRDefault="001259C5" w:rsidP="00EE189B">
      <w:pPr>
        <w:numPr>
          <w:ilvl w:val="1"/>
          <w:numId w:val="71"/>
        </w:numPr>
        <w:suppressAutoHyphens/>
        <w:rPr>
          <w:bCs/>
          <w:spacing w:val="-3"/>
          <w:sz w:val="22"/>
          <w:szCs w:val="22"/>
        </w:rPr>
      </w:pPr>
      <w:r>
        <w:rPr>
          <w:spacing w:val="-3"/>
          <w:sz w:val="22"/>
          <w:szCs w:val="22"/>
        </w:rPr>
        <w:t>Ensure its</w:t>
      </w:r>
      <w:r w:rsidR="005966C9">
        <w:rPr>
          <w:spacing w:val="-3"/>
          <w:sz w:val="22"/>
          <w:szCs w:val="22"/>
        </w:rPr>
        <w:t xml:space="preserve"> Aides </w:t>
      </w:r>
      <w:r w:rsidR="005966C9" w:rsidRPr="005966C9">
        <w:rPr>
          <w:spacing w:val="-3"/>
          <w:sz w:val="22"/>
          <w:szCs w:val="22"/>
        </w:rPr>
        <w:t xml:space="preserve">receive two (2) in-service training programs annually on topics related to safe and effective service provision to </w:t>
      </w:r>
      <w:r w:rsidR="00AE7ECB">
        <w:rPr>
          <w:spacing w:val="-3"/>
          <w:sz w:val="22"/>
          <w:szCs w:val="22"/>
        </w:rPr>
        <w:t>customer</w:t>
      </w:r>
      <w:r w:rsidR="005966C9" w:rsidRPr="005966C9">
        <w:rPr>
          <w:spacing w:val="-3"/>
          <w:sz w:val="22"/>
          <w:szCs w:val="22"/>
        </w:rPr>
        <w:t>s, which shall include CPR training. Training documentation shall be maintained in the Contractor’s personnel records.</w:t>
      </w:r>
    </w:p>
    <w:p w:rsidR="00EE189B" w:rsidRDefault="00EE189B" w:rsidP="00EE189B">
      <w:pPr>
        <w:suppressAutoHyphens/>
        <w:ind w:left="1800"/>
        <w:rPr>
          <w:bCs/>
          <w:spacing w:val="-3"/>
          <w:sz w:val="22"/>
          <w:szCs w:val="22"/>
        </w:rPr>
      </w:pPr>
    </w:p>
    <w:p w:rsidR="00E1469E" w:rsidRDefault="00495892" w:rsidP="00E1469E">
      <w:pPr>
        <w:numPr>
          <w:ilvl w:val="1"/>
          <w:numId w:val="71"/>
        </w:numPr>
        <w:suppressAutoHyphens/>
        <w:rPr>
          <w:bCs/>
          <w:spacing w:val="-3"/>
          <w:sz w:val="22"/>
          <w:szCs w:val="22"/>
        </w:rPr>
      </w:pPr>
      <w:r>
        <w:rPr>
          <w:bCs/>
          <w:spacing w:val="-3"/>
          <w:sz w:val="22"/>
          <w:szCs w:val="22"/>
        </w:rPr>
        <w:t>Provide</w:t>
      </w:r>
      <w:r w:rsidR="00A077ED">
        <w:rPr>
          <w:bCs/>
          <w:spacing w:val="-3"/>
          <w:sz w:val="22"/>
          <w:szCs w:val="22"/>
        </w:rPr>
        <w:t xml:space="preserve"> copies of</w:t>
      </w:r>
      <w:r>
        <w:rPr>
          <w:bCs/>
          <w:spacing w:val="-3"/>
          <w:sz w:val="22"/>
          <w:szCs w:val="22"/>
        </w:rPr>
        <w:t xml:space="preserve"> each CNA </w:t>
      </w:r>
      <w:r w:rsidR="00337AC6">
        <w:rPr>
          <w:bCs/>
          <w:spacing w:val="-3"/>
          <w:sz w:val="22"/>
          <w:szCs w:val="22"/>
        </w:rPr>
        <w:t>and</w:t>
      </w:r>
      <w:r>
        <w:rPr>
          <w:bCs/>
          <w:spacing w:val="-3"/>
          <w:sz w:val="22"/>
          <w:szCs w:val="22"/>
        </w:rPr>
        <w:t xml:space="preserve"> R.N.</w:t>
      </w:r>
      <w:r w:rsidR="00A077ED">
        <w:rPr>
          <w:bCs/>
          <w:spacing w:val="-3"/>
          <w:sz w:val="22"/>
          <w:szCs w:val="22"/>
        </w:rPr>
        <w:t>’s license</w:t>
      </w:r>
      <w:r>
        <w:rPr>
          <w:bCs/>
          <w:spacing w:val="-3"/>
          <w:sz w:val="22"/>
          <w:szCs w:val="22"/>
        </w:rPr>
        <w:t xml:space="preserve"> to the State Project Manager</w:t>
      </w:r>
      <w:r w:rsidR="0073337B">
        <w:rPr>
          <w:bCs/>
          <w:spacing w:val="-3"/>
          <w:sz w:val="22"/>
          <w:szCs w:val="22"/>
        </w:rPr>
        <w:t xml:space="preserve"> following Contract Award</w:t>
      </w:r>
      <w:r>
        <w:rPr>
          <w:bCs/>
          <w:spacing w:val="-3"/>
          <w:sz w:val="22"/>
          <w:szCs w:val="22"/>
        </w:rPr>
        <w:t>.</w:t>
      </w:r>
    </w:p>
    <w:p w:rsidR="00495892" w:rsidRPr="00495892" w:rsidRDefault="00495892" w:rsidP="00495892">
      <w:pPr>
        <w:suppressAutoHyphens/>
        <w:ind w:left="2160"/>
        <w:rPr>
          <w:bCs/>
          <w:spacing w:val="-3"/>
          <w:sz w:val="22"/>
          <w:szCs w:val="22"/>
        </w:rPr>
      </w:pPr>
    </w:p>
    <w:p w:rsidR="001C2271" w:rsidRPr="001C2271" w:rsidRDefault="00EE189B" w:rsidP="00EE189B">
      <w:pPr>
        <w:numPr>
          <w:ilvl w:val="1"/>
          <w:numId w:val="71"/>
        </w:numPr>
        <w:suppressAutoHyphens/>
        <w:rPr>
          <w:bCs/>
          <w:spacing w:val="-3"/>
          <w:sz w:val="22"/>
          <w:szCs w:val="22"/>
        </w:rPr>
      </w:pPr>
      <w:r>
        <w:rPr>
          <w:sz w:val="22"/>
          <w:szCs w:val="22"/>
        </w:rPr>
        <w:t>Notify the State Project Manager</w:t>
      </w:r>
      <w:r w:rsidR="00EB6CEA">
        <w:rPr>
          <w:sz w:val="22"/>
          <w:szCs w:val="22"/>
        </w:rPr>
        <w:t>, via email or fax, at least thirty (30) days in advance of new or</w:t>
      </w:r>
      <w:r w:rsidRPr="00EE189B">
        <w:rPr>
          <w:sz w:val="22"/>
          <w:szCs w:val="22"/>
        </w:rPr>
        <w:t xml:space="preserve"> additional staff </w:t>
      </w:r>
      <w:r w:rsidR="00EB6CEA">
        <w:rPr>
          <w:sz w:val="22"/>
          <w:szCs w:val="22"/>
        </w:rPr>
        <w:t>beginning</w:t>
      </w:r>
      <w:r>
        <w:rPr>
          <w:sz w:val="22"/>
          <w:szCs w:val="22"/>
        </w:rPr>
        <w:t xml:space="preserve"> work under the</w:t>
      </w:r>
      <w:r w:rsidR="00EB6CEA">
        <w:rPr>
          <w:sz w:val="22"/>
          <w:szCs w:val="22"/>
        </w:rPr>
        <w:t xml:space="preserve"> Contract.  The not</w:t>
      </w:r>
      <w:r w:rsidRPr="00EE189B">
        <w:rPr>
          <w:sz w:val="22"/>
          <w:szCs w:val="22"/>
        </w:rPr>
        <w:t>ification</w:t>
      </w:r>
      <w:r w:rsidR="00EB6CEA">
        <w:rPr>
          <w:sz w:val="22"/>
          <w:szCs w:val="22"/>
        </w:rPr>
        <w:t xml:space="preserve"> shall include justification</w:t>
      </w:r>
      <w:r w:rsidRPr="00EE189B">
        <w:rPr>
          <w:sz w:val="22"/>
          <w:szCs w:val="22"/>
        </w:rPr>
        <w:t>, including proposed substitutions, in sufficient detail to pe</w:t>
      </w:r>
      <w:r w:rsidR="00EB6CEA">
        <w:rPr>
          <w:sz w:val="22"/>
          <w:szCs w:val="22"/>
        </w:rPr>
        <w:t xml:space="preserve">rmit evaluation of how the work performed under the Contract may be impacted.  </w:t>
      </w:r>
    </w:p>
    <w:p w:rsidR="001C2271" w:rsidRDefault="001C2271" w:rsidP="001C2271">
      <w:pPr>
        <w:pStyle w:val="ListParagraph"/>
        <w:rPr>
          <w:sz w:val="22"/>
          <w:szCs w:val="22"/>
        </w:rPr>
      </w:pPr>
    </w:p>
    <w:p w:rsidR="00EE189B" w:rsidRPr="00EE189B" w:rsidRDefault="00EE189B" w:rsidP="00EE189B">
      <w:pPr>
        <w:numPr>
          <w:ilvl w:val="1"/>
          <w:numId w:val="71"/>
        </w:numPr>
        <w:suppressAutoHyphens/>
        <w:rPr>
          <w:bCs/>
          <w:spacing w:val="-3"/>
          <w:sz w:val="22"/>
          <w:szCs w:val="22"/>
        </w:rPr>
      </w:pPr>
      <w:r w:rsidRPr="00EE189B">
        <w:rPr>
          <w:sz w:val="22"/>
          <w:szCs w:val="22"/>
        </w:rPr>
        <w:t>No</w:t>
      </w:r>
      <w:r w:rsidR="001C2271">
        <w:rPr>
          <w:sz w:val="22"/>
          <w:szCs w:val="22"/>
        </w:rPr>
        <w:t>t divert</w:t>
      </w:r>
      <w:r w:rsidRPr="00EE189B">
        <w:rPr>
          <w:sz w:val="22"/>
          <w:szCs w:val="22"/>
        </w:rPr>
        <w:t xml:space="preserve"> </w:t>
      </w:r>
      <w:r w:rsidR="001C2271">
        <w:rPr>
          <w:sz w:val="22"/>
          <w:szCs w:val="22"/>
        </w:rPr>
        <w:t>staff</w:t>
      </w:r>
      <w:r w:rsidRPr="00EE189B">
        <w:rPr>
          <w:sz w:val="22"/>
          <w:szCs w:val="22"/>
        </w:rPr>
        <w:t xml:space="preserve"> without </w:t>
      </w:r>
      <w:r w:rsidRPr="00916525">
        <w:rPr>
          <w:sz w:val="22"/>
          <w:szCs w:val="22"/>
        </w:rPr>
        <w:t xml:space="preserve">the </w:t>
      </w:r>
      <w:r w:rsidR="00BC5D05" w:rsidRPr="00BC5D05">
        <w:rPr>
          <w:sz w:val="22"/>
          <w:szCs w:val="22"/>
        </w:rPr>
        <w:t>written</w:t>
      </w:r>
      <w:r w:rsidRPr="00916525">
        <w:rPr>
          <w:sz w:val="22"/>
          <w:szCs w:val="22"/>
        </w:rPr>
        <w:t xml:space="preserve"> consent</w:t>
      </w:r>
      <w:r w:rsidRPr="00EE189B">
        <w:rPr>
          <w:sz w:val="22"/>
          <w:szCs w:val="22"/>
        </w:rPr>
        <w:t xml:space="preserve"> o</w:t>
      </w:r>
      <w:r w:rsidR="00B60DA8">
        <w:rPr>
          <w:sz w:val="22"/>
          <w:szCs w:val="22"/>
        </w:rPr>
        <w:t>f the State</w:t>
      </w:r>
      <w:r w:rsidRPr="00EE189B">
        <w:rPr>
          <w:sz w:val="22"/>
          <w:szCs w:val="22"/>
        </w:rPr>
        <w:t xml:space="preserve"> Project Manager.  Replacement of any personnel, including personnel who leave the employment of the Contractor, shall be with personnel of equal ability, qualifications and experience.  Any required licenses for new staff shall be submitted to the</w:t>
      </w:r>
      <w:r w:rsidR="00EB6CEA">
        <w:rPr>
          <w:sz w:val="22"/>
          <w:szCs w:val="22"/>
        </w:rPr>
        <w:t xml:space="preserve"> State Project Manager </w:t>
      </w:r>
      <w:r w:rsidR="00F434F3">
        <w:rPr>
          <w:sz w:val="22"/>
          <w:szCs w:val="22"/>
        </w:rPr>
        <w:t xml:space="preserve">prior to the staff performing any Contract-related </w:t>
      </w:r>
      <w:r w:rsidRPr="00EE189B">
        <w:rPr>
          <w:sz w:val="22"/>
          <w:szCs w:val="22"/>
        </w:rPr>
        <w:t>duties.</w:t>
      </w:r>
    </w:p>
    <w:p w:rsidR="005966C9" w:rsidRDefault="005966C9" w:rsidP="005966C9">
      <w:pPr>
        <w:pStyle w:val="BodyTextIndent2"/>
        <w:widowControl w:val="0"/>
        <w:ind w:left="1080" w:firstLine="0"/>
        <w:rPr>
          <w:b/>
          <w:szCs w:val="22"/>
          <w:u w:val="single"/>
        </w:rPr>
      </w:pPr>
    </w:p>
    <w:p w:rsidR="00E95253" w:rsidRDefault="00EE189B" w:rsidP="00E95253">
      <w:pPr>
        <w:pStyle w:val="BodyTextIndent2"/>
        <w:widowControl w:val="0"/>
        <w:numPr>
          <w:ilvl w:val="0"/>
          <w:numId w:val="62"/>
        </w:numPr>
        <w:ind w:left="1080"/>
        <w:rPr>
          <w:b/>
          <w:szCs w:val="22"/>
          <w:u w:val="single"/>
        </w:rPr>
      </w:pPr>
      <w:r>
        <w:rPr>
          <w:b/>
          <w:szCs w:val="22"/>
          <w:u w:val="single"/>
        </w:rPr>
        <w:t xml:space="preserve">Implementation of </w:t>
      </w:r>
      <w:r w:rsidR="00E95253" w:rsidRPr="008C3B6A">
        <w:rPr>
          <w:b/>
          <w:szCs w:val="22"/>
          <w:u w:val="single"/>
        </w:rPr>
        <w:t xml:space="preserve"> Service Delivery</w:t>
      </w:r>
    </w:p>
    <w:p w:rsidR="00EE189B" w:rsidRDefault="00EE189B" w:rsidP="00EE189B">
      <w:pPr>
        <w:pStyle w:val="BodyTextIndent2"/>
        <w:widowControl w:val="0"/>
        <w:ind w:left="1080" w:firstLine="0"/>
        <w:rPr>
          <w:b/>
          <w:szCs w:val="22"/>
          <w:u w:val="single"/>
        </w:rPr>
      </w:pPr>
    </w:p>
    <w:p w:rsidR="00AB10D0" w:rsidRDefault="00EE189B" w:rsidP="00CF533C">
      <w:pPr>
        <w:numPr>
          <w:ilvl w:val="6"/>
          <w:numId w:val="62"/>
        </w:numPr>
        <w:tabs>
          <w:tab w:val="left" w:pos="1800"/>
        </w:tabs>
        <w:suppressAutoHyphens/>
        <w:ind w:left="1800"/>
        <w:rPr>
          <w:spacing w:val="-3"/>
          <w:sz w:val="22"/>
          <w:szCs w:val="22"/>
        </w:rPr>
      </w:pPr>
      <w:r w:rsidRPr="00CF533C">
        <w:rPr>
          <w:spacing w:val="-3"/>
          <w:sz w:val="22"/>
          <w:szCs w:val="22"/>
        </w:rPr>
        <w:t>Designate one person to serve as the Contractor’s Project Manager.  The Contractor</w:t>
      </w:r>
      <w:r w:rsidR="00AB10D0">
        <w:rPr>
          <w:spacing w:val="-3"/>
          <w:sz w:val="22"/>
          <w:szCs w:val="22"/>
        </w:rPr>
        <w:t>’s Project Manager shall:</w:t>
      </w:r>
    </w:p>
    <w:p w:rsidR="00AB10D0" w:rsidRDefault="00AB10D0" w:rsidP="00AB10D0">
      <w:pPr>
        <w:numPr>
          <w:ilvl w:val="7"/>
          <w:numId w:val="62"/>
        </w:numPr>
        <w:tabs>
          <w:tab w:val="left" w:pos="1800"/>
        </w:tabs>
        <w:suppressAutoHyphens/>
        <w:rPr>
          <w:spacing w:val="-3"/>
          <w:sz w:val="22"/>
          <w:szCs w:val="22"/>
        </w:rPr>
      </w:pPr>
      <w:r>
        <w:rPr>
          <w:spacing w:val="-3"/>
          <w:sz w:val="22"/>
          <w:szCs w:val="22"/>
        </w:rPr>
        <w:t>C</w:t>
      </w:r>
      <w:r w:rsidR="00EE189B" w:rsidRPr="00CF533C">
        <w:rPr>
          <w:spacing w:val="-3"/>
          <w:sz w:val="22"/>
          <w:szCs w:val="22"/>
        </w:rPr>
        <w:t>oordinate services with the State Project Manager</w:t>
      </w:r>
      <w:r w:rsidR="00AE7ECB">
        <w:rPr>
          <w:spacing w:val="-3"/>
          <w:sz w:val="22"/>
          <w:szCs w:val="22"/>
        </w:rPr>
        <w:t xml:space="preserve"> or designee</w:t>
      </w:r>
      <w:r>
        <w:rPr>
          <w:spacing w:val="-3"/>
          <w:sz w:val="22"/>
          <w:szCs w:val="22"/>
        </w:rPr>
        <w:t xml:space="preserve">; </w:t>
      </w:r>
    </w:p>
    <w:p w:rsidR="00C70DA0" w:rsidRDefault="00AB10D0" w:rsidP="00AB10D0">
      <w:pPr>
        <w:numPr>
          <w:ilvl w:val="7"/>
          <w:numId w:val="62"/>
        </w:numPr>
        <w:tabs>
          <w:tab w:val="left" w:pos="1800"/>
        </w:tabs>
        <w:suppressAutoHyphens/>
        <w:rPr>
          <w:spacing w:val="-3"/>
          <w:sz w:val="22"/>
          <w:szCs w:val="22"/>
        </w:rPr>
      </w:pPr>
      <w:r>
        <w:rPr>
          <w:spacing w:val="-3"/>
          <w:sz w:val="22"/>
          <w:szCs w:val="22"/>
        </w:rPr>
        <w:t>B</w:t>
      </w:r>
      <w:r w:rsidR="00EE189B" w:rsidRPr="00CF533C">
        <w:rPr>
          <w:spacing w:val="-3"/>
          <w:sz w:val="22"/>
          <w:szCs w:val="22"/>
        </w:rPr>
        <w:t>e available to accept referrals;</w:t>
      </w:r>
      <w:r w:rsidR="00C70DA0">
        <w:rPr>
          <w:spacing w:val="-3"/>
          <w:sz w:val="22"/>
          <w:szCs w:val="22"/>
        </w:rPr>
        <w:t xml:space="preserve"> </w:t>
      </w:r>
    </w:p>
    <w:p w:rsidR="00AB10D0" w:rsidRDefault="00C70DA0" w:rsidP="00AB10D0">
      <w:pPr>
        <w:numPr>
          <w:ilvl w:val="7"/>
          <w:numId w:val="62"/>
        </w:numPr>
        <w:tabs>
          <w:tab w:val="left" w:pos="1800"/>
        </w:tabs>
        <w:suppressAutoHyphens/>
        <w:rPr>
          <w:spacing w:val="-3"/>
          <w:sz w:val="22"/>
          <w:szCs w:val="22"/>
        </w:rPr>
      </w:pPr>
      <w:r>
        <w:rPr>
          <w:spacing w:val="-3"/>
          <w:sz w:val="22"/>
          <w:szCs w:val="22"/>
        </w:rPr>
        <w:t>M</w:t>
      </w:r>
      <w:r w:rsidR="00EE189B" w:rsidRPr="00CF533C">
        <w:rPr>
          <w:spacing w:val="-3"/>
          <w:sz w:val="22"/>
          <w:szCs w:val="22"/>
        </w:rPr>
        <w:t xml:space="preserve">onitor service delivery; </w:t>
      </w:r>
    </w:p>
    <w:p w:rsidR="00AB10D0" w:rsidRDefault="00C15094" w:rsidP="00AB10D0">
      <w:pPr>
        <w:numPr>
          <w:ilvl w:val="7"/>
          <w:numId w:val="62"/>
        </w:numPr>
        <w:tabs>
          <w:tab w:val="left" w:pos="1800"/>
        </w:tabs>
        <w:suppressAutoHyphens/>
        <w:rPr>
          <w:spacing w:val="-3"/>
          <w:sz w:val="22"/>
          <w:szCs w:val="22"/>
        </w:rPr>
      </w:pPr>
      <w:r>
        <w:rPr>
          <w:spacing w:val="-3"/>
          <w:sz w:val="22"/>
          <w:szCs w:val="22"/>
        </w:rPr>
        <w:t xml:space="preserve">Coordinate scheduling between Aides and </w:t>
      </w:r>
      <w:r w:rsidR="00AE7ECB">
        <w:rPr>
          <w:spacing w:val="-3"/>
          <w:sz w:val="22"/>
          <w:szCs w:val="22"/>
        </w:rPr>
        <w:t>customer</w:t>
      </w:r>
      <w:r>
        <w:rPr>
          <w:spacing w:val="-3"/>
          <w:sz w:val="22"/>
          <w:szCs w:val="22"/>
        </w:rPr>
        <w:t>s</w:t>
      </w:r>
      <w:r w:rsidR="00EE189B" w:rsidRPr="00CF533C">
        <w:rPr>
          <w:spacing w:val="-3"/>
          <w:sz w:val="22"/>
          <w:szCs w:val="22"/>
        </w:rPr>
        <w:t xml:space="preserve">; </w:t>
      </w:r>
    </w:p>
    <w:p w:rsidR="00AB10D0" w:rsidRDefault="00AB10D0" w:rsidP="00AB10D0">
      <w:pPr>
        <w:numPr>
          <w:ilvl w:val="7"/>
          <w:numId w:val="62"/>
        </w:numPr>
        <w:tabs>
          <w:tab w:val="left" w:pos="1800"/>
        </w:tabs>
        <w:suppressAutoHyphens/>
        <w:rPr>
          <w:spacing w:val="-3"/>
          <w:sz w:val="22"/>
          <w:szCs w:val="22"/>
        </w:rPr>
      </w:pPr>
      <w:r>
        <w:rPr>
          <w:spacing w:val="-3"/>
          <w:sz w:val="22"/>
          <w:szCs w:val="22"/>
        </w:rPr>
        <w:t>I</w:t>
      </w:r>
      <w:r w:rsidR="00EE189B" w:rsidRPr="00CF533C">
        <w:rPr>
          <w:spacing w:val="-3"/>
          <w:sz w:val="22"/>
          <w:szCs w:val="22"/>
        </w:rPr>
        <w:t>nsure del</w:t>
      </w:r>
      <w:r w:rsidR="004538B6">
        <w:rPr>
          <w:spacing w:val="-3"/>
          <w:sz w:val="22"/>
          <w:szCs w:val="22"/>
        </w:rPr>
        <w:t>iverables are submitted on time</w:t>
      </w:r>
      <w:r>
        <w:rPr>
          <w:spacing w:val="-3"/>
          <w:sz w:val="22"/>
          <w:szCs w:val="22"/>
        </w:rPr>
        <w:t>;</w:t>
      </w:r>
    </w:p>
    <w:p w:rsidR="00AB10D0" w:rsidRDefault="00AB10D0" w:rsidP="00AB10D0">
      <w:pPr>
        <w:numPr>
          <w:ilvl w:val="7"/>
          <w:numId w:val="62"/>
        </w:numPr>
        <w:tabs>
          <w:tab w:val="left" w:pos="1800"/>
        </w:tabs>
        <w:suppressAutoHyphens/>
        <w:rPr>
          <w:spacing w:val="-3"/>
          <w:sz w:val="22"/>
          <w:szCs w:val="22"/>
        </w:rPr>
      </w:pPr>
      <w:r>
        <w:rPr>
          <w:spacing w:val="-3"/>
          <w:sz w:val="22"/>
          <w:szCs w:val="22"/>
        </w:rPr>
        <w:t>P</w:t>
      </w:r>
      <w:r w:rsidR="00EE189B" w:rsidRPr="00CF533C">
        <w:rPr>
          <w:spacing w:val="-3"/>
          <w:sz w:val="22"/>
          <w:szCs w:val="22"/>
        </w:rPr>
        <w:t>articipate in meetings and case conferences</w:t>
      </w:r>
      <w:r>
        <w:rPr>
          <w:spacing w:val="-3"/>
          <w:sz w:val="22"/>
          <w:szCs w:val="22"/>
        </w:rPr>
        <w:t xml:space="preserve"> to </w:t>
      </w:r>
      <w:r w:rsidR="00111654">
        <w:rPr>
          <w:spacing w:val="-3"/>
          <w:sz w:val="22"/>
          <w:szCs w:val="22"/>
        </w:rPr>
        <w:t xml:space="preserve">coordinate service delivery; </w:t>
      </w:r>
    </w:p>
    <w:p w:rsidR="00E1469E" w:rsidRDefault="00AB10D0" w:rsidP="00E1469E">
      <w:pPr>
        <w:numPr>
          <w:ilvl w:val="7"/>
          <w:numId w:val="62"/>
        </w:numPr>
        <w:tabs>
          <w:tab w:val="left" w:pos="1800"/>
        </w:tabs>
        <w:suppressAutoHyphens/>
        <w:rPr>
          <w:spacing w:val="-3"/>
          <w:sz w:val="22"/>
          <w:szCs w:val="22"/>
        </w:rPr>
      </w:pPr>
      <w:r>
        <w:rPr>
          <w:spacing w:val="-3"/>
          <w:sz w:val="22"/>
          <w:szCs w:val="22"/>
        </w:rPr>
        <w:t>C</w:t>
      </w:r>
      <w:r w:rsidR="00CF533C" w:rsidRPr="00CF533C">
        <w:rPr>
          <w:spacing w:val="-3"/>
          <w:sz w:val="22"/>
          <w:szCs w:val="22"/>
        </w:rPr>
        <w:t xml:space="preserve">onduct periodic site (home) visits, phone </w:t>
      </w:r>
      <w:r w:rsidR="00AE7ECB">
        <w:rPr>
          <w:spacing w:val="-3"/>
          <w:sz w:val="22"/>
          <w:szCs w:val="22"/>
        </w:rPr>
        <w:t>customer</w:t>
      </w:r>
      <w:r w:rsidR="00C15094">
        <w:rPr>
          <w:spacing w:val="-3"/>
          <w:sz w:val="22"/>
          <w:szCs w:val="22"/>
        </w:rPr>
        <w:t>s</w:t>
      </w:r>
      <w:r w:rsidR="00CF533C" w:rsidRPr="00CF533C">
        <w:rPr>
          <w:spacing w:val="-3"/>
          <w:sz w:val="22"/>
          <w:szCs w:val="22"/>
        </w:rPr>
        <w:t xml:space="preserve">, and perform other </w:t>
      </w:r>
      <w:r w:rsidR="00EE189B" w:rsidRPr="00CF533C">
        <w:rPr>
          <w:spacing w:val="-3"/>
          <w:sz w:val="22"/>
          <w:szCs w:val="22"/>
        </w:rPr>
        <w:t xml:space="preserve">monitoring activities deemed necessary to confirm that the Care Plan Agreement and, if necessary, the Personal Care Plan </w:t>
      </w:r>
      <w:r w:rsidR="0055387F">
        <w:rPr>
          <w:spacing w:val="-3"/>
          <w:sz w:val="22"/>
          <w:szCs w:val="22"/>
        </w:rPr>
        <w:t xml:space="preserve">(See 3.2(D) and (E)) </w:t>
      </w:r>
      <w:r w:rsidR="00EE189B" w:rsidRPr="00CF533C">
        <w:rPr>
          <w:spacing w:val="-3"/>
          <w:sz w:val="22"/>
          <w:szCs w:val="22"/>
        </w:rPr>
        <w:t xml:space="preserve">are being followed.  </w:t>
      </w:r>
    </w:p>
    <w:p w:rsidR="00E1469E" w:rsidRDefault="004347E1" w:rsidP="00E1469E">
      <w:pPr>
        <w:numPr>
          <w:ilvl w:val="7"/>
          <w:numId w:val="62"/>
        </w:numPr>
        <w:tabs>
          <w:tab w:val="left" w:pos="1800"/>
        </w:tabs>
        <w:suppressAutoHyphens/>
        <w:rPr>
          <w:spacing w:val="-3"/>
          <w:sz w:val="22"/>
          <w:szCs w:val="22"/>
        </w:rPr>
      </w:pPr>
      <w:r>
        <w:rPr>
          <w:spacing w:val="-3"/>
          <w:sz w:val="22"/>
          <w:szCs w:val="22"/>
        </w:rPr>
        <w:t>Communicate a</w:t>
      </w:r>
      <w:r w:rsidR="00EE189B" w:rsidRPr="004347E1">
        <w:rPr>
          <w:spacing w:val="-3"/>
          <w:sz w:val="22"/>
          <w:szCs w:val="22"/>
        </w:rPr>
        <w:t>ll instances of noncompliance</w:t>
      </w:r>
      <w:r w:rsidR="00924481">
        <w:rPr>
          <w:spacing w:val="-3"/>
          <w:sz w:val="22"/>
          <w:szCs w:val="22"/>
        </w:rPr>
        <w:t xml:space="preserve"> with the Care Plan Agreement or Personal Care Plan</w:t>
      </w:r>
      <w:r w:rsidR="00EE189B" w:rsidRPr="004347E1">
        <w:rPr>
          <w:spacing w:val="-3"/>
          <w:sz w:val="22"/>
          <w:szCs w:val="22"/>
        </w:rPr>
        <w:t xml:space="preserve"> </w:t>
      </w:r>
      <w:r>
        <w:rPr>
          <w:spacing w:val="-3"/>
          <w:sz w:val="22"/>
          <w:szCs w:val="22"/>
        </w:rPr>
        <w:t xml:space="preserve">to the State Project Manager via </w:t>
      </w:r>
      <w:r w:rsidR="00C15094">
        <w:rPr>
          <w:spacing w:val="-3"/>
          <w:sz w:val="22"/>
          <w:szCs w:val="22"/>
        </w:rPr>
        <w:t>tele</w:t>
      </w:r>
      <w:r>
        <w:rPr>
          <w:spacing w:val="-3"/>
          <w:sz w:val="22"/>
          <w:szCs w:val="22"/>
        </w:rPr>
        <w:t>phone</w:t>
      </w:r>
      <w:r w:rsidR="00C15094">
        <w:rPr>
          <w:spacing w:val="-3"/>
          <w:sz w:val="22"/>
          <w:szCs w:val="22"/>
        </w:rPr>
        <w:t>,</w:t>
      </w:r>
      <w:r>
        <w:rPr>
          <w:spacing w:val="-3"/>
          <w:sz w:val="22"/>
          <w:szCs w:val="22"/>
        </w:rPr>
        <w:t xml:space="preserve"> </w:t>
      </w:r>
      <w:r w:rsidR="00C15094">
        <w:rPr>
          <w:spacing w:val="-3"/>
          <w:sz w:val="22"/>
          <w:szCs w:val="22"/>
        </w:rPr>
        <w:t xml:space="preserve">fax, or </w:t>
      </w:r>
      <w:r>
        <w:rPr>
          <w:spacing w:val="-3"/>
          <w:sz w:val="22"/>
          <w:szCs w:val="22"/>
        </w:rPr>
        <w:t>email</w:t>
      </w:r>
      <w:r w:rsidR="00C15094">
        <w:rPr>
          <w:spacing w:val="-3"/>
          <w:sz w:val="22"/>
          <w:szCs w:val="22"/>
        </w:rPr>
        <w:t xml:space="preserve">, as indicated </w:t>
      </w:r>
      <w:r w:rsidR="00924481">
        <w:rPr>
          <w:spacing w:val="-3"/>
          <w:sz w:val="22"/>
          <w:szCs w:val="22"/>
        </w:rPr>
        <w:t>in Section 3.2(B)(5)</w:t>
      </w:r>
      <w:r w:rsidR="00C15094">
        <w:rPr>
          <w:spacing w:val="-3"/>
          <w:sz w:val="22"/>
          <w:szCs w:val="22"/>
        </w:rPr>
        <w:t>.</w:t>
      </w:r>
    </w:p>
    <w:p w:rsidR="00E1469E" w:rsidRDefault="00E1469E" w:rsidP="00E1469E">
      <w:pPr>
        <w:pStyle w:val="ListParagraph"/>
        <w:rPr>
          <w:spacing w:val="-3"/>
          <w:sz w:val="22"/>
          <w:szCs w:val="22"/>
        </w:rPr>
      </w:pPr>
    </w:p>
    <w:p w:rsidR="00E1469E" w:rsidRDefault="006B5004" w:rsidP="00E1469E">
      <w:pPr>
        <w:numPr>
          <w:ilvl w:val="6"/>
          <w:numId w:val="62"/>
        </w:numPr>
        <w:tabs>
          <w:tab w:val="left" w:pos="1800"/>
        </w:tabs>
        <w:suppressAutoHyphens/>
        <w:ind w:left="1800"/>
        <w:rPr>
          <w:spacing w:val="-3"/>
          <w:sz w:val="22"/>
          <w:szCs w:val="22"/>
        </w:rPr>
      </w:pPr>
      <w:r>
        <w:rPr>
          <w:spacing w:val="-3"/>
          <w:sz w:val="22"/>
          <w:szCs w:val="22"/>
        </w:rPr>
        <w:t>Ensure Aides notif</w:t>
      </w:r>
      <w:r w:rsidR="00C15094">
        <w:rPr>
          <w:spacing w:val="-3"/>
          <w:sz w:val="22"/>
          <w:szCs w:val="22"/>
        </w:rPr>
        <w:t>y</w:t>
      </w:r>
      <w:r>
        <w:rPr>
          <w:spacing w:val="-3"/>
          <w:sz w:val="22"/>
          <w:szCs w:val="22"/>
        </w:rPr>
        <w:t xml:space="preserve"> the Contractor’s Project Manager</w:t>
      </w:r>
      <w:r w:rsidR="00C15094">
        <w:rPr>
          <w:spacing w:val="-3"/>
          <w:sz w:val="22"/>
          <w:szCs w:val="22"/>
        </w:rPr>
        <w:t xml:space="preserve"> of</w:t>
      </w:r>
      <w:r>
        <w:rPr>
          <w:spacing w:val="-3"/>
          <w:sz w:val="22"/>
          <w:szCs w:val="22"/>
        </w:rPr>
        <w:t xml:space="preserve"> </w:t>
      </w:r>
      <w:r w:rsidR="00EE189B" w:rsidRPr="00CF533C">
        <w:rPr>
          <w:spacing w:val="-3"/>
          <w:sz w:val="22"/>
          <w:szCs w:val="22"/>
        </w:rPr>
        <w:t xml:space="preserve">any incident involving </w:t>
      </w:r>
      <w:r w:rsidR="00AE7ECB">
        <w:rPr>
          <w:spacing w:val="-3"/>
          <w:sz w:val="22"/>
          <w:szCs w:val="22"/>
        </w:rPr>
        <w:t>customer</w:t>
      </w:r>
      <w:r w:rsidR="00EE189B" w:rsidRPr="00CF533C">
        <w:rPr>
          <w:spacing w:val="-3"/>
          <w:sz w:val="22"/>
          <w:szCs w:val="22"/>
        </w:rPr>
        <w:t xml:space="preserve"> injury, abuse, or neglect as soon as the incident is detected.  </w:t>
      </w:r>
      <w:r>
        <w:rPr>
          <w:spacing w:val="-3"/>
          <w:sz w:val="22"/>
          <w:szCs w:val="22"/>
        </w:rPr>
        <w:t xml:space="preserve">If the incident is detected after Normal State Business Hours, </w:t>
      </w:r>
      <w:r w:rsidR="00EE189B" w:rsidRPr="00CF533C">
        <w:rPr>
          <w:spacing w:val="-3"/>
          <w:sz w:val="22"/>
          <w:szCs w:val="22"/>
        </w:rPr>
        <w:t>A</w:t>
      </w:r>
      <w:r>
        <w:rPr>
          <w:spacing w:val="-3"/>
          <w:sz w:val="22"/>
          <w:szCs w:val="22"/>
        </w:rPr>
        <w:t xml:space="preserve">ides shall report the incident on the next Business Day, before providing services to </w:t>
      </w:r>
      <w:r w:rsidR="00AE7ECB">
        <w:rPr>
          <w:spacing w:val="-3"/>
          <w:sz w:val="22"/>
          <w:szCs w:val="22"/>
        </w:rPr>
        <w:t>customer</w:t>
      </w:r>
      <w:r>
        <w:rPr>
          <w:spacing w:val="-3"/>
          <w:sz w:val="22"/>
          <w:szCs w:val="22"/>
        </w:rPr>
        <w:t>s.</w:t>
      </w:r>
      <w:r w:rsidR="00C15094">
        <w:rPr>
          <w:spacing w:val="-3"/>
          <w:sz w:val="22"/>
          <w:szCs w:val="22"/>
        </w:rPr>
        <w:t xml:space="preserve"> </w:t>
      </w:r>
      <w:r w:rsidR="0073337B">
        <w:rPr>
          <w:spacing w:val="-3"/>
          <w:sz w:val="22"/>
          <w:szCs w:val="22"/>
        </w:rPr>
        <w:t xml:space="preserve">  Immediately upon notification from an Aide,</w:t>
      </w:r>
      <w:r w:rsidR="00C15094">
        <w:rPr>
          <w:spacing w:val="-3"/>
          <w:sz w:val="22"/>
          <w:szCs w:val="22"/>
        </w:rPr>
        <w:t xml:space="preserve"> the Contractor’s Project Manager </w:t>
      </w:r>
      <w:r w:rsidR="0073337B">
        <w:rPr>
          <w:spacing w:val="-3"/>
          <w:sz w:val="22"/>
          <w:szCs w:val="22"/>
        </w:rPr>
        <w:t>shall</w:t>
      </w:r>
      <w:r w:rsidR="00C15094">
        <w:rPr>
          <w:spacing w:val="-3"/>
          <w:sz w:val="22"/>
          <w:szCs w:val="22"/>
        </w:rPr>
        <w:t xml:space="preserve"> notify the State Project manager</w:t>
      </w:r>
      <w:r w:rsidR="0073337B">
        <w:rPr>
          <w:spacing w:val="-3"/>
          <w:sz w:val="22"/>
          <w:szCs w:val="22"/>
        </w:rPr>
        <w:t xml:space="preserve"> of the incident</w:t>
      </w:r>
      <w:r w:rsidR="00C15094">
        <w:rPr>
          <w:spacing w:val="-3"/>
          <w:sz w:val="22"/>
          <w:szCs w:val="22"/>
        </w:rPr>
        <w:t xml:space="preserve"> via telephone.</w:t>
      </w:r>
      <w:r>
        <w:rPr>
          <w:spacing w:val="-3"/>
          <w:sz w:val="22"/>
          <w:szCs w:val="22"/>
        </w:rPr>
        <w:t xml:space="preserve"> </w:t>
      </w:r>
      <w:r w:rsidR="00EE189B" w:rsidRPr="00CF533C">
        <w:rPr>
          <w:spacing w:val="-3"/>
          <w:sz w:val="22"/>
          <w:szCs w:val="22"/>
        </w:rPr>
        <w:t xml:space="preserve"> </w:t>
      </w:r>
      <w:r>
        <w:rPr>
          <w:spacing w:val="-3"/>
          <w:sz w:val="22"/>
          <w:szCs w:val="22"/>
        </w:rPr>
        <w:t xml:space="preserve"> The Contractor shall submit a </w:t>
      </w:r>
      <w:r w:rsidR="00916525" w:rsidRPr="00916525">
        <w:rPr>
          <w:spacing w:val="-3"/>
          <w:sz w:val="22"/>
          <w:szCs w:val="22"/>
          <w:u w:val="single"/>
        </w:rPr>
        <w:t>written</w:t>
      </w:r>
      <w:r w:rsidR="00EE189B" w:rsidRPr="00CF533C">
        <w:rPr>
          <w:spacing w:val="-3"/>
          <w:sz w:val="22"/>
          <w:szCs w:val="22"/>
        </w:rPr>
        <w:t xml:space="preserve"> report</w:t>
      </w:r>
      <w:r w:rsidR="00AE7ECB">
        <w:rPr>
          <w:spacing w:val="-3"/>
          <w:sz w:val="22"/>
          <w:szCs w:val="22"/>
        </w:rPr>
        <w:t xml:space="preserve"> via fax or email</w:t>
      </w:r>
      <w:r w:rsidR="00EE189B" w:rsidRPr="00CF533C">
        <w:rPr>
          <w:spacing w:val="-3"/>
          <w:sz w:val="22"/>
          <w:szCs w:val="22"/>
        </w:rPr>
        <w:t xml:space="preserve"> documenting the events that occurred and the actions taken by the Contractor to the State Project Manager within three (3) Working Days of the incident. </w:t>
      </w:r>
    </w:p>
    <w:p w:rsidR="00C16E96" w:rsidRDefault="00C16E96">
      <w:pPr>
        <w:tabs>
          <w:tab w:val="left" w:pos="1800"/>
        </w:tabs>
        <w:suppressAutoHyphens/>
        <w:ind w:left="1800"/>
        <w:rPr>
          <w:spacing w:val="-3"/>
          <w:sz w:val="22"/>
          <w:szCs w:val="22"/>
        </w:rPr>
      </w:pPr>
    </w:p>
    <w:p w:rsidR="0073337B" w:rsidRPr="0073337B" w:rsidRDefault="0073337B" w:rsidP="0073337B">
      <w:pPr>
        <w:numPr>
          <w:ilvl w:val="7"/>
          <w:numId w:val="62"/>
        </w:numPr>
        <w:tabs>
          <w:tab w:val="left" w:pos="1800"/>
        </w:tabs>
        <w:suppressAutoHyphens/>
        <w:rPr>
          <w:spacing w:val="-3"/>
          <w:sz w:val="22"/>
          <w:szCs w:val="22"/>
        </w:rPr>
      </w:pPr>
      <w:r w:rsidRPr="0073337B">
        <w:rPr>
          <w:spacing w:val="-3"/>
          <w:sz w:val="22"/>
          <w:szCs w:val="22"/>
        </w:rPr>
        <w:t>If requested, the Contractor shall submit a Corrective Action Plan (CAP)</w:t>
      </w:r>
      <w:r w:rsidR="00324EC9">
        <w:rPr>
          <w:spacing w:val="-3"/>
          <w:sz w:val="22"/>
          <w:szCs w:val="22"/>
        </w:rPr>
        <w:t xml:space="preserve"> </w:t>
      </w:r>
      <w:r w:rsidRPr="0073337B">
        <w:rPr>
          <w:spacing w:val="-3"/>
          <w:sz w:val="22"/>
          <w:szCs w:val="22"/>
        </w:rPr>
        <w:t xml:space="preserve">following an instance of </w:t>
      </w:r>
      <w:r w:rsidR="00324EC9">
        <w:rPr>
          <w:spacing w:val="-3"/>
          <w:sz w:val="22"/>
          <w:szCs w:val="22"/>
        </w:rPr>
        <w:t>customer</w:t>
      </w:r>
      <w:r w:rsidR="00324EC9" w:rsidRPr="00CF533C">
        <w:rPr>
          <w:spacing w:val="-3"/>
          <w:sz w:val="22"/>
          <w:szCs w:val="22"/>
        </w:rPr>
        <w:t xml:space="preserve"> injury, abuse, or neglect</w:t>
      </w:r>
      <w:r w:rsidRPr="0073337B">
        <w:rPr>
          <w:spacing w:val="-3"/>
          <w:sz w:val="22"/>
          <w:szCs w:val="22"/>
        </w:rPr>
        <w:t xml:space="preserve"> indicating measures it will take to ensure th</w:t>
      </w:r>
      <w:r w:rsidR="00324EC9">
        <w:rPr>
          <w:spacing w:val="-3"/>
          <w:sz w:val="22"/>
          <w:szCs w:val="22"/>
        </w:rPr>
        <w:t>at future instances do</w:t>
      </w:r>
      <w:r w:rsidRPr="0073337B">
        <w:rPr>
          <w:spacing w:val="-3"/>
          <w:sz w:val="22"/>
          <w:szCs w:val="22"/>
        </w:rPr>
        <w:t xml:space="preserve"> not </w:t>
      </w:r>
      <w:r w:rsidR="00324EC9">
        <w:rPr>
          <w:spacing w:val="-3"/>
          <w:sz w:val="22"/>
          <w:szCs w:val="22"/>
        </w:rPr>
        <w:t>oc</w:t>
      </w:r>
      <w:r w:rsidRPr="0073337B">
        <w:rPr>
          <w:spacing w:val="-3"/>
          <w:sz w:val="22"/>
          <w:szCs w:val="22"/>
        </w:rPr>
        <w:t xml:space="preserve">cur.  The </w:t>
      </w:r>
      <w:r w:rsidR="00324EC9">
        <w:rPr>
          <w:spacing w:val="-3"/>
          <w:sz w:val="22"/>
          <w:szCs w:val="22"/>
        </w:rPr>
        <w:t>CAP</w:t>
      </w:r>
      <w:r w:rsidRPr="0073337B">
        <w:rPr>
          <w:spacing w:val="-3"/>
          <w:sz w:val="22"/>
          <w:szCs w:val="22"/>
        </w:rPr>
        <w:t xml:space="preserve"> shall be submitted via fax or email to the State Project Manager wit</w:t>
      </w:r>
      <w:r w:rsidR="00324EC9">
        <w:rPr>
          <w:spacing w:val="-3"/>
          <w:sz w:val="22"/>
          <w:szCs w:val="22"/>
        </w:rPr>
        <w:t>hin five (5) Working Days of</w:t>
      </w:r>
      <w:r w:rsidRPr="0073337B">
        <w:rPr>
          <w:spacing w:val="-3"/>
          <w:sz w:val="22"/>
          <w:szCs w:val="22"/>
        </w:rPr>
        <w:t xml:space="preserve"> </w:t>
      </w:r>
      <w:r w:rsidR="00324EC9">
        <w:rPr>
          <w:spacing w:val="-3"/>
          <w:sz w:val="22"/>
          <w:szCs w:val="22"/>
        </w:rPr>
        <w:t>ACDSS</w:t>
      </w:r>
      <w:r w:rsidRPr="0073337B">
        <w:rPr>
          <w:spacing w:val="-3"/>
          <w:sz w:val="22"/>
          <w:szCs w:val="22"/>
        </w:rPr>
        <w:t>’s request.  Within ten (10) Working Days following receipt of the CAP, the State Project Manager will determine and notify the Contractor in writing whether the CAP is acceptable.</w:t>
      </w:r>
    </w:p>
    <w:p w:rsidR="0073337B" w:rsidRPr="0073337B" w:rsidRDefault="0073337B" w:rsidP="0073337B">
      <w:pPr>
        <w:numPr>
          <w:ilvl w:val="7"/>
          <w:numId w:val="62"/>
        </w:numPr>
        <w:tabs>
          <w:tab w:val="left" w:pos="1530"/>
          <w:tab w:val="left" w:pos="1800"/>
        </w:tabs>
        <w:suppressAutoHyphens/>
        <w:rPr>
          <w:spacing w:val="-3"/>
          <w:sz w:val="22"/>
          <w:szCs w:val="22"/>
        </w:rPr>
      </w:pPr>
      <w:r w:rsidRPr="0073337B">
        <w:rPr>
          <w:spacing w:val="-3"/>
          <w:sz w:val="22"/>
          <w:szCs w:val="22"/>
        </w:rPr>
        <w:t>If the Contractor does not adhere to the CAP, the Procurement Officer may suspend referrals or terminate the Contract.</w:t>
      </w:r>
    </w:p>
    <w:p w:rsidR="00E1469E" w:rsidRDefault="00E1469E" w:rsidP="00E1469E">
      <w:pPr>
        <w:pStyle w:val="ListParagraph"/>
        <w:rPr>
          <w:bCs/>
          <w:sz w:val="22"/>
          <w:szCs w:val="22"/>
        </w:rPr>
      </w:pPr>
    </w:p>
    <w:p w:rsidR="00E1469E" w:rsidRDefault="00CF533C" w:rsidP="00E1469E">
      <w:pPr>
        <w:numPr>
          <w:ilvl w:val="6"/>
          <w:numId w:val="62"/>
        </w:numPr>
        <w:tabs>
          <w:tab w:val="left" w:pos="1800"/>
        </w:tabs>
        <w:suppressAutoHyphens/>
        <w:ind w:left="1800"/>
        <w:rPr>
          <w:spacing w:val="-3"/>
          <w:sz w:val="22"/>
          <w:szCs w:val="22"/>
        </w:rPr>
      </w:pPr>
      <w:r w:rsidRPr="00CF533C">
        <w:rPr>
          <w:bCs/>
          <w:sz w:val="22"/>
          <w:szCs w:val="22"/>
        </w:rPr>
        <w:t>Provide substitute Aides, when necessary</w:t>
      </w:r>
      <w:r w:rsidR="00EE189B" w:rsidRPr="00CF533C">
        <w:rPr>
          <w:bCs/>
          <w:sz w:val="22"/>
          <w:szCs w:val="22"/>
        </w:rPr>
        <w:t>.   The Contractor shall notify the State Project Manager</w:t>
      </w:r>
      <w:r w:rsidR="006B5004">
        <w:rPr>
          <w:bCs/>
          <w:sz w:val="22"/>
          <w:szCs w:val="22"/>
        </w:rPr>
        <w:t xml:space="preserve"> </w:t>
      </w:r>
      <w:r w:rsidR="00AE7ECB">
        <w:rPr>
          <w:bCs/>
          <w:sz w:val="22"/>
          <w:szCs w:val="22"/>
        </w:rPr>
        <w:t xml:space="preserve">via telephone </w:t>
      </w:r>
      <w:r w:rsidR="006B5004">
        <w:rPr>
          <w:bCs/>
          <w:sz w:val="22"/>
          <w:szCs w:val="22"/>
        </w:rPr>
        <w:t xml:space="preserve">within one (1) hour following </w:t>
      </w:r>
      <w:r w:rsidR="00EE189B" w:rsidRPr="00CF533C">
        <w:rPr>
          <w:bCs/>
          <w:sz w:val="22"/>
          <w:szCs w:val="22"/>
        </w:rPr>
        <w:t xml:space="preserve">knowledge of the Aide’s </w:t>
      </w:r>
      <w:r w:rsidR="006B5004">
        <w:rPr>
          <w:bCs/>
          <w:sz w:val="22"/>
          <w:szCs w:val="22"/>
        </w:rPr>
        <w:t>unavailability</w:t>
      </w:r>
      <w:r w:rsidR="00AE7ECB">
        <w:rPr>
          <w:bCs/>
          <w:sz w:val="22"/>
          <w:szCs w:val="22"/>
        </w:rPr>
        <w:t>.</w:t>
      </w:r>
      <w:r w:rsidR="006B5004">
        <w:rPr>
          <w:bCs/>
          <w:sz w:val="22"/>
          <w:szCs w:val="22"/>
        </w:rPr>
        <w:t xml:space="preserve">  </w:t>
      </w:r>
      <w:r w:rsidR="00B31EE4">
        <w:rPr>
          <w:bCs/>
          <w:sz w:val="22"/>
          <w:szCs w:val="22"/>
        </w:rPr>
        <w:t>The notification shall indic</w:t>
      </w:r>
      <w:r w:rsidR="006B5004">
        <w:rPr>
          <w:bCs/>
          <w:sz w:val="22"/>
          <w:szCs w:val="22"/>
        </w:rPr>
        <w:t>ate the need for, and identity of, the substitute.</w:t>
      </w:r>
      <w:r w:rsidR="00EE189B" w:rsidRPr="00CF533C">
        <w:rPr>
          <w:bCs/>
          <w:sz w:val="22"/>
          <w:szCs w:val="22"/>
        </w:rPr>
        <w:t xml:space="preserve">  If </w:t>
      </w:r>
      <w:r w:rsidR="006B5004">
        <w:rPr>
          <w:bCs/>
          <w:sz w:val="22"/>
          <w:szCs w:val="22"/>
        </w:rPr>
        <w:t xml:space="preserve">the substitute Aide needs to provide </w:t>
      </w:r>
      <w:r w:rsidR="00EE189B" w:rsidRPr="00CF533C">
        <w:rPr>
          <w:bCs/>
          <w:sz w:val="22"/>
          <w:szCs w:val="22"/>
        </w:rPr>
        <w:t>Personal Care</w:t>
      </w:r>
      <w:r w:rsidR="006B5004">
        <w:rPr>
          <w:bCs/>
          <w:sz w:val="22"/>
          <w:szCs w:val="22"/>
        </w:rPr>
        <w:t xml:space="preserve"> Services,</w:t>
      </w:r>
      <w:r w:rsidR="00EE189B" w:rsidRPr="00CF533C">
        <w:rPr>
          <w:bCs/>
          <w:sz w:val="22"/>
          <w:szCs w:val="22"/>
        </w:rPr>
        <w:t xml:space="preserve"> the substitute’s current CNA certification shall be</w:t>
      </w:r>
      <w:r w:rsidR="00AE7ECB">
        <w:rPr>
          <w:bCs/>
          <w:sz w:val="22"/>
          <w:szCs w:val="22"/>
        </w:rPr>
        <w:t xml:space="preserve"> provided via</w:t>
      </w:r>
      <w:r w:rsidR="00EE189B" w:rsidRPr="00CF533C">
        <w:rPr>
          <w:bCs/>
          <w:sz w:val="22"/>
          <w:szCs w:val="22"/>
        </w:rPr>
        <w:t xml:space="preserve"> fax</w:t>
      </w:r>
      <w:r w:rsidR="00AE7ECB">
        <w:rPr>
          <w:bCs/>
          <w:sz w:val="22"/>
          <w:szCs w:val="22"/>
        </w:rPr>
        <w:t xml:space="preserve"> or email</w:t>
      </w:r>
      <w:r w:rsidR="00EE189B" w:rsidRPr="00CF533C">
        <w:rPr>
          <w:bCs/>
          <w:sz w:val="22"/>
          <w:szCs w:val="22"/>
        </w:rPr>
        <w:t xml:space="preserve"> to the State Project Manager prior to any service being rendered.  If a substitute is not available, the State Project Manager shall be notified within the hour via telephone with </w:t>
      </w:r>
      <w:r w:rsidR="00916525" w:rsidRPr="007D5BBC">
        <w:rPr>
          <w:bCs/>
          <w:sz w:val="22"/>
          <w:szCs w:val="22"/>
        </w:rPr>
        <w:t>written</w:t>
      </w:r>
      <w:r w:rsidR="00EE189B" w:rsidRPr="007D5BBC">
        <w:rPr>
          <w:bCs/>
          <w:sz w:val="22"/>
          <w:szCs w:val="22"/>
        </w:rPr>
        <w:t xml:space="preserve"> follow-up provided</w:t>
      </w:r>
      <w:r w:rsidR="00AE7ECB" w:rsidRPr="007D5BBC">
        <w:rPr>
          <w:bCs/>
          <w:sz w:val="22"/>
          <w:szCs w:val="22"/>
        </w:rPr>
        <w:t xml:space="preserve"> via fax or email</w:t>
      </w:r>
      <w:r w:rsidR="00EE189B" w:rsidRPr="007D5BBC">
        <w:rPr>
          <w:bCs/>
          <w:sz w:val="22"/>
          <w:szCs w:val="22"/>
        </w:rPr>
        <w:t xml:space="preserve"> within three (3) Working Days</w:t>
      </w:r>
      <w:r w:rsidR="00EE189B" w:rsidRPr="007D5BBC">
        <w:rPr>
          <w:spacing w:val="-3"/>
          <w:sz w:val="22"/>
          <w:szCs w:val="22"/>
        </w:rPr>
        <w:t xml:space="preserve">.  </w:t>
      </w:r>
      <w:r w:rsidR="00EE189B" w:rsidRPr="007D5BBC">
        <w:rPr>
          <w:bCs/>
          <w:sz w:val="22"/>
          <w:szCs w:val="22"/>
        </w:rPr>
        <w:t>Failure to identify a substitute to the State Project Manager within</w:t>
      </w:r>
      <w:r w:rsidR="00EE189B" w:rsidRPr="007D5BBC">
        <w:rPr>
          <w:b/>
          <w:bCs/>
          <w:sz w:val="22"/>
          <w:szCs w:val="22"/>
        </w:rPr>
        <w:t xml:space="preserve"> </w:t>
      </w:r>
      <w:r w:rsidR="00EE189B" w:rsidRPr="007D5BBC">
        <w:rPr>
          <w:bCs/>
          <w:sz w:val="22"/>
          <w:szCs w:val="22"/>
        </w:rPr>
        <w:t>one</w:t>
      </w:r>
      <w:r w:rsidR="00EE189B" w:rsidRPr="007D5BBC">
        <w:rPr>
          <w:b/>
          <w:bCs/>
          <w:sz w:val="22"/>
          <w:szCs w:val="22"/>
        </w:rPr>
        <w:t xml:space="preserve"> </w:t>
      </w:r>
      <w:r w:rsidR="00EE189B" w:rsidRPr="007D5BBC">
        <w:rPr>
          <w:bCs/>
          <w:sz w:val="22"/>
          <w:szCs w:val="22"/>
        </w:rPr>
        <w:t>(1) hour shall give the State Project Manager the right</w:t>
      </w:r>
      <w:r w:rsidR="00EE189B" w:rsidRPr="00CF533C">
        <w:rPr>
          <w:bCs/>
          <w:sz w:val="22"/>
          <w:szCs w:val="22"/>
        </w:rPr>
        <w:t xml:space="preserve"> to utilize </w:t>
      </w:r>
      <w:r>
        <w:rPr>
          <w:bCs/>
          <w:sz w:val="22"/>
          <w:szCs w:val="22"/>
        </w:rPr>
        <w:t>ACDSS</w:t>
      </w:r>
      <w:r w:rsidR="00B31EE4">
        <w:rPr>
          <w:bCs/>
          <w:sz w:val="22"/>
          <w:szCs w:val="22"/>
        </w:rPr>
        <w:t xml:space="preserve"> staff to provide the service and the Contractor shall not receive payment for the services provided by ACDSS staff.</w:t>
      </w:r>
    </w:p>
    <w:p w:rsidR="00902841" w:rsidRDefault="00902841" w:rsidP="00902841">
      <w:pPr>
        <w:pStyle w:val="ListParagraph"/>
        <w:rPr>
          <w:spacing w:val="-3"/>
          <w:sz w:val="22"/>
          <w:szCs w:val="22"/>
        </w:rPr>
      </w:pPr>
    </w:p>
    <w:p w:rsidR="00902841" w:rsidRPr="00B31EE4" w:rsidRDefault="00902841" w:rsidP="00902841">
      <w:pPr>
        <w:numPr>
          <w:ilvl w:val="6"/>
          <w:numId w:val="62"/>
        </w:numPr>
        <w:tabs>
          <w:tab w:val="left" w:pos="1800"/>
        </w:tabs>
        <w:suppressAutoHyphens/>
        <w:ind w:left="1800"/>
        <w:rPr>
          <w:spacing w:val="-3"/>
          <w:sz w:val="22"/>
          <w:szCs w:val="22"/>
        </w:rPr>
      </w:pPr>
      <w:r w:rsidRPr="00B31EE4">
        <w:rPr>
          <w:spacing w:val="-3"/>
          <w:sz w:val="22"/>
          <w:szCs w:val="22"/>
        </w:rPr>
        <w:t>I</w:t>
      </w:r>
      <w:r w:rsidR="00EE189B" w:rsidRPr="00B31EE4">
        <w:rPr>
          <w:spacing w:val="-3"/>
          <w:sz w:val="22"/>
          <w:szCs w:val="22"/>
        </w:rPr>
        <w:t xml:space="preserve">nform the </w:t>
      </w:r>
      <w:r w:rsidR="00EE189B" w:rsidRPr="00327AA0">
        <w:rPr>
          <w:spacing w:val="-3"/>
          <w:sz w:val="22"/>
          <w:szCs w:val="22"/>
        </w:rPr>
        <w:t xml:space="preserve">State Project Manager </w:t>
      </w:r>
      <w:r w:rsidR="00893613" w:rsidRPr="00893613">
        <w:rPr>
          <w:spacing w:val="-3"/>
          <w:sz w:val="22"/>
          <w:szCs w:val="22"/>
        </w:rPr>
        <w:t xml:space="preserve">via telephone </w:t>
      </w:r>
      <w:r w:rsidR="00EE189B" w:rsidRPr="00327AA0">
        <w:rPr>
          <w:spacing w:val="-3"/>
          <w:sz w:val="22"/>
          <w:szCs w:val="22"/>
        </w:rPr>
        <w:t>within</w:t>
      </w:r>
      <w:r w:rsidR="0073337B">
        <w:rPr>
          <w:spacing w:val="-3"/>
          <w:sz w:val="22"/>
          <w:szCs w:val="22"/>
        </w:rPr>
        <w:t xml:space="preserve"> twenty-four</w:t>
      </w:r>
      <w:r w:rsidR="00EE189B" w:rsidRPr="00327AA0">
        <w:rPr>
          <w:spacing w:val="-3"/>
          <w:sz w:val="22"/>
          <w:szCs w:val="22"/>
        </w:rPr>
        <w:t xml:space="preserve"> </w:t>
      </w:r>
      <w:r w:rsidR="0073337B">
        <w:rPr>
          <w:spacing w:val="-3"/>
          <w:sz w:val="22"/>
          <w:szCs w:val="22"/>
        </w:rPr>
        <w:t>(</w:t>
      </w:r>
      <w:r w:rsidR="00EE189B" w:rsidRPr="00327AA0">
        <w:rPr>
          <w:spacing w:val="-3"/>
          <w:sz w:val="22"/>
          <w:szCs w:val="22"/>
        </w:rPr>
        <w:t>24</w:t>
      </w:r>
      <w:r w:rsidR="0073337B">
        <w:rPr>
          <w:spacing w:val="-3"/>
          <w:sz w:val="22"/>
          <w:szCs w:val="22"/>
        </w:rPr>
        <w:t>)</w:t>
      </w:r>
      <w:r w:rsidR="00EE189B" w:rsidRPr="00327AA0">
        <w:rPr>
          <w:spacing w:val="-3"/>
          <w:sz w:val="22"/>
          <w:szCs w:val="22"/>
        </w:rPr>
        <w:t xml:space="preserve"> hours after any long-term interruption of service to a </w:t>
      </w:r>
      <w:r w:rsidR="00AE7ECB" w:rsidRPr="00327AA0">
        <w:rPr>
          <w:spacing w:val="-3"/>
          <w:sz w:val="22"/>
          <w:szCs w:val="22"/>
        </w:rPr>
        <w:t>customer</w:t>
      </w:r>
      <w:r w:rsidR="00EE189B" w:rsidRPr="00327AA0">
        <w:rPr>
          <w:spacing w:val="-3"/>
          <w:sz w:val="22"/>
          <w:szCs w:val="22"/>
        </w:rPr>
        <w:t xml:space="preserve"> for whom the Contractor is providing services, e.g. hospitalization of the </w:t>
      </w:r>
      <w:r w:rsidR="00AE7ECB" w:rsidRPr="00327AA0">
        <w:rPr>
          <w:spacing w:val="-3"/>
          <w:sz w:val="22"/>
          <w:szCs w:val="22"/>
        </w:rPr>
        <w:t>customer</w:t>
      </w:r>
      <w:r w:rsidR="00327AA0" w:rsidRPr="00327AA0">
        <w:rPr>
          <w:spacing w:val="-3"/>
          <w:sz w:val="22"/>
          <w:szCs w:val="22"/>
        </w:rPr>
        <w:t xml:space="preserve">.  </w:t>
      </w:r>
      <w:r w:rsidR="00EE189B" w:rsidRPr="00327AA0">
        <w:rPr>
          <w:spacing w:val="-3"/>
          <w:sz w:val="22"/>
          <w:szCs w:val="22"/>
        </w:rPr>
        <w:t xml:space="preserve"> </w:t>
      </w:r>
      <w:r w:rsidR="00893613" w:rsidRPr="00893613">
        <w:rPr>
          <w:spacing w:val="-3"/>
          <w:sz w:val="22"/>
          <w:szCs w:val="22"/>
        </w:rPr>
        <w:t>W</w:t>
      </w:r>
      <w:r w:rsidR="00BC5D05" w:rsidRPr="00BC5D05">
        <w:rPr>
          <w:spacing w:val="-3"/>
          <w:sz w:val="22"/>
          <w:szCs w:val="22"/>
        </w:rPr>
        <w:t xml:space="preserve">ritten </w:t>
      </w:r>
      <w:r w:rsidR="00327AA0" w:rsidRPr="00327AA0">
        <w:rPr>
          <w:spacing w:val="-3"/>
          <w:sz w:val="22"/>
          <w:szCs w:val="22"/>
        </w:rPr>
        <w:t>follow</w:t>
      </w:r>
      <w:r w:rsidR="00327AA0">
        <w:rPr>
          <w:spacing w:val="-3"/>
          <w:sz w:val="22"/>
          <w:szCs w:val="22"/>
        </w:rPr>
        <w:t xml:space="preserve">-up shall be provided via fax or email </w:t>
      </w:r>
      <w:r w:rsidR="00EE189B" w:rsidRPr="00B31EE4">
        <w:rPr>
          <w:spacing w:val="-3"/>
          <w:sz w:val="22"/>
          <w:szCs w:val="22"/>
        </w:rPr>
        <w:t xml:space="preserve">within seven (7) Working Days.  The Contractor shall not suspend, close, increase, or reduce the hours or days of service without receiving a new POS Order </w:t>
      </w:r>
      <w:r w:rsidR="00EE189B" w:rsidRPr="00B31EE4">
        <w:rPr>
          <w:b/>
          <w:spacing w:val="-3"/>
          <w:sz w:val="22"/>
          <w:szCs w:val="22"/>
        </w:rPr>
        <w:t>(Attachment S)</w:t>
      </w:r>
      <w:r w:rsidR="00EE189B" w:rsidRPr="00B31EE4">
        <w:rPr>
          <w:spacing w:val="-3"/>
          <w:sz w:val="22"/>
          <w:szCs w:val="22"/>
        </w:rPr>
        <w:t xml:space="preserve"> from the State Project Manager.   </w:t>
      </w:r>
      <w:r w:rsidR="00EE189B" w:rsidRPr="00B31EE4">
        <w:rPr>
          <w:bCs/>
          <w:sz w:val="22"/>
          <w:szCs w:val="22"/>
        </w:rPr>
        <w:t>The Contractor is eligible to receive payment for up to one (1) hour of any attempted service.</w:t>
      </w:r>
    </w:p>
    <w:p w:rsidR="00902841" w:rsidRPr="00B31EE4" w:rsidRDefault="00902841" w:rsidP="00902841">
      <w:pPr>
        <w:pStyle w:val="ListParagraph"/>
        <w:rPr>
          <w:spacing w:val="-3"/>
          <w:sz w:val="22"/>
          <w:szCs w:val="22"/>
        </w:rPr>
      </w:pPr>
    </w:p>
    <w:p w:rsidR="007A5472" w:rsidRPr="00B31EE4" w:rsidRDefault="00902841" w:rsidP="007A5472">
      <w:pPr>
        <w:numPr>
          <w:ilvl w:val="6"/>
          <w:numId w:val="62"/>
        </w:numPr>
        <w:tabs>
          <w:tab w:val="left" w:pos="1800"/>
        </w:tabs>
        <w:suppressAutoHyphens/>
        <w:ind w:left="1800"/>
        <w:rPr>
          <w:spacing w:val="-3"/>
          <w:sz w:val="22"/>
          <w:szCs w:val="22"/>
        </w:rPr>
      </w:pPr>
      <w:r w:rsidRPr="00B31EE4">
        <w:rPr>
          <w:spacing w:val="-3"/>
          <w:sz w:val="22"/>
          <w:szCs w:val="22"/>
        </w:rPr>
        <w:t>No</w:t>
      </w:r>
      <w:r w:rsidR="007A5472" w:rsidRPr="00B31EE4">
        <w:rPr>
          <w:spacing w:val="-3"/>
          <w:sz w:val="22"/>
          <w:szCs w:val="22"/>
        </w:rPr>
        <w:t>tify the State Project Manager</w:t>
      </w:r>
      <w:r w:rsidR="00AE7ECB">
        <w:rPr>
          <w:spacing w:val="-3"/>
          <w:sz w:val="22"/>
          <w:szCs w:val="22"/>
        </w:rPr>
        <w:t xml:space="preserve"> via telephone</w:t>
      </w:r>
      <w:r w:rsidR="007A5472" w:rsidRPr="00B31EE4">
        <w:rPr>
          <w:spacing w:val="-3"/>
          <w:sz w:val="22"/>
          <w:szCs w:val="22"/>
        </w:rPr>
        <w:t xml:space="preserve"> </w:t>
      </w:r>
      <w:r w:rsidRPr="00B31EE4">
        <w:rPr>
          <w:spacing w:val="-3"/>
          <w:sz w:val="22"/>
          <w:szCs w:val="22"/>
        </w:rPr>
        <w:t>of i</w:t>
      </w:r>
      <w:r w:rsidR="00EE189B" w:rsidRPr="00B31EE4">
        <w:rPr>
          <w:spacing w:val="-3"/>
          <w:sz w:val="22"/>
          <w:szCs w:val="22"/>
        </w:rPr>
        <w:t xml:space="preserve">nstances of </w:t>
      </w:r>
      <w:r w:rsidR="00B31EE4">
        <w:rPr>
          <w:spacing w:val="-3"/>
          <w:sz w:val="22"/>
          <w:szCs w:val="22"/>
        </w:rPr>
        <w:t xml:space="preserve">an Aide’s </w:t>
      </w:r>
      <w:r w:rsidR="00EE189B" w:rsidRPr="00B31EE4">
        <w:rPr>
          <w:spacing w:val="-3"/>
          <w:sz w:val="22"/>
          <w:szCs w:val="22"/>
        </w:rPr>
        <w:t>noncompliance with the Care Plan Agreement or Per</w:t>
      </w:r>
      <w:r w:rsidR="007D5BBC">
        <w:rPr>
          <w:spacing w:val="-3"/>
          <w:sz w:val="22"/>
          <w:szCs w:val="22"/>
        </w:rPr>
        <w:t>sonal Care Plan within one (1) W</w:t>
      </w:r>
      <w:r w:rsidR="00EE189B" w:rsidRPr="00B31EE4">
        <w:rPr>
          <w:spacing w:val="-3"/>
          <w:sz w:val="22"/>
          <w:szCs w:val="22"/>
        </w:rPr>
        <w:t xml:space="preserve">orking </w:t>
      </w:r>
      <w:r w:rsidR="007D5BBC">
        <w:rPr>
          <w:spacing w:val="-3"/>
          <w:sz w:val="22"/>
          <w:szCs w:val="22"/>
        </w:rPr>
        <w:t>D</w:t>
      </w:r>
      <w:r w:rsidR="00EE189B" w:rsidRPr="00B31EE4">
        <w:rPr>
          <w:spacing w:val="-3"/>
          <w:sz w:val="22"/>
          <w:szCs w:val="22"/>
        </w:rPr>
        <w:t xml:space="preserve">ay.  A </w:t>
      </w:r>
      <w:r w:rsidR="00916525" w:rsidRPr="00916525">
        <w:rPr>
          <w:spacing w:val="-3"/>
          <w:sz w:val="22"/>
          <w:szCs w:val="22"/>
          <w:u w:val="single"/>
        </w:rPr>
        <w:t>written</w:t>
      </w:r>
      <w:r w:rsidR="00EE189B" w:rsidRPr="00327AA0">
        <w:rPr>
          <w:spacing w:val="-3"/>
          <w:sz w:val="22"/>
          <w:szCs w:val="22"/>
        </w:rPr>
        <w:t xml:space="preserve"> report</w:t>
      </w:r>
      <w:r w:rsidR="00EE189B" w:rsidRPr="00B31EE4">
        <w:rPr>
          <w:spacing w:val="-3"/>
          <w:sz w:val="22"/>
          <w:szCs w:val="22"/>
        </w:rPr>
        <w:t xml:space="preserve"> documenting the events that occurred and the actions taken by the Contractor shall be submitted to the State Project Manager</w:t>
      </w:r>
      <w:r w:rsidR="00AE7ECB">
        <w:rPr>
          <w:spacing w:val="-3"/>
          <w:sz w:val="22"/>
          <w:szCs w:val="22"/>
        </w:rPr>
        <w:t xml:space="preserve"> via fax or email</w:t>
      </w:r>
      <w:r w:rsidR="00EE189B" w:rsidRPr="00B31EE4">
        <w:rPr>
          <w:spacing w:val="-3"/>
          <w:sz w:val="22"/>
          <w:szCs w:val="22"/>
        </w:rPr>
        <w:t xml:space="preserve"> within five (5) Working Days of the incident.</w:t>
      </w:r>
    </w:p>
    <w:p w:rsidR="007A5472" w:rsidRDefault="007A5472" w:rsidP="007A5472">
      <w:pPr>
        <w:pStyle w:val="ListParagraph"/>
        <w:rPr>
          <w:spacing w:val="-3"/>
          <w:sz w:val="22"/>
          <w:szCs w:val="22"/>
        </w:rPr>
      </w:pPr>
    </w:p>
    <w:p w:rsidR="007A5472" w:rsidRPr="0073337B" w:rsidRDefault="00902841" w:rsidP="007A5472">
      <w:pPr>
        <w:numPr>
          <w:ilvl w:val="7"/>
          <w:numId w:val="62"/>
        </w:numPr>
        <w:tabs>
          <w:tab w:val="left" w:pos="1800"/>
        </w:tabs>
        <w:suppressAutoHyphens/>
        <w:rPr>
          <w:spacing w:val="-3"/>
          <w:sz w:val="22"/>
          <w:szCs w:val="22"/>
        </w:rPr>
      </w:pPr>
      <w:r w:rsidRPr="0073337B">
        <w:rPr>
          <w:spacing w:val="-3"/>
          <w:sz w:val="22"/>
          <w:szCs w:val="22"/>
        </w:rPr>
        <w:t xml:space="preserve">If requested, </w:t>
      </w:r>
      <w:r w:rsidR="00B31EE4" w:rsidRPr="0073337B">
        <w:rPr>
          <w:spacing w:val="-3"/>
          <w:sz w:val="22"/>
          <w:szCs w:val="22"/>
        </w:rPr>
        <w:t xml:space="preserve">the Contractor shall </w:t>
      </w:r>
      <w:r w:rsidRPr="0073337B">
        <w:rPr>
          <w:spacing w:val="-3"/>
          <w:sz w:val="22"/>
          <w:szCs w:val="22"/>
        </w:rPr>
        <w:t xml:space="preserve">submit a CAP, </w:t>
      </w:r>
      <w:r w:rsidR="00EE189B" w:rsidRPr="0073337B">
        <w:rPr>
          <w:spacing w:val="-3"/>
          <w:sz w:val="22"/>
          <w:szCs w:val="22"/>
        </w:rPr>
        <w:t xml:space="preserve">following an instance of noncompliance indicating measures </w:t>
      </w:r>
      <w:r w:rsidR="00B31EE4" w:rsidRPr="0073337B">
        <w:rPr>
          <w:spacing w:val="-3"/>
          <w:sz w:val="22"/>
          <w:szCs w:val="22"/>
        </w:rPr>
        <w:t>it</w:t>
      </w:r>
      <w:r w:rsidR="00EE189B" w:rsidRPr="0073337B">
        <w:rPr>
          <w:spacing w:val="-3"/>
          <w:sz w:val="22"/>
          <w:szCs w:val="22"/>
        </w:rPr>
        <w:t xml:space="preserve"> will take to ensure the noncompliance does not recur.  The plan shall be submitted</w:t>
      </w:r>
      <w:r w:rsidR="00AE7ECB" w:rsidRPr="0073337B">
        <w:rPr>
          <w:spacing w:val="-3"/>
          <w:sz w:val="22"/>
          <w:szCs w:val="22"/>
        </w:rPr>
        <w:t xml:space="preserve"> via fax or email</w:t>
      </w:r>
      <w:r w:rsidR="00EE189B" w:rsidRPr="0073337B">
        <w:rPr>
          <w:spacing w:val="-3"/>
          <w:sz w:val="22"/>
          <w:szCs w:val="22"/>
        </w:rPr>
        <w:t xml:space="preserve"> to the State Project Manager within fiv</w:t>
      </w:r>
      <w:r w:rsidR="003C4B9D">
        <w:rPr>
          <w:spacing w:val="-3"/>
          <w:sz w:val="22"/>
          <w:szCs w:val="22"/>
        </w:rPr>
        <w:t xml:space="preserve">e (5) Working Days of </w:t>
      </w:r>
      <w:r w:rsidR="005157FE">
        <w:rPr>
          <w:spacing w:val="-3"/>
          <w:sz w:val="22"/>
          <w:szCs w:val="22"/>
        </w:rPr>
        <w:t>ACDSS</w:t>
      </w:r>
      <w:r w:rsidR="00EE189B" w:rsidRPr="0073337B">
        <w:rPr>
          <w:spacing w:val="-3"/>
          <w:sz w:val="22"/>
          <w:szCs w:val="22"/>
        </w:rPr>
        <w:t>’s request.  Within ten (10) Working Days following receipt of the CAP, the State Project Manager will determine and notify the Contractor in writing whether the CAP is acceptable.</w:t>
      </w:r>
    </w:p>
    <w:p w:rsidR="007A5472" w:rsidRPr="0073337B" w:rsidRDefault="007A5472" w:rsidP="007A5472">
      <w:pPr>
        <w:numPr>
          <w:ilvl w:val="7"/>
          <w:numId w:val="62"/>
        </w:numPr>
        <w:tabs>
          <w:tab w:val="left" w:pos="1530"/>
          <w:tab w:val="left" w:pos="1800"/>
        </w:tabs>
        <w:suppressAutoHyphens/>
        <w:rPr>
          <w:spacing w:val="-3"/>
          <w:sz w:val="22"/>
          <w:szCs w:val="22"/>
        </w:rPr>
      </w:pPr>
      <w:r w:rsidRPr="0073337B">
        <w:rPr>
          <w:spacing w:val="-3"/>
          <w:sz w:val="22"/>
          <w:szCs w:val="22"/>
        </w:rPr>
        <w:t xml:space="preserve">If the Contractor does not adhere to the CAP, </w:t>
      </w:r>
      <w:r w:rsidR="00EE189B" w:rsidRPr="0073337B">
        <w:rPr>
          <w:spacing w:val="-3"/>
          <w:sz w:val="22"/>
          <w:szCs w:val="22"/>
        </w:rPr>
        <w:t>t</w:t>
      </w:r>
      <w:r w:rsidRPr="0073337B">
        <w:rPr>
          <w:spacing w:val="-3"/>
          <w:sz w:val="22"/>
          <w:szCs w:val="22"/>
        </w:rPr>
        <w:t>he Procurement Officer may</w:t>
      </w:r>
      <w:r w:rsidR="00EE189B" w:rsidRPr="0073337B">
        <w:rPr>
          <w:spacing w:val="-3"/>
          <w:sz w:val="22"/>
          <w:szCs w:val="22"/>
        </w:rPr>
        <w:t xml:space="preserve"> suspend referrals or terminate the Contract.</w:t>
      </w:r>
    </w:p>
    <w:p w:rsidR="007A5472" w:rsidRDefault="007A5472" w:rsidP="007A5472"/>
    <w:p w:rsidR="007A5472" w:rsidRDefault="007A5472" w:rsidP="007A5472">
      <w:pPr>
        <w:numPr>
          <w:ilvl w:val="6"/>
          <w:numId w:val="62"/>
        </w:numPr>
        <w:ind w:left="1800"/>
        <w:rPr>
          <w:sz w:val="22"/>
          <w:szCs w:val="22"/>
        </w:rPr>
      </w:pPr>
      <w:r w:rsidRPr="007A5472">
        <w:rPr>
          <w:sz w:val="22"/>
          <w:szCs w:val="22"/>
        </w:rPr>
        <w:t>Notify the State Project Manager in the event</w:t>
      </w:r>
      <w:r w:rsidR="00E95253" w:rsidRPr="007A5472">
        <w:rPr>
          <w:sz w:val="22"/>
          <w:szCs w:val="22"/>
        </w:rPr>
        <w:t xml:space="preserve"> services are not provided as scheduled, via telephone within thirty (30) minutes</w:t>
      </w:r>
      <w:r>
        <w:rPr>
          <w:sz w:val="22"/>
          <w:szCs w:val="22"/>
        </w:rPr>
        <w:t xml:space="preserve"> if:</w:t>
      </w:r>
    </w:p>
    <w:p w:rsidR="007A5472" w:rsidRPr="001F401B" w:rsidRDefault="007A5472" w:rsidP="007A5472">
      <w:pPr>
        <w:numPr>
          <w:ilvl w:val="7"/>
          <w:numId w:val="62"/>
        </w:numPr>
        <w:rPr>
          <w:sz w:val="22"/>
          <w:szCs w:val="22"/>
        </w:rPr>
      </w:pPr>
      <w:r>
        <w:rPr>
          <w:sz w:val="22"/>
          <w:szCs w:val="22"/>
        </w:rPr>
        <w:t xml:space="preserve">The start date for services </w:t>
      </w:r>
      <w:r w:rsidR="00E95253" w:rsidRPr="007A5472">
        <w:rPr>
          <w:sz w:val="22"/>
          <w:szCs w:val="22"/>
        </w:rPr>
        <w:t xml:space="preserve">cannot be </w:t>
      </w:r>
      <w:r>
        <w:rPr>
          <w:sz w:val="22"/>
          <w:szCs w:val="22"/>
        </w:rPr>
        <w:t>met</w:t>
      </w:r>
      <w:r w:rsidRPr="007A5472">
        <w:rPr>
          <w:sz w:val="22"/>
          <w:szCs w:val="22"/>
        </w:rPr>
        <w:t xml:space="preserve"> because the Aide</w:t>
      </w:r>
      <w:r>
        <w:rPr>
          <w:sz w:val="22"/>
          <w:szCs w:val="22"/>
        </w:rPr>
        <w:t xml:space="preserve"> is unavailable </w:t>
      </w:r>
      <w:r w:rsidRPr="007A5472">
        <w:rPr>
          <w:sz w:val="22"/>
          <w:szCs w:val="22"/>
        </w:rPr>
        <w:t xml:space="preserve">due to unforeseen </w:t>
      </w:r>
      <w:r>
        <w:rPr>
          <w:sz w:val="22"/>
          <w:szCs w:val="22"/>
        </w:rPr>
        <w:t xml:space="preserve">circumstances.  </w:t>
      </w:r>
      <w:r w:rsidRPr="007A5472">
        <w:rPr>
          <w:spacing w:val="-3"/>
          <w:sz w:val="22"/>
          <w:szCs w:val="22"/>
        </w:rPr>
        <w:t xml:space="preserve">A </w:t>
      </w:r>
      <w:r w:rsidR="00916525" w:rsidRPr="004E6282">
        <w:rPr>
          <w:spacing w:val="-3"/>
          <w:sz w:val="22"/>
          <w:szCs w:val="22"/>
        </w:rPr>
        <w:t>written</w:t>
      </w:r>
      <w:r w:rsidRPr="004E6282">
        <w:rPr>
          <w:spacing w:val="-3"/>
          <w:sz w:val="22"/>
          <w:szCs w:val="22"/>
        </w:rPr>
        <w:t xml:space="preserve"> report to the State Project Manager or designee shall follow</w:t>
      </w:r>
      <w:r w:rsidR="00AE7ECB" w:rsidRPr="004E6282">
        <w:rPr>
          <w:spacing w:val="-3"/>
          <w:sz w:val="22"/>
          <w:szCs w:val="22"/>
        </w:rPr>
        <w:t xml:space="preserve"> via fax or email</w:t>
      </w:r>
      <w:r w:rsidRPr="004E6282">
        <w:rPr>
          <w:spacing w:val="-3"/>
          <w:sz w:val="22"/>
          <w:szCs w:val="22"/>
        </w:rPr>
        <w:t xml:space="preserve"> within five</w:t>
      </w:r>
      <w:r w:rsidRPr="001F401B">
        <w:rPr>
          <w:spacing w:val="-3"/>
          <w:sz w:val="22"/>
          <w:szCs w:val="22"/>
        </w:rPr>
        <w:t xml:space="preserve"> (5) Working Days.</w:t>
      </w:r>
    </w:p>
    <w:p w:rsidR="00E95253" w:rsidRPr="001F401B" w:rsidRDefault="001F401B" w:rsidP="001F401B">
      <w:pPr>
        <w:numPr>
          <w:ilvl w:val="7"/>
          <w:numId w:val="62"/>
        </w:numPr>
        <w:rPr>
          <w:sz w:val="22"/>
          <w:szCs w:val="22"/>
        </w:rPr>
      </w:pPr>
      <w:r w:rsidRPr="001F401B">
        <w:rPr>
          <w:bCs/>
          <w:sz w:val="22"/>
          <w:szCs w:val="22"/>
        </w:rPr>
        <w:t xml:space="preserve">The </w:t>
      </w:r>
      <w:r w:rsidR="00E95253" w:rsidRPr="001F401B">
        <w:rPr>
          <w:bCs/>
          <w:sz w:val="22"/>
          <w:szCs w:val="22"/>
        </w:rPr>
        <w:t>Contractor</w:t>
      </w:r>
      <w:r w:rsidR="007A49E8">
        <w:rPr>
          <w:bCs/>
          <w:sz w:val="22"/>
          <w:szCs w:val="22"/>
        </w:rPr>
        <w:t xml:space="preserve"> attempts to render service, but</w:t>
      </w:r>
      <w:r w:rsidR="00E95253" w:rsidRPr="001F401B">
        <w:rPr>
          <w:bCs/>
          <w:sz w:val="22"/>
          <w:szCs w:val="22"/>
        </w:rPr>
        <w:t xml:space="preserve"> the customer is not</w:t>
      </w:r>
      <w:r w:rsidRPr="001F401B">
        <w:rPr>
          <w:bCs/>
          <w:sz w:val="22"/>
          <w:szCs w:val="22"/>
        </w:rPr>
        <w:t xml:space="preserve"> available for service to begin</w:t>
      </w:r>
      <w:r w:rsidR="00E95253" w:rsidRPr="001F401B">
        <w:rPr>
          <w:bCs/>
          <w:sz w:val="22"/>
          <w:szCs w:val="22"/>
        </w:rPr>
        <w:t xml:space="preserve">.  The Contractor shall document the incident on the DHR SSA 503 </w:t>
      </w:r>
      <w:r w:rsidRPr="001F401B">
        <w:rPr>
          <w:bCs/>
          <w:sz w:val="22"/>
          <w:szCs w:val="22"/>
        </w:rPr>
        <w:t xml:space="preserve">Form </w:t>
      </w:r>
      <w:r w:rsidR="00E95253" w:rsidRPr="001F401B">
        <w:rPr>
          <w:b/>
          <w:bCs/>
          <w:sz w:val="22"/>
          <w:szCs w:val="22"/>
        </w:rPr>
        <w:t>(Attachment Q)</w:t>
      </w:r>
      <w:r w:rsidR="00E95253" w:rsidRPr="001F401B">
        <w:rPr>
          <w:bCs/>
          <w:sz w:val="22"/>
          <w:szCs w:val="22"/>
        </w:rPr>
        <w:t xml:space="preserve"> and is eligible to receive payment for up to one (1) hour of the attempted service.</w:t>
      </w:r>
    </w:p>
    <w:p w:rsidR="00E95253" w:rsidRPr="005C756A" w:rsidRDefault="00E95253" w:rsidP="00E95253">
      <w:pPr>
        <w:pStyle w:val="BodyTextIndent2"/>
        <w:ind w:left="1440" w:hanging="360"/>
        <w:rPr>
          <w:bCs/>
          <w:szCs w:val="22"/>
        </w:rPr>
      </w:pPr>
    </w:p>
    <w:p w:rsidR="001F401B" w:rsidRDefault="001F401B" w:rsidP="001F401B">
      <w:pPr>
        <w:pStyle w:val="BodyTextIndent2"/>
        <w:numPr>
          <w:ilvl w:val="6"/>
          <w:numId w:val="62"/>
        </w:numPr>
        <w:ind w:left="1800"/>
        <w:rPr>
          <w:bCs/>
          <w:szCs w:val="22"/>
        </w:rPr>
      </w:pPr>
      <w:r>
        <w:rPr>
          <w:bCs/>
          <w:szCs w:val="22"/>
        </w:rPr>
        <w:t>P</w:t>
      </w:r>
      <w:r w:rsidR="00E95253" w:rsidRPr="005C756A">
        <w:rPr>
          <w:bCs/>
          <w:szCs w:val="22"/>
        </w:rPr>
        <w:t>rovide</w:t>
      </w:r>
      <w:r w:rsidR="00E95253" w:rsidRPr="005157FE">
        <w:rPr>
          <w:bCs/>
          <w:szCs w:val="22"/>
        </w:rPr>
        <w:t xml:space="preserve"> </w:t>
      </w:r>
      <w:r w:rsidR="00916525" w:rsidRPr="005157FE">
        <w:rPr>
          <w:bCs/>
          <w:szCs w:val="22"/>
        </w:rPr>
        <w:t>written</w:t>
      </w:r>
      <w:r w:rsidR="00E95253" w:rsidRPr="005C756A">
        <w:rPr>
          <w:bCs/>
          <w:szCs w:val="22"/>
        </w:rPr>
        <w:t xml:space="preserve"> documentation</w:t>
      </w:r>
      <w:r w:rsidR="00AE7ECB">
        <w:rPr>
          <w:bCs/>
          <w:szCs w:val="22"/>
        </w:rPr>
        <w:t xml:space="preserve"> via fax or email</w:t>
      </w:r>
      <w:r w:rsidR="00E95253" w:rsidRPr="005C756A">
        <w:rPr>
          <w:bCs/>
          <w:szCs w:val="22"/>
        </w:rPr>
        <w:t xml:space="preserve"> to the </w:t>
      </w:r>
      <w:r w:rsidR="00E95253">
        <w:rPr>
          <w:bCs/>
          <w:szCs w:val="22"/>
        </w:rPr>
        <w:t>State Project Manager</w:t>
      </w:r>
      <w:r w:rsidR="00E95253" w:rsidRPr="005C756A">
        <w:rPr>
          <w:bCs/>
          <w:szCs w:val="22"/>
        </w:rPr>
        <w:t xml:space="preserve"> or designee</w:t>
      </w:r>
      <w:r>
        <w:rPr>
          <w:bCs/>
          <w:szCs w:val="22"/>
        </w:rPr>
        <w:t xml:space="preserve"> w</w:t>
      </w:r>
      <w:r w:rsidRPr="005C756A">
        <w:rPr>
          <w:bCs/>
          <w:szCs w:val="22"/>
        </w:rPr>
        <w:t>hen a request for services is declined by the Contractor</w:t>
      </w:r>
      <w:r w:rsidR="00B31EE4">
        <w:rPr>
          <w:bCs/>
          <w:szCs w:val="22"/>
        </w:rPr>
        <w:t>,</w:t>
      </w:r>
      <w:r>
        <w:rPr>
          <w:bCs/>
          <w:szCs w:val="22"/>
        </w:rPr>
        <w:t xml:space="preserve"> outlining the reason for the declination.  This documentation is due</w:t>
      </w:r>
      <w:r w:rsidR="00E95253" w:rsidRPr="002D56D0">
        <w:rPr>
          <w:bCs/>
          <w:szCs w:val="22"/>
        </w:rPr>
        <w:t xml:space="preserve"> within five (5) Working Days after declining a request to provide service.</w:t>
      </w:r>
    </w:p>
    <w:p w:rsidR="001F401B" w:rsidRDefault="001F401B" w:rsidP="001F401B">
      <w:pPr>
        <w:pStyle w:val="BodyTextIndent2"/>
        <w:ind w:left="1800" w:firstLine="0"/>
        <w:rPr>
          <w:bCs/>
          <w:szCs w:val="22"/>
        </w:rPr>
      </w:pPr>
    </w:p>
    <w:p w:rsidR="001F401B" w:rsidRDefault="00E95253" w:rsidP="001F401B">
      <w:pPr>
        <w:pStyle w:val="BodyTextIndent2"/>
        <w:numPr>
          <w:ilvl w:val="6"/>
          <w:numId w:val="62"/>
        </w:numPr>
        <w:ind w:left="1800"/>
        <w:rPr>
          <w:bCs/>
          <w:szCs w:val="22"/>
        </w:rPr>
      </w:pPr>
      <w:r w:rsidRPr="001F401B">
        <w:rPr>
          <w:bCs/>
          <w:szCs w:val="22"/>
        </w:rPr>
        <w:t>After five (5) consecutive declinations or five (5) declinations within a period of three (3) months, the State Project Manager may suspend new referrals to the Contractor and require the Contractor to submit to the State</w:t>
      </w:r>
      <w:r w:rsidR="00B31EE4">
        <w:rPr>
          <w:bCs/>
          <w:szCs w:val="22"/>
        </w:rPr>
        <w:t xml:space="preserve"> Project Manager or designee a </w:t>
      </w:r>
      <w:r w:rsidRPr="001F401B">
        <w:rPr>
          <w:bCs/>
          <w:szCs w:val="22"/>
        </w:rPr>
        <w:t>CAP indicating how future requests for service will b</w:t>
      </w:r>
      <w:r w:rsidR="00B94585" w:rsidRPr="001F401B">
        <w:rPr>
          <w:bCs/>
          <w:szCs w:val="22"/>
        </w:rPr>
        <w:t xml:space="preserve">e honored.  The Contractor shall </w:t>
      </w:r>
      <w:r w:rsidRPr="001F401B">
        <w:rPr>
          <w:bCs/>
          <w:szCs w:val="22"/>
        </w:rPr>
        <w:t xml:space="preserve">have ten (10) Working Days in which to respond.  </w:t>
      </w:r>
      <w:r w:rsidRPr="001F401B">
        <w:rPr>
          <w:spacing w:val="-3"/>
          <w:szCs w:val="22"/>
        </w:rPr>
        <w:t>W</w:t>
      </w:r>
      <w:r w:rsidRPr="001F401B">
        <w:rPr>
          <w:bCs/>
          <w:szCs w:val="22"/>
        </w:rPr>
        <w:t>ithin ten (10) Working Days following receipt of the CAP, the State Project Manager will determine and notify the Contractor in writing whether the CAP is acceptable.</w:t>
      </w:r>
    </w:p>
    <w:p w:rsidR="00C16E96" w:rsidRDefault="00C16E96">
      <w:pPr>
        <w:pStyle w:val="ListParagraph"/>
        <w:rPr>
          <w:bCs/>
          <w:szCs w:val="22"/>
        </w:rPr>
      </w:pPr>
    </w:p>
    <w:p w:rsidR="00F973D7" w:rsidRPr="00F973D7" w:rsidRDefault="00F973D7" w:rsidP="00F973D7">
      <w:pPr>
        <w:pStyle w:val="BodyTextIndent2"/>
        <w:numPr>
          <w:ilvl w:val="7"/>
          <w:numId w:val="62"/>
        </w:numPr>
        <w:rPr>
          <w:bCs/>
          <w:szCs w:val="22"/>
        </w:rPr>
      </w:pPr>
      <w:r w:rsidRPr="001F401B">
        <w:rPr>
          <w:bCs/>
          <w:szCs w:val="22"/>
        </w:rPr>
        <w:t xml:space="preserve">If the </w:t>
      </w:r>
      <w:r w:rsidR="0006009E">
        <w:rPr>
          <w:bCs/>
          <w:szCs w:val="22"/>
        </w:rPr>
        <w:t xml:space="preserve">Contractor does not adhere to the </w:t>
      </w:r>
      <w:r w:rsidRPr="001F401B">
        <w:rPr>
          <w:bCs/>
          <w:szCs w:val="22"/>
        </w:rPr>
        <w:t xml:space="preserve">CAP, </w:t>
      </w:r>
      <w:r w:rsidR="0006009E">
        <w:rPr>
          <w:bCs/>
          <w:szCs w:val="22"/>
        </w:rPr>
        <w:t>t</w:t>
      </w:r>
      <w:r>
        <w:rPr>
          <w:bCs/>
          <w:szCs w:val="22"/>
        </w:rPr>
        <w:t>he Procurement Officer may</w:t>
      </w:r>
      <w:r w:rsidRPr="001F401B">
        <w:rPr>
          <w:bCs/>
          <w:szCs w:val="22"/>
        </w:rPr>
        <w:t xml:space="preserve"> suspend referrals or terminate the Contract.</w:t>
      </w:r>
    </w:p>
    <w:p w:rsidR="00C16E96" w:rsidRDefault="00C16E96">
      <w:pPr>
        <w:pStyle w:val="BodyTextIndent2"/>
        <w:ind w:left="1800" w:firstLine="0"/>
        <w:rPr>
          <w:bCs/>
          <w:szCs w:val="22"/>
        </w:rPr>
      </w:pPr>
    </w:p>
    <w:p w:rsidR="00F973D7" w:rsidRDefault="00F973D7" w:rsidP="001F401B">
      <w:pPr>
        <w:pStyle w:val="BodyTextIndent2"/>
        <w:numPr>
          <w:ilvl w:val="6"/>
          <w:numId w:val="62"/>
        </w:numPr>
        <w:ind w:left="1800"/>
        <w:rPr>
          <w:bCs/>
          <w:szCs w:val="22"/>
        </w:rPr>
      </w:pPr>
      <w:r>
        <w:rPr>
          <w:bCs/>
          <w:szCs w:val="22"/>
        </w:rPr>
        <w:t xml:space="preserve">Ensure that </w:t>
      </w:r>
      <w:r w:rsidRPr="002D56D0">
        <w:rPr>
          <w:bCs/>
          <w:szCs w:val="22"/>
        </w:rPr>
        <w:t>IHAS end</w:t>
      </w:r>
      <w:r>
        <w:rPr>
          <w:bCs/>
          <w:szCs w:val="22"/>
        </w:rPr>
        <w:t>s</w:t>
      </w:r>
      <w:r w:rsidRPr="002D56D0">
        <w:rPr>
          <w:bCs/>
          <w:szCs w:val="22"/>
        </w:rPr>
        <w:t xml:space="preserve"> on the</w:t>
      </w:r>
      <w:r w:rsidRPr="002D56D0">
        <w:rPr>
          <w:b/>
          <w:bCs/>
          <w:szCs w:val="22"/>
        </w:rPr>
        <w:t xml:space="preserve"> </w:t>
      </w:r>
      <w:r w:rsidRPr="002D56D0">
        <w:rPr>
          <w:bCs/>
          <w:szCs w:val="22"/>
        </w:rPr>
        <w:t xml:space="preserve">ending date of service noted on the POS Order </w:t>
      </w:r>
      <w:r w:rsidRPr="002D56D0">
        <w:rPr>
          <w:b/>
          <w:bCs/>
          <w:szCs w:val="22"/>
        </w:rPr>
        <w:t>(</w:t>
      </w:r>
      <w:r w:rsidRPr="002D56D0">
        <w:rPr>
          <w:b/>
          <w:szCs w:val="22"/>
        </w:rPr>
        <w:t xml:space="preserve">Attachment </w:t>
      </w:r>
      <w:r>
        <w:rPr>
          <w:b/>
          <w:szCs w:val="22"/>
        </w:rPr>
        <w:t>S</w:t>
      </w:r>
      <w:r w:rsidRPr="002D56D0">
        <w:rPr>
          <w:b/>
          <w:bCs/>
          <w:szCs w:val="22"/>
        </w:rPr>
        <w:t>).</w:t>
      </w:r>
    </w:p>
    <w:p w:rsidR="00C16E96" w:rsidRDefault="00C16E96">
      <w:pPr>
        <w:pStyle w:val="BodyTextIndent2"/>
        <w:tabs>
          <w:tab w:val="left" w:pos="1530"/>
        </w:tabs>
        <w:ind w:left="0" w:firstLine="0"/>
        <w:rPr>
          <w:b/>
          <w:bCs/>
          <w:szCs w:val="22"/>
        </w:rPr>
      </w:pPr>
    </w:p>
    <w:p w:rsidR="004347E1" w:rsidRDefault="00BC5D05" w:rsidP="004347E1">
      <w:pPr>
        <w:pStyle w:val="BodyTextIndent2"/>
        <w:tabs>
          <w:tab w:val="left" w:pos="810"/>
          <w:tab w:val="left" w:pos="1080"/>
          <w:tab w:val="left" w:pos="1530"/>
        </w:tabs>
        <w:rPr>
          <w:b/>
          <w:szCs w:val="22"/>
        </w:rPr>
      </w:pPr>
      <w:r w:rsidRPr="00BC5D05">
        <w:rPr>
          <w:b/>
          <w:szCs w:val="22"/>
        </w:rPr>
        <w:tab/>
      </w:r>
      <w:r w:rsidR="00E95253" w:rsidRPr="005C756A">
        <w:rPr>
          <w:b/>
          <w:szCs w:val="22"/>
          <w:u w:val="single"/>
        </w:rPr>
        <w:t>Note:</w:t>
      </w:r>
      <w:r w:rsidR="00E95253" w:rsidRPr="005C756A">
        <w:rPr>
          <w:b/>
          <w:szCs w:val="22"/>
        </w:rPr>
        <w:t xml:space="preserve"> </w:t>
      </w:r>
      <w:r w:rsidR="00E95253" w:rsidRPr="005C756A">
        <w:rPr>
          <w:b/>
          <w:szCs w:val="22"/>
        </w:rPr>
        <w:tab/>
      </w:r>
    </w:p>
    <w:p w:rsidR="004347E1" w:rsidRDefault="00E95253" w:rsidP="00771F4B">
      <w:pPr>
        <w:pStyle w:val="BodyTextIndent2"/>
        <w:numPr>
          <w:ilvl w:val="0"/>
          <w:numId w:val="94"/>
        </w:numPr>
        <w:tabs>
          <w:tab w:val="left" w:pos="810"/>
          <w:tab w:val="left" w:pos="1080"/>
          <w:tab w:val="left" w:pos="1530"/>
        </w:tabs>
        <w:ind w:left="1080" w:hanging="270"/>
        <w:rPr>
          <w:b/>
          <w:szCs w:val="22"/>
        </w:rPr>
      </w:pPr>
      <w:r w:rsidRPr="005C756A">
        <w:rPr>
          <w:b/>
          <w:szCs w:val="22"/>
        </w:rPr>
        <w:t xml:space="preserve">Contractors should be aware that some </w:t>
      </w:r>
      <w:r w:rsidR="00AE7ECB">
        <w:rPr>
          <w:b/>
          <w:szCs w:val="22"/>
        </w:rPr>
        <w:t>customer</w:t>
      </w:r>
      <w:r w:rsidRPr="005C756A">
        <w:rPr>
          <w:b/>
          <w:szCs w:val="22"/>
        </w:rPr>
        <w:t>s referred for service may have communicable diseases. DHR is therefore alerting all Contractors to follow the recommendations of the Centers for Disease Control</w:t>
      </w:r>
      <w:r w:rsidRPr="005C756A">
        <w:rPr>
          <w:b/>
          <w:bCs/>
          <w:szCs w:val="22"/>
        </w:rPr>
        <w:t xml:space="preserve"> (</w:t>
      </w:r>
      <w:hyperlink r:id="rId22" w:history="1">
        <w:r w:rsidRPr="005C756A">
          <w:rPr>
            <w:b/>
            <w:bCs/>
            <w:color w:val="0000FF"/>
            <w:szCs w:val="22"/>
            <w:u w:val="single"/>
          </w:rPr>
          <w:t>www.cdc.gov/niosh/topics/bbp</w:t>
        </w:r>
        <w:r w:rsidRPr="005C756A">
          <w:rPr>
            <w:b/>
            <w:szCs w:val="22"/>
          </w:rPr>
          <w:t>/</w:t>
        </w:r>
      </w:hyperlink>
      <w:r w:rsidRPr="005C756A">
        <w:rPr>
          <w:b/>
          <w:bCs/>
          <w:szCs w:val="22"/>
        </w:rPr>
        <w:t xml:space="preserve">) </w:t>
      </w:r>
      <w:r w:rsidRPr="005C756A">
        <w:rPr>
          <w:b/>
          <w:szCs w:val="22"/>
        </w:rPr>
        <w:t>and the use of univ</w:t>
      </w:r>
      <w:r w:rsidR="005559F6">
        <w:rPr>
          <w:b/>
          <w:szCs w:val="22"/>
        </w:rPr>
        <w:t>ersal precautions.   Universal p</w:t>
      </w:r>
      <w:r w:rsidRPr="005C756A">
        <w:rPr>
          <w:b/>
          <w:szCs w:val="22"/>
        </w:rPr>
        <w:t>recautions shall be used wi</w:t>
      </w:r>
      <w:r>
        <w:rPr>
          <w:b/>
          <w:szCs w:val="22"/>
        </w:rPr>
        <w:t>th</w:t>
      </w:r>
      <w:r w:rsidRPr="005C756A">
        <w:rPr>
          <w:b/>
          <w:szCs w:val="22"/>
        </w:rPr>
        <w:t xml:space="preserve"> all </w:t>
      </w:r>
      <w:r w:rsidR="00AE7ECB">
        <w:rPr>
          <w:b/>
          <w:szCs w:val="22"/>
        </w:rPr>
        <w:t>customer</w:t>
      </w:r>
      <w:r w:rsidRPr="005C756A">
        <w:rPr>
          <w:b/>
          <w:szCs w:val="22"/>
        </w:rPr>
        <w:t xml:space="preserve">s.  All protective clothing and/or supplies (i.e. gloves) </w:t>
      </w:r>
      <w:r>
        <w:rPr>
          <w:b/>
          <w:szCs w:val="22"/>
        </w:rPr>
        <w:t>shall</w:t>
      </w:r>
      <w:r w:rsidRPr="005C756A">
        <w:rPr>
          <w:b/>
          <w:szCs w:val="22"/>
        </w:rPr>
        <w:t xml:space="preserve"> be supplied by the Contractor.</w:t>
      </w:r>
    </w:p>
    <w:p w:rsidR="00C16E96" w:rsidRDefault="00C16E96">
      <w:pPr>
        <w:pStyle w:val="BodyTextIndent2"/>
        <w:tabs>
          <w:tab w:val="left" w:pos="810"/>
          <w:tab w:val="left" w:pos="1080"/>
          <w:tab w:val="left" w:pos="1530"/>
        </w:tabs>
        <w:ind w:left="1170" w:firstLine="0"/>
        <w:rPr>
          <w:b/>
          <w:szCs w:val="22"/>
        </w:rPr>
      </w:pPr>
    </w:p>
    <w:p w:rsidR="00F17B75" w:rsidRPr="00B31EE4" w:rsidRDefault="0083536D" w:rsidP="00B31EE4">
      <w:pPr>
        <w:pStyle w:val="BodyTextIndent2"/>
        <w:numPr>
          <w:ilvl w:val="0"/>
          <w:numId w:val="94"/>
        </w:numPr>
        <w:tabs>
          <w:tab w:val="left" w:pos="810"/>
          <w:tab w:val="left" w:pos="1080"/>
          <w:tab w:val="left" w:pos="1530"/>
        </w:tabs>
        <w:ind w:left="1080" w:hanging="270"/>
        <w:rPr>
          <w:b/>
          <w:szCs w:val="22"/>
        </w:rPr>
      </w:pPr>
      <w:r>
        <w:rPr>
          <w:b/>
          <w:spacing w:val="-3"/>
          <w:szCs w:val="22"/>
        </w:rPr>
        <w:t>ACDSS</w:t>
      </w:r>
      <w:r w:rsidR="004347E1" w:rsidRPr="004347E1">
        <w:rPr>
          <w:b/>
          <w:spacing w:val="-3"/>
          <w:szCs w:val="22"/>
        </w:rPr>
        <w:t xml:space="preserve"> will also conduct site visits and other monitoring activities as deemed necessary by the State Project Manager to ensure compliance with the Care Plan Agreement and Personal Care Plan.  </w:t>
      </w:r>
    </w:p>
    <w:p w:rsidR="005C54DD" w:rsidRPr="00E5067B" w:rsidRDefault="005C54DD" w:rsidP="005C54DD">
      <w:pPr>
        <w:suppressAutoHyphens/>
        <w:rPr>
          <w:spacing w:val="-3"/>
          <w:sz w:val="22"/>
          <w:szCs w:val="22"/>
        </w:rPr>
      </w:pPr>
    </w:p>
    <w:p w:rsidR="00DC5E96" w:rsidRPr="00DC5E96" w:rsidRDefault="008C3B6A">
      <w:pPr>
        <w:pStyle w:val="BodyTextIndent2"/>
        <w:numPr>
          <w:ilvl w:val="0"/>
          <w:numId w:val="62"/>
        </w:numPr>
        <w:tabs>
          <w:tab w:val="left" w:pos="720"/>
          <w:tab w:val="left" w:pos="1080"/>
        </w:tabs>
        <w:ind w:left="1080"/>
        <w:rPr>
          <w:b/>
          <w:spacing w:val="-3"/>
          <w:szCs w:val="22"/>
        </w:rPr>
      </w:pPr>
      <w:r w:rsidRPr="008C3B6A">
        <w:rPr>
          <w:b/>
          <w:spacing w:val="-3"/>
          <w:szCs w:val="22"/>
          <w:u w:val="single"/>
        </w:rPr>
        <w:t>Chore Services</w:t>
      </w:r>
      <w:r w:rsidRPr="008C3B6A">
        <w:rPr>
          <w:b/>
          <w:spacing w:val="-3"/>
          <w:szCs w:val="22"/>
        </w:rPr>
        <w:t xml:space="preserve"> </w:t>
      </w:r>
    </w:p>
    <w:p w:rsidR="00C16E96" w:rsidRDefault="00C16E96">
      <w:pPr>
        <w:pStyle w:val="BodyTextIndent2"/>
        <w:tabs>
          <w:tab w:val="left" w:pos="720"/>
          <w:tab w:val="left" w:pos="1080"/>
        </w:tabs>
        <w:ind w:left="1080" w:firstLine="0"/>
        <w:rPr>
          <w:spacing w:val="-3"/>
          <w:szCs w:val="22"/>
        </w:rPr>
      </w:pPr>
    </w:p>
    <w:p w:rsidR="00DC5E96" w:rsidRDefault="004D2E6E" w:rsidP="00FB46B2">
      <w:pPr>
        <w:pStyle w:val="BodyTextIndent2"/>
        <w:tabs>
          <w:tab w:val="left" w:pos="720"/>
          <w:tab w:val="left" w:pos="1080"/>
        </w:tabs>
        <w:rPr>
          <w:spacing w:val="-3"/>
          <w:szCs w:val="22"/>
        </w:rPr>
      </w:pPr>
      <w:r>
        <w:rPr>
          <w:spacing w:val="-3"/>
          <w:szCs w:val="22"/>
        </w:rPr>
        <w:tab/>
      </w:r>
      <w:r>
        <w:rPr>
          <w:spacing w:val="-3"/>
          <w:szCs w:val="22"/>
        </w:rPr>
        <w:tab/>
      </w:r>
      <w:r>
        <w:rPr>
          <w:spacing w:val="-3"/>
          <w:szCs w:val="22"/>
        </w:rPr>
        <w:tab/>
      </w:r>
      <w:r w:rsidR="00DC5E96" w:rsidRPr="00DC5E96">
        <w:rPr>
          <w:spacing w:val="-3"/>
          <w:szCs w:val="22"/>
        </w:rPr>
        <w:t>Provide Aides capable of performing Chore Services that include, but are not limited to:</w:t>
      </w:r>
    </w:p>
    <w:p w:rsidR="00DC5E96" w:rsidRDefault="008C3B6A" w:rsidP="00DC5E96">
      <w:pPr>
        <w:pStyle w:val="BodyTextIndent2"/>
        <w:numPr>
          <w:ilvl w:val="7"/>
          <w:numId w:val="62"/>
        </w:numPr>
        <w:tabs>
          <w:tab w:val="left" w:pos="720"/>
          <w:tab w:val="left" w:pos="1080"/>
        </w:tabs>
        <w:ind w:left="1800"/>
      </w:pPr>
      <w:r w:rsidRPr="005C756A">
        <w:t>Planning regular and special diets, shopping for necessary food supplies, storing food, preparing and serving regular and special meals</w:t>
      </w:r>
      <w:r w:rsidR="00DC5E96">
        <w:t>;</w:t>
      </w:r>
    </w:p>
    <w:p w:rsidR="00DC5E96" w:rsidRDefault="008C3B6A" w:rsidP="00DC5E96">
      <w:pPr>
        <w:pStyle w:val="BodyTextIndent2"/>
        <w:numPr>
          <w:ilvl w:val="7"/>
          <w:numId w:val="62"/>
        </w:numPr>
        <w:tabs>
          <w:tab w:val="left" w:pos="720"/>
          <w:tab w:val="left" w:pos="1080"/>
        </w:tabs>
        <w:ind w:left="1800"/>
        <w:rPr>
          <w:bCs/>
          <w:szCs w:val="22"/>
        </w:rPr>
      </w:pPr>
      <w:r w:rsidRPr="005C756A">
        <w:rPr>
          <w:bCs/>
          <w:szCs w:val="22"/>
        </w:rPr>
        <w:t>Shopping for clothing or medicine</w:t>
      </w:r>
      <w:r w:rsidR="00DC5E96">
        <w:rPr>
          <w:bCs/>
          <w:szCs w:val="22"/>
        </w:rPr>
        <w:t>;</w:t>
      </w:r>
    </w:p>
    <w:p w:rsidR="00DC5E96" w:rsidRDefault="008C3B6A" w:rsidP="00DC5E96">
      <w:pPr>
        <w:pStyle w:val="BodyTextIndent2"/>
        <w:numPr>
          <w:ilvl w:val="7"/>
          <w:numId w:val="62"/>
        </w:numPr>
        <w:tabs>
          <w:tab w:val="left" w:pos="720"/>
          <w:tab w:val="left" w:pos="1080"/>
        </w:tabs>
        <w:ind w:left="1800"/>
        <w:rPr>
          <w:bCs/>
          <w:szCs w:val="22"/>
        </w:rPr>
      </w:pPr>
      <w:r w:rsidRPr="005C756A">
        <w:rPr>
          <w:bCs/>
          <w:szCs w:val="22"/>
        </w:rPr>
        <w:t xml:space="preserve">Laundering clothes (at a </w:t>
      </w:r>
      <w:r w:rsidR="00CD07AA">
        <w:rPr>
          <w:bCs/>
          <w:szCs w:val="22"/>
        </w:rPr>
        <w:t>L</w:t>
      </w:r>
      <w:r w:rsidR="00CD07AA" w:rsidRPr="005C756A">
        <w:rPr>
          <w:bCs/>
          <w:szCs w:val="22"/>
        </w:rPr>
        <w:t>aundromat</w:t>
      </w:r>
      <w:r w:rsidRPr="005C756A">
        <w:rPr>
          <w:bCs/>
          <w:szCs w:val="22"/>
        </w:rPr>
        <w:t>, a machine in the resident’s building, or by hand if there are only a few items)</w:t>
      </w:r>
      <w:r w:rsidR="00DC5E96">
        <w:rPr>
          <w:bCs/>
          <w:szCs w:val="22"/>
        </w:rPr>
        <w:t>;</w:t>
      </w:r>
    </w:p>
    <w:p w:rsidR="00DC5E96" w:rsidRDefault="008C3B6A" w:rsidP="00DC5E96">
      <w:pPr>
        <w:pStyle w:val="BodyTextIndent2"/>
        <w:numPr>
          <w:ilvl w:val="7"/>
          <w:numId w:val="62"/>
        </w:numPr>
        <w:tabs>
          <w:tab w:val="left" w:pos="720"/>
          <w:tab w:val="left" w:pos="1080"/>
        </w:tabs>
        <w:ind w:left="1800"/>
        <w:rPr>
          <w:bCs/>
          <w:spacing w:val="-3"/>
          <w:szCs w:val="22"/>
        </w:rPr>
      </w:pPr>
      <w:r w:rsidRPr="005C756A">
        <w:rPr>
          <w:bCs/>
          <w:spacing w:val="-3"/>
          <w:szCs w:val="22"/>
        </w:rPr>
        <w:t>Washing dishes</w:t>
      </w:r>
      <w:r w:rsidR="00DC5E96">
        <w:rPr>
          <w:bCs/>
          <w:spacing w:val="-3"/>
          <w:szCs w:val="22"/>
        </w:rPr>
        <w:t>;</w:t>
      </w:r>
    </w:p>
    <w:p w:rsidR="00DC5E96" w:rsidRDefault="008C3B6A" w:rsidP="00DC5E96">
      <w:pPr>
        <w:pStyle w:val="BodyTextIndent2"/>
        <w:numPr>
          <w:ilvl w:val="7"/>
          <w:numId w:val="62"/>
        </w:numPr>
        <w:tabs>
          <w:tab w:val="left" w:pos="720"/>
          <w:tab w:val="left" w:pos="1080"/>
        </w:tabs>
        <w:ind w:left="1800"/>
        <w:rPr>
          <w:bCs/>
          <w:spacing w:val="-3"/>
          <w:szCs w:val="22"/>
        </w:rPr>
      </w:pPr>
      <w:r w:rsidRPr="005C756A">
        <w:rPr>
          <w:bCs/>
          <w:spacing w:val="-3"/>
          <w:szCs w:val="22"/>
        </w:rPr>
        <w:t>Making the bed and/or changing the bed linens</w:t>
      </w:r>
      <w:r w:rsidR="00DC5E96">
        <w:rPr>
          <w:bCs/>
          <w:spacing w:val="-3"/>
          <w:szCs w:val="22"/>
        </w:rPr>
        <w:t>;</w:t>
      </w:r>
    </w:p>
    <w:p w:rsidR="00DC5E96" w:rsidRDefault="008C3B6A" w:rsidP="00DC5E96">
      <w:pPr>
        <w:pStyle w:val="BodyTextIndent2"/>
        <w:numPr>
          <w:ilvl w:val="7"/>
          <w:numId w:val="62"/>
        </w:numPr>
        <w:tabs>
          <w:tab w:val="left" w:pos="720"/>
          <w:tab w:val="left" w:pos="1080"/>
        </w:tabs>
        <w:ind w:left="1800"/>
        <w:rPr>
          <w:bCs/>
          <w:spacing w:val="-3"/>
          <w:szCs w:val="22"/>
        </w:rPr>
      </w:pPr>
      <w:r w:rsidRPr="005C756A">
        <w:rPr>
          <w:bCs/>
          <w:spacing w:val="-3"/>
          <w:szCs w:val="22"/>
        </w:rPr>
        <w:t>Emptying trash</w:t>
      </w:r>
      <w:r w:rsidR="00DC5E96">
        <w:rPr>
          <w:bCs/>
          <w:spacing w:val="-3"/>
          <w:szCs w:val="22"/>
        </w:rPr>
        <w:t>;</w:t>
      </w:r>
    </w:p>
    <w:p w:rsidR="00DC5E96" w:rsidRDefault="008C3B6A" w:rsidP="00DC5E96">
      <w:pPr>
        <w:pStyle w:val="BodyTextIndent2"/>
        <w:numPr>
          <w:ilvl w:val="7"/>
          <w:numId w:val="62"/>
        </w:numPr>
        <w:tabs>
          <w:tab w:val="left" w:pos="720"/>
          <w:tab w:val="left" w:pos="1080"/>
        </w:tabs>
        <w:ind w:left="1800"/>
        <w:rPr>
          <w:bCs/>
          <w:spacing w:val="-3"/>
          <w:szCs w:val="22"/>
        </w:rPr>
      </w:pPr>
      <w:r w:rsidRPr="005C756A">
        <w:rPr>
          <w:bCs/>
          <w:spacing w:val="-3"/>
          <w:szCs w:val="22"/>
        </w:rPr>
        <w:t>Vacuuming rugs and bare floors</w:t>
      </w:r>
      <w:r w:rsidR="00DC5E96">
        <w:rPr>
          <w:bCs/>
          <w:spacing w:val="-3"/>
          <w:szCs w:val="22"/>
        </w:rPr>
        <w:t>;</w:t>
      </w:r>
    </w:p>
    <w:p w:rsidR="00DC5E96" w:rsidRDefault="008C3B6A" w:rsidP="00DC5E96">
      <w:pPr>
        <w:pStyle w:val="BodyTextIndent2"/>
        <w:numPr>
          <w:ilvl w:val="7"/>
          <w:numId w:val="62"/>
        </w:numPr>
        <w:tabs>
          <w:tab w:val="left" w:pos="720"/>
          <w:tab w:val="left" w:pos="1080"/>
        </w:tabs>
        <w:ind w:left="1800"/>
        <w:rPr>
          <w:bCs/>
          <w:szCs w:val="22"/>
        </w:rPr>
      </w:pPr>
      <w:r w:rsidRPr="005C756A">
        <w:rPr>
          <w:bCs/>
          <w:szCs w:val="22"/>
        </w:rPr>
        <w:t>Cleaning bathroom fixtures (including cleaning the basin, bathtub, mirror, and the inside and outside of toilet)</w:t>
      </w:r>
      <w:r w:rsidR="00DC5E96">
        <w:rPr>
          <w:bCs/>
          <w:szCs w:val="22"/>
        </w:rPr>
        <w:t>;</w:t>
      </w:r>
    </w:p>
    <w:p w:rsidR="00DC5E96" w:rsidRDefault="008C3B6A" w:rsidP="00DC5E96">
      <w:pPr>
        <w:pStyle w:val="BodyTextIndent2"/>
        <w:numPr>
          <w:ilvl w:val="7"/>
          <w:numId w:val="62"/>
        </w:numPr>
        <w:tabs>
          <w:tab w:val="left" w:pos="720"/>
          <w:tab w:val="left" w:pos="1080"/>
        </w:tabs>
        <w:ind w:left="1800"/>
        <w:rPr>
          <w:bCs/>
          <w:szCs w:val="22"/>
        </w:rPr>
      </w:pPr>
      <w:r w:rsidRPr="005C756A">
        <w:rPr>
          <w:bCs/>
          <w:szCs w:val="22"/>
        </w:rPr>
        <w:t>Cleaning and defrosting refrigerator and freezer</w:t>
      </w:r>
      <w:r w:rsidR="00DC5E96">
        <w:rPr>
          <w:bCs/>
          <w:szCs w:val="22"/>
        </w:rPr>
        <w:t>;</w:t>
      </w:r>
    </w:p>
    <w:p w:rsidR="00DC5E96" w:rsidRDefault="008C3B6A" w:rsidP="00DC5E96">
      <w:pPr>
        <w:pStyle w:val="BodyTextIndent2"/>
        <w:numPr>
          <w:ilvl w:val="7"/>
          <w:numId w:val="62"/>
        </w:numPr>
        <w:tabs>
          <w:tab w:val="left" w:pos="720"/>
          <w:tab w:val="left" w:pos="1080"/>
        </w:tabs>
        <w:ind w:left="1800"/>
        <w:rPr>
          <w:bCs/>
          <w:szCs w:val="22"/>
        </w:rPr>
      </w:pPr>
      <w:r w:rsidRPr="005C756A">
        <w:rPr>
          <w:bCs/>
          <w:szCs w:val="22"/>
        </w:rPr>
        <w:t>Cleaning the stovetop and oven</w:t>
      </w:r>
      <w:r w:rsidR="00DC5E96">
        <w:rPr>
          <w:bCs/>
          <w:szCs w:val="22"/>
        </w:rPr>
        <w:t>;</w:t>
      </w:r>
    </w:p>
    <w:p w:rsidR="00DC5E96" w:rsidRDefault="008C3B6A" w:rsidP="00DC5E96">
      <w:pPr>
        <w:pStyle w:val="BodyTextIndent2"/>
        <w:numPr>
          <w:ilvl w:val="7"/>
          <w:numId w:val="62"/>
        </w:numPr>
        <w:tabs>
          <w:tab w:val="left" w:pos="720"/>
          <w:tab w:val="left" w:pos="1080"/>
        </w:tabs>
        <w:ind w:left="1800"/>
        <w:rPr>
          <w:bCs/>
          <w:szCs w:val="22"/>
        </w:rPr>
      </w:pPr>
      <w:r w:rsidRPr="005C756A">
        <w:rPr>
          <w:bCs/>
          <w:szCs w:val="22"/>
        </w:rPr>
        <w:t>Cleaning appliances and countertops in the kitchen (e.g. – sink, table)</w:t>
      </w:r>
      <w:r w:rsidR="00DC5E96">
        <w:rPr>
          <w:bCs/>
          <w:szCs w:val="22"/>
        </w:rPr>
        <w:t>;</w:t>
      </w:r>
    </w:p>
    <w:p w:rsidR="00DC5E96" w:rsidRDefault="008C3B6A" w:rsidP="00DC5E96">
      <w:pPr>
        <w:pStyle w:val="BodyTextIndent2"/>
        <w:numPr>
          <w:ilvl w:val="7"/>
          <w:numId w:val="62"/>
        </w:numPr>
        <w:tabs>
          <w:tab w:val="left" w:pos="720"/>
          <w:tab w:val="left" w:pos="1080"/>
        </w:tabs>
        <w:ind w:left="1800"/>
        <w:rPr>
          <w:bCs/>
          <w:szCs w:val="22"/>
        </w:rPr>
      </w:pPr>
      <w:r w:rsidRPr="005C756A">
        <w:rPr>
          <w:bCs/>
          <w:szCs w:val="22"/>
        </w:rPr>
        <w:t xml:space="preserve">Cleaning tile in kitchen and/or bathroom or removing spots from the wall if this is necessary to prevent the </w:t>
      </w:r>
      <w:r w:rsidR="00AE7ECB">
        <w:rPr>
          <w:bCs/>
          <w:szCs w:val="22"/>
        </w:rPr>
        <w:t>customer</w:t>
      </w:r>
      <w:r w:rsidRPr="005C756A">
        <w:rPr>
          <w:bCs/>
          <w:szCs w:val="22"/>
        </w:rPr>
        <w:t>’s eviction or to maintain health</w:t>
      </w:r>
      <w:r w:rsidR="00DC5E96">
        <w:rPr>
          <w:bCs/>
          <w:szCs w:val="22"/>
        </w:rPr>
        <w:t>;</w:t>
      </w:r>
      <w:r w:rsidRPr="005C756A">
        <w:rPr>
          <w:bCs/>
          <w:szCs w:val="22"/>
        </w:rPr>
        <w:t xml:space="preserve"> and</w:t>
      </w:r>
    </w:p>
    <w:p w:rsidR="00355C0F" w:rsidRDefault="008C3B6A" w:rsidP="00DC5E96">
      <w:pPr>
        <w:pStyle w:val="BodyTextIndent2"/>
        <w:numPr>
          <w:ilvl w:val="7"/>
          <w:numId w:val="62"/>
        </w:numPr>
        <w:tabs>
          <w:tab w:val="left" w:pos="720"/>
          <w:tab w:val="left" w:pos="1080"/>
        </w:tabs>
        <w:ind w:left="1800"/>
        <w:rPr>
          <w:bCs/>
          <w:szCs w:val="22"/>
        </w:rPr>
      </w:pPr>
      <w:r w:rsidRPr="005C756A">
        <w:rPr>
          <w:bCs/>
          <w:szCs w:val="22"/>
        </w:rPr>
        <w:t>Mending and light ironing of clothing.</w:t>
      </w:r>
    </w:p>
    <w:p w:rsidR="008C3B6A" w:rsidRPr="005C756A" w:rsidRDefault="008C3B6A" w:rsidP="008C3B6A">
      <w:pPr>
        <w:pStyle w:val="BodyTextIndent2"/>
        <w:tabs>
          <w:tab w:val="left" w:pos="1080"/>
          <w:tab w:val="left" w:pos="1620"/>
        </w:tabs>
        <w:ind w:left="0" w:firstLine="0"/>
        <w:rPr>
          <w:b/>
          <w:bCs/>
          <w:szCs w:val="22"/>
        </w:rPr>
      </w:pPr>
    </w:p>
    <w:p w:rsidR="00355C0F" w:rsidRDefault="008C3B6A">
      <w:pPr>
        <w:pStyle w:val="BodyTextIndent2"/>
        <w:numPr>
          <w:ilvl w:val="0"/>
          <w:numId w:val="62"/>
        </w:numPr>
        <w:tabs>
          <w:tab w:val="left" w:pos="720"/>
          <w:tab w:val="left" w:pos="1080"/>
        </w:tabs>
        <w:ind w:left="1080"/>
        <w:rPr>
          <w:b/>
          <w:szCs w:val="22"/>
          <w:u w:val="single"/>
        </w:rPr>
      </w:pPr>
      <w:r w:rsidRPr="008C3B6A">
        <w:rPr>
          <w:b/>
          <w:bCs/>
          <w:szCs w:val="22"/>
          <w:u w:val="single"/>
        </w:rPr>
        <w:t>Personal Care</w:t>
      </w:r>
      <w:r w:rsidRPr="008C3B6A">
        <w:rPr>
          <w:b/>
          <w:szCs w:val="22"/>
          <w:u w:val="single"/>
        </w:rPr>
        <w:t xml:space="preserve"> Services</w:t>
      </w:r>
    </w:p>
    <w:p w:rsidR="008C3B6A" w:rsidRPr="005C756A" w:rsidRDefault="008C3B6A" w:rsidP="008C3B6A">
      <w:pPr>
        <w:pStyle w:val="BodyTextIndent2"/>
        <w:tabs>
          <w:tab w:val="left" w:pos="720"/>
          <w:tab w:val="left" w:pos="1080"/>
        </w:tabs>
        <w:ind w:left="1080" w:firstLine="0"/>
        <w:rPr>
          <w:szCs w:val="22"/>
          <w:u w:val="single"/>
        </w:rPr>
      </w:pPr>
    </w:p>
    <w:p w:rsidR="00840030" w:rsidRDefault="00495892" w:rsidP="00495892">
      <w:pPr>
        <w:pStyle w:val="BodyTextIndent2"/>
        <w:tabs>
          <w:tab w:val="left" w:pos="720"/>
          <w:tab w:val="left" w:pos="1080"/>
        </w:tabs>
        <w:ind w:left="1080" w:firstLine="0"/>
        <w:rPr>
          <w:spacing w:val="-3"/>
          <w:szCs w:val="22"/>
        </w:rPr>
      </w:pPr>
      <w:r>
        <w:rPr>
          <w:spacing w:val="-3"/>
          <w:szCs w:val="22"/>
        </w:rPr>
        <w:t xml:space="preserve">Provide staff capable of providing Personal Care Services.  </w:t>
      </w:r>
      <w:r w:rsidR="008C3B6A" w:rsidRPr="005C756A">
        <w:rPr>
          <w:spacing w:val="-3"/>
          <w:szCs w:val="22"/>
        </w:rPr>
        <w:t>Prior to</w:t>
      </w:r>
      <w:r w:rsidR="00482E0A">
        <w:rPr>
          <w:spacing w:val="-3"/>
          <w:szCs w:val="22"/>
        </w:rPr>
        <w:t xml:space="preserve"> the start of</w:t>
      </w:r>
      <w:r w:rsidR="008C3B6A" w:rsidRPr="005C756A">
        <w:rPr>
          <w:spacing w:val="-3"/>
          <w:szCs w:val="22"/>
        </w:rPr>
        <w:t xml:space="preserve"> Personal Care </w:t>
      </w:r>
      <w:r>
        <w:rPr>
          <w:spacing w:val="-3"/>
          <w:szCs w:val="22"/>
        </w:rPr>
        <w:t>S</w:t>
      </w:r>
      <w:r w:rsidR="008C3B6A" w:rsidRPr="005C756A">
        <w:rPr>
          <w:spacing w:val="-3"/>
          <w:szCs w:val="22"/>
        </w:rPr>
        <w:t xml:space="preserve">ervices, the </w:t>
      </w:r>
      <w:r w:rsidR="00FB46B2">
        <w:rPr>
          <w:spacing w:val="-3"/>
          <w:szCs w:val="22"/>
        </w:rPr>
        <w:t xml:space="preserve">Contractor’s R.N. shall evaluate the </w:t>
      </w:r>
      <w:r w:rsidR="008C3B6A" w:rsidRPr="005C756A">
        <w:rPr>
          <w:spacing w:val="-3"/>
          <w:szCs w:val="22"/>
        </w:rPr>
        <w:t xml:space="preserve">IHAS </w:t>
      </w:r>
      <w:r w:rsidR="00AE7ECB">
        <w:rPr>
          <w:spacing w:val="-3"/>
          <w:szCs w:val="22"/>
        </w:rPr>
        <w:t>customer</w:t>
      </w:r>
      <w:r w:rsidR="008C3B6A" w:rsidRPr="005C756A">
        <w:rPr>
          <w:spacing w:val="-3"/>
          <w:szCs w:val="22"/>
        </w:rPr>
        <w:t xml:space="preserve"> </w:t>
      </w:r>
      <w:r w:rsidR="00FB46B2">
        <w:rPr>
          <w:spacing w:val="-3"/>
          <w:szCs w:val="22"/>
        </w:rPr>
        <w:t>and provide, via fax</w:t>
      </w:r>
      <w:r w:rsidR="00AE7ECB">
        <w:rPr>
          <w:spacing w:val="-3"/>
          <w:szCs w:val="22"/>
        </w:rPr>
        <w:t xml:space="preserve"> or email</w:t>
      </w:r>
      <w:r w:rsidR="00FB46B2">
        <w:rPr>
          <w:spacing w:val="-3"/>
          <w:szCs w:val="22"/>
        </w:rPr>
        <w:t xml:space="preserve">, </w:t>
      </w:r>
      <w:r w:rsidR="0083536D">
        <w:rPr>
          <w:spacing w:val="-3"/>
          <w:szCs w:val="22"/>
        </w:rPr>
        <w:t xml:space="preserve">a Personal Care Plan </w:t>
      </w:r>
      <w:r w:rsidR="0083536D" w:rsidRPr="0083536D">
        <w:rPr>
          <w:b/>
          <w:spacing w:val="-3"/>
          <w:szCs w:val="22"/>
        </w:rPr>
        <w:t>(Attachment U)</w:t>
      </w:r>
      <w:r w:rsidR="0083536D">
        <w:rPr>
          <w:spacing w:val="-3"/>
          <w:szCs w:val="22"/>
        </w:rPr>
        <w:t xml:space="preserve"> and evaluation notes</w:t>
      </w:r>
      <w:r w:rsidR="008C3B6A" w:rsidRPr="005C756A">
        <w:rPr>
          <w:spacing w:val="-3"/>
          <w:szCs w:val="22"/>
        </w:rPr>
        <w:t xml:space="preserve"> to the </w:t>
      </w:r>
      <w:r w:rsidR="00A97B17">
        <w:rPr>
          <w:spacing w:val="-3"/>
          <w:szCs w:val="22"/>
        </w:rPr>
        <w:t>State Project Manager</w:t>
      </w:r>
      <w:r w:rsidR="00EB0D0F">
        <w:rPr>
          <w:spacing w:val="-3"/>
          <w:szCs w:val="22"/>
        </w:rPr>
        <w:t xml:space="preserve"> (see 3.2 (E)(2)).</w:t>
      </w:r>
      <w:r w:rsidR="008C3B6A" w:rsidRPr="005C756A">
        <w:rPr>
          <w:spacing w:val="-3"/>
          <w:szCs w:val="22"/>
        </w:rPr>
        <w:t xml:space="preserve">  </w:t>
      </w:r>
    </w:p>
    <w:p w:rsidR="00840030" w:rsidRDefault="00840030" w:rsidP="00840030">
      <w:pPr>
        <w:pStyle w:val="BodyTextIndent2"/>
        <w:tabs>
          <w:tab w:val="left" w:pos="720"/>
          <w:tab w:val="left" w:pos="1080"/>
        </w:tabs>
        <w:rPr>
          <w:spacing w:val="-3"/>
          <w:szCs w:val="22"/>
        </w:rPr>
      </w:pPr>
    </w:p>
    <w:p w:rsidR="008C3B6A" w:rsidRPr="00840030" w:rsidRDefault="00840030" w:rsidP="00840030">
      <w:pPr>
        <w:pStyle w:val="BodyTextIndent2"/>
        <w:numPr>
          <w:ilvl w:val="6"/>
          <w:numId w:val="62"/>
        </w:numPr>
        <w:tabs>
          <w:tab w:val="left" w:pos="720"/>
          <w:tab w:val="left" w:pos="1080"/>
        </w:tabs>
        <w:ind w:hanging="1260"/>
        <w:rPr>
          <w:bCs/>
          <w:szCs w:val="22"/>
          <w:u w:val="single"/>
        </w:rPr>
      </w:pPr>
      <w:r w:rsidRPr="00445FAA">
        <w:rPr>
          <w:bCs/>
          <w:szCs w:val="22"/>
        </w:rPr>
        <w:t>P</w:t>
      </w:r>
      <w:r w:rsidR="008C3B6A" w:rsidRPr="00445FAA">
        <w:rPr>
          <w:bCs/>
          <w:szCs w:val="22"/>
        </w:rPr>
        <w:t>ersonal Care</w:t>
      </w:r>
      <w:r w:rsidR="008C3B6A" w:rsidRPr="00445FAA">
        <w:rPr>
          <w:szCs w:val="22"/>
        </w:rPr>
        <w:t xml:space="preserve"> </w:t>
      </w:r>
      <w:r w:rsidR="00495892" w:rsidRPr="00445FAA">
        <w:rPr>
          <w:szCs w:val="22"/>
        </w:rPr>
        <w:t>Services</w:t>
      </w:r>
      <w:r w:rsidR="008C3B6A" w:rsidRPr="005C756A">
        <w:rPr>
          <w:szCs w:val="22"/>
        </w:rPr>
        <w:t xml:space="preserve"> includes</w:t>
      </w:r>
      <w:r w:rsidR="00867DF1">
        <w:rPr>
          <w:szCs w:val="22"/>
        </w:rPr>
        <w:t>,</w:t>
      </w:r>
      <w:r w:rsidR="008C3B6A" w:rsidRPr="005C756A">
        <w:rPr>
          <w:szCs w:val="22"/>
        </w:rPr>
        <w:t xml:space="preserve"> but is not limited to:</w:t>
      </w:r>
    </w:p>
    <w:p w:rsidR="008C3B6A" w:rsidRPr="005C756A" w:rsidRDefault="008C3B6A" w:rsidP="008C3B6A">
      <w:pPr>
        <w:pStyle w:val="BodyTextIndent2"/>
        <w:tabs>
          <w:tab w:val="left" w:pos="720"/>
          <w:tab w:val="left" w:pos="1080"/>
        </w:tabs>
        <w:ind w:left="1080" w:firstLine="0"/>
        <w:rPr>
          <w:bCs/>
          <w:szCs w:val="22"/>
        </w:rPr>
      </w:pPr>
    </w:p>
    <w:p w:rsidR="00840030" w:rsidRDefault="008C3B6A" w:rsidP="00840030">
      <w:pPr>
        <w:pStyle w:val="BodyTextIndent2"/>
        <w:numPr>
          <w:ilvl w:val="0"/>
          <w:numId w:val="68"/>
        </w:numPr>
        <w:ind w:left="1800"/>
        <w:rPr>
          <w:bCs/>
          <w:szCs w:val="22"/>
        </w:rPr>
      </w:pPr>
      <w:r w:rsidRPr="005C756A">
        <w:rPr>
          <w:bCs/>
          <w:szCs w:val="22"/>
        </w:rPr>
        <w:t xml:space="preserve">Assisting </w:t>
      </w:r>
      <w:r w:rsidR="00AE7ECB">
        <w:rPr>
          <w:bCs/>
          <w:szCs w:val="22"/>
        </w:rPr>
        <w:t>customer</w:t>
      </w:r>
      <w:r w:rsidRPr="005C756A">
        <w:rPr>
          <w:bCs/>
          <w:szCs w:val="22"/>
        </w:rPr>
        <w:t>s with bathing activities including partial or complete sponge baths, tub baths and showers</w:t>
      </w:r>
      <w:r w:rsidR="00DB621E">
        <w:rPr>
          <w:bCs/>
          <w:szCs w:val="22"/>
        </w:rPr>
        <w:t>;</w:t>
      </w:r>
    </w:p>
    <w:p w:rsidR="00DB621E" w:rsidRDefault="008C3B6A" w:rsidP="00840030">
      <w:pPr>
        <w:pStyle w:val="BodyTextIndent2"/>
        <w:numPr>
          <w:ilvl w:val="0"/>
          <w:numId w:val="68"/>
        </w:numPr>
        <w:ind w:left="1800"/>
        <w:rPr>
          <w:bCs/>
          <w:szCs w:val="22"/>
        </w:rPr>
      </w:pPr>
      <w:r w:rsidRPr="005C756A">
        <w:rPr>
          <w:bCs/>
          <w:szCs w:val="22"/>
        </w:rPr>
        <w:t>Grooming activities such as shampooing hair, shaving, filing and cleaning fingernails and toenail</w:t>
      </w:r>
      <w:r w:rsidR="00DB621E">
        <w:rPr>
          <w:bCs/>
          <w:szCs w:val="22"/>
        </w:rPr>
        <w:t>s;</w:t>
      </w:r>
    </w:p>
    <w:p w:rsidR="00840030" w:rsidRPr="00DB621E" w:rsidRDefault="00DB621E" w:rsidP="00840030">
      <w:pPr>
        <w:pStyle w:val="BodyTextIndent2"/>
        <w:numPr>
          <w:ilvl w:val="0"/>
          <w:numId w:val="68"/>
        </w:numPr>
        <w:ind w:left="1800"/>
        <w:rPr>
          <w:bCs/>
          <w:szCs w:val="22"/>
        </w:rPr>
      </w:pPr>
      <w:r>
        <w:rPr>
          <w:bCs/>
          <w:szCs w:val="22"/>
        </w:rPr>
        <w:t>O</w:t>
      </w:r>
      <w:r w:rsidR="008C3B6A" w:rsidRPr="00DB621E">
        <w:rPr>
          <w:bCs/>
          <w:szCs w:val="22"/>
        </w:rPr>
        <w:t>ral hygiene activities or performing oral hygiene procedures, e.g. - brushing teeth, cleaning dentures, caring for gums</w:t>
      </w:r>
      <w:r>
        <w:rPr>
          <w:bCs/>
          <w:szCs w:val="22"/>
        </w:rPr>
        <w:t>;</w:t>
      </w:r>
    </w:p>
    <w:p w:rsidR="00840030" w:rsidRPr="00DB621E" w:rsidRDefault="008C3B6A" w:rsidP="00840030">
      <w:pPr>
        <w:pStyle w:val="BodyTextIndent2"/>
        <w:numPr>
          <w:ilvl w:val="0"/>
          <w:numId w:val="68"/>
        </w:numPr>
        <w:ind w:left="1800"/>
        <w:rPr>
          <w:bCs/>
          <w:szCs w:val="22"/>
        </w:rPr>
      </w:pPr>
      <w:r w:rsidRPr="00DB621E">
        <w:rPr>
          <w:bCs/>
          <w:szCs w:val="22"/>
        </w:rPr>
        <w:t>Eating and dressing</w:t>
      </w:r>
      <w:r w:rsidR="00DB621E">
        <w:rPr>
          <w:bCs/>
          <w:szCs w:val="22"/>
        </w:rPr>
        <w:t>;</w:t>
      </w:r>
    </w:p>
    <w:p w:rsidR="00E1469E" w:rsidRDefault="008C3B6A" w:rsidP="00E1469E">
      <w:pPr>
        <w:pStyle w:val="BodyTextIndent2"/>
        <w:numPr>
          <w:ilvl w:val="0"/>
          <w:numId w:val="68"/>
        </w:numPr>
        <w:ind w:left="1800"/>
        <w:rPr>
          <w:bCs/>
          <w:szCs w:val="22"/>
        </w:rPr>
      </w:pPr>
      <w:r w:rsidRPr="00DB621E">
        <w:rPr>
          <w:bCs/>
          <w:szCs w:val="22"/>
        </w:rPr>
        <w:t xml:space="preserve">Toileting, including assisting the </w:t>
      </w:r>
      <w:r w:rsidR="00AE7ECB">
        <w:rPr>
          <w:bCs/>
          <w:szCs w:val="22"/>
        </w:rPr>
        <w:t>customer</w:t>
      </w:r>
      <w:r w:rsidRPr="00DB621E">
        <w:rPr>
          <w:bCs/>
          <w:szCs w:val="22"/>
        </w:rPr>
        <w:t xml:space="preserve"> to:</w:t>
      </w:r>
    </w:p>
    <w:p w:rsidR="00E1469E" w:rsidRDefault="00DB621E" w:rsidP="00E1469E">
      <w:pPr>
        <w:pStyle w:val="BodyTextIndent2"/>
        <w:numPr>
          <w:ilvl w:val="1"/>
          <w:numId w:val="68"/>
        </w:numPr>
        <w:rPr>
          <w:bCs/>
          <w:szCs w:val="22"/>
        </w:rPr>
      </w:pPr>
      <w:r>
        <w:rPr>
          <w:bCs/>
          <w:szCs w:val="22"/>
        </w:rPr>
        <w:lastRenderedPageBreak/>
        <w:t>Use bed pan and/or commode;</w:t>
      </w:r>
    </w:p>
    <w:p w:rsidR="00E1469E" w:rsidRDefault="008C3B6A" w:rsidP="00E1469E">
      <w:pPr>
        <w:pStyle w:val="BodyTextIndent2"/>
        <w:numPr>
          <w:ilvl w:val="1"/>
          <w:numId w:val="68"/>
        </w:numPr>
        <w:rPr>
          <w:bCs/>
          <w:szCs w:val="22"/>
        </w:rPr>
      </w:pPr>
      <w:r w:rsidRPr="00867DF1">
        <w:rPr>
          <w:bCs/>
          <w:szCs w:val="22"/>
        </w:rPr>
        <w:t>Empty colostomy/ileostomy bag; and</w:t>
      </w:r>
    </w:p>
    <w:p w:rsidR="00E1469E" w:rsidRDefault="008C3B6A" w:rsidP="00E1469E">
      <w:pPr>
        <w:pStyle w:val="BodyTextIndent2"/>
        <w:numPr>
          <w:ilvl w:val="1"/>
          <w:numId w:val="68"/>
        </w:numPr>
        <w:rPr>
          <w:szCs w:val="22"/>
        </w:rPr>
      </w:pPr>
      <w:r w:rsidRPr="00867DF1">
        <w:rPr>
          <w:bCs/>
          <w:szCs w:val="22"/>
        </w:rPr>
        <w:t>Provide incontinence care.</w:t>
      </w:r>
      <w:r w:rsidR="00840030" w:rsidRPr="00867DF1">
        <w:rPr>
          <w:bCs/>
          <w:szCs w:val="22"/>
        </w:rPr>
        <w:tab/>
      </w:r>
    </w:p>
    <w:p w:rsidR="00840030" w:rsidRPr="005C756A" w:rsidRDefault="00840030" w:rsidP="00840030">
      <w:pPr>
        <w:pStyle w:val="BodyTextIndent2"/>
        <w:ind w:left="1800" w:hanging="360"/>
      </w:pPr>
      <w:proofErr w:type="gramStart"/>
      <w:r>
        <w:rPr>
          <w:spacing w:val="-3"/>
          <w:szCs w:val="22"/>
        </w:rPr>
        <w:t>f</w:t>
      </w:r>
      <w:proofErr w:type="gramEnd"/>
      <w:r>
        <w:rPr>
          <w:spacing w:val="-3"/>
          <w:szCs w:val="22"/>
        </w:rPr>
        <w:t>.</w:t>
      </w:r>
      <w:r>
        <w:rPr>
          <w:spacing w:val="-3"/>
          <w:szCs w:val="22"/>
        </w:rPr>
        <w:tab/>
      </w:r>
      <w:r w:rsidR="008C3B6A" w:rsidRPr="005C756A">
        <w:t xml:space="preserve">Walking, transferring the </w:t>
      </w:r>
      <w:r w:rsidR="00AE7ECB">
        <w:t>customer</w:t>
      </w:r>
      <w:r w:rsidR="008C3B6A" w:rsidRPr="005C756A">
        <w:t xml:space="preserve"> from a bed to a wheelchair or chair, and carrying out prescribed exercise routines</w:t>
      </w:r>
      <w:r w:rsidR="00DB621E">
        <w:t>;</w:t>
      </w:r>
    </w:p>
    <w:p w:rsidR="00840030" w:rsidRPr="005C756A" w:rsidRDefault="00840030" w:rsidP="00840030">
      <w:pPr>
        <w:pStyle w:val="BodyTextIndent2"/>
        <w:ind w:left="1800" w:hanging="360"/>
      </w:pPr>
      <w:r>
        <w:rPr>
          <w:spacing w:val="-3"/>
          <w:szCs w:val="22"/>
        </w:rPr>
        <w:t>g.</w:t>
      </w:r>
      <w:r>
        <w:rPr>
          <w:spacing w:val="-3"/>
          <w:szCs w:val="22"/>
        </w:rPr>
        <w:tab/>
      </w:r>
      <w:r w:rsidR="008C3B6A" w:rsidRPr="005C756A">
        <w:t xml:space="preserve">Giving backrubs to </w:t>
      </w:r>
      <w:r w:rsidR="00AE7ECB">
        <w:t>customer</w:t>
      </w:r>
      <w:r w:rsidR="008C3B6A" w:rsidRPr="005C756A">
        <w:t xml:space="preserve">s confined to bed, changing the bed with the </w:t>
      </w:r>
      <w:r w:rsidR="00AE7ECB">
        <w:t>customer</w:t>
      </w:r>
      <w:r w:rsidR="008C3B6A" w:rsidRPr="005C756A">
        <w:t xml:space="preserve"> in it, and documenting </w:t>
      </w:r>
      <w:r w:rsidR="00AE7ECB">
        <w:t>customer</w:t>
      </w:r>
      <w:r w:rsidR="008C3B6A" w:rsidRPr="005C756A">
        <w:t>’s progress</w:t>
      </w:r>
      <w:r w:rsidR="00DB621E">
        <w:t>; and</w:t>
      </w:r>
    </w:p>
    <w:p w:rsidR="008C3B6A" w:rsidRPr="005C756A" w:rsidRDefault="00840030" w:rsidP="00840030">
      <w:pPr>
        <w:pStyle w:val="BodyTextIndent2"/>
        <w:ind w:left="1800" w:hanging="360"/>
      </w:pPr>
      <w:r>
        <w:rPr>
          <w:spacing w:val="-3"/>
          <w:szCs w:val="22"/>
        </w:rPr>
        <w:t>h.</w:t>
      </w:r>
      <w:r>
        <w:rPr>
          <w:spacing w:val="-3"/>
          <w:szCs w:val="22"/>
        </w:rPr>
        <w:tab/>
      </w:r>
      <w:r w:rsidR="008C3B6A" w:rsidRPr="005C756A">
        <w:t xml:space="preserve">Reminding the </w:t>
      </w:r>
      <w:r w:rsidR="00AE7ECB">
        <w:t>customer</w:t>
      </w:r>
      <w:r w:rsidR="008C3B6A" w:rsidRPr="005C756A">
        <w:t xml:space="preserve"> to take his/her own prescribed medication</w:t>
      </w:r>
      <w:r w:rsidR="00DB621E">
        <w:t>.</w:t>
      </w:r>
    </w:p>
    <w:p w:rsidR="008C3B6A" w:rsidRPr="005C756A" w:rsidRDefault="008C3B6A" w:rsidP="008C3B6A">
      <w:pPr>
        <w:tabs>
          <w:tab w:val="left" w:pos="1080"/>
        </w:tabs>
        <w:suppressAutoHyphens/>
        <w:ind w:left="1080"/>
        <w:rPr>
          <w:spacing w:val="-3"/>
          <w:sz w:val="22"/>
          <w:szCs w:val="22"/>
        </w:rPr>
      </w:pPr>
    </w:p>
    <w:p w:rsidR="00E1469E" w:rsidRDefault="00840030" w:rsidP="00E1469E">
      <w:pPr>
        <w:numPr>
          <w:ilvl w:val="2"/>
          <w:numId w:val="62"/>
        </w:numPr>
        <w:suppressAutoHyphens/>
        <w:ind w:left="1440"/>
        <w:rPr>
          <w:spacing w:val="-3"/>
          <w:sz w:val="22"/>
          <w:szCs w:val="22"/>
        </w:rPr>
      </w:pPr>
      <w:r>
        <w:rPr>
          <w:spacing w:val="-3"/>
          <w:sz w:val="22"/>
          <w:szCs w:val="22"/>
        </w:rPr>
        <w:t>P</w:t>
      </w:r>
      <w:r w:rsidR="008C3B6A" w:rsidRPr="005C756A">
        <w:rPr>
          <w:spacing w:val="-3"/>
          <w:sz w:val="22"/>
          <w:szCs w:val="22"/>
        </w:rPr>
        <w:t xml:space="preserve">ersonal Care </w:t>
      </w:r>
      <w:r>
        <w:rPr>
          <w:spacing w:val="-3"/>
          <w:sz w:val="22"/>
          <w:szCs w:val="22"/>
        </w:rPr>
        <w:t>S</w:t>
      </w:r>
      <w:r w:rsidR="008C3B6A" w:rsidRPr="005C756A">
        <w:rPr>
          <w:spacing w:val="-3"/>
          <w:sz w:val="22"/>
          <w:szCs w:val="22"/>
        </w:rPr>
        <w:t xml:space="preserve">ervices </w:t>
      </w:r>
      <w:r w:rsidRPr="00840030">
        <w:rPr>
          <w:b/>
          <w:spacing w:val="-3"/>
          <w:sz w:val="22"/>
          <w:szCs w:val="22"/>
        </w:rPr>
        <w:t>DOES NOT INCLUDE</w:t>
      </w:r>
      <w:r>
        <w:rPr>
          <w:spacing w:val="-3"/>
          <w:sz w:val="22"/>
          <w:szCs w:val="22"/>
        </w:rPr>
        <w:t>:</w:t>
      </w:r>
    </w:p>
    <w:p w:rsidR="008C3B6A" w:rsidRPr="005C756A" w:rsidRDefault="008C3B6A" w:rsidP="008C3B6A">
      <w:pPr>
        <w:tabs>
          <w:tab w:val="left" w:pos="1080"/>
        </w:tabs>
        <w:suppressAutoHyphens/>
        <w:ind w:left="1080"/>
        <w:rPr>
          <w:spacing w:val="-3"/>
          <w:sz w:val="22"/>
          <w:szCs w:val="22"/>
        </w:rPr>
      </w:pPr>
    </w:p>
    <w:p w:rsidR="00355C0F" w:rsidRDefault="00840030" w:rsidP="00867DF1">
      <w:pPr>
        <w:numPr>
          <w:ilvl w:val="1"/>
          <w:numId w:val="89"/>
        </w:numPr>
        <w:suppressAutoHyphens/>
        <w:ind w:left="1800"/>
        <w:rPr>
          <w:spacing w:val="-3"/>
          <w:sz w:val="22"/>
          <w:szCs w:val="22"/>
        </w:rPr>
      </w:pPr>
      <w:r>
        <w:rPr>
          <w:spacing w:val="-3"/>
          <w:sz w:val="22"/>
          <w:szCs w:val="22"/>
        </w:rPr>
        <w:t>G</w:t>
      </w:r>
      <w:r w:rsidR="008C3B6A" w:rsidRPr="005C756A">
        <w:rPr>
          <w:spacing w:val="-3"/>
          <w:sz w:val="22"/>
          <w:szCs w:val="22"/>
        </w:rPr>
        <w:t>iving enemas or douches</w:t>
      </w:r>
      <w:r>
        <w:rPr>
          <w:spacing w:val="-3"/>
          <w:sz w:val="22"/>
          <w:szCs w:val="22"/>
        </w:rPr>
        <w:t>;</w:t>
      </w:r>
    </w:p>
    <w:p w:rsidR="00355C0F" w:rsidRDefault="00840030" w:rsidP="00867DF1">
      <w:pPr>
        <w:numPr>
          <w:ilvl w:val="1"/>
          <w:numId w:val="89"/>
        </w:numPr>
        <w:suppressAutoHyphens/>
        <w:ind w:left="1800"/>
        <w:rPr>
          <w:spacing w:val="-3"/>
          <w:sz w:val="22"/>
          <w:szCs w:val="22"/>
        </w:rPr>
      </w:pPr>
      <w:r>
        <w:rPr>
          <w:spacing w:val="-3"/>
          <w:sz w:val="22"/>
          <w:szCs w:val="22"/>
        </w:rPr>
        <w:t>W</w:t>
      </w:r>
      <w:r w:rsidR="008C3B6A" w:rsidRPr="005B0405">
        <w:rPr>
          <w:spacing w:val="-3"/>
          <w:sz w:val="22"/>
          <w:szCs w:val="22"/>
        </w:rPr>
        <w:t>ound care</w:t>
      </w:r>
      <w:r>
        <w:rPr>
          <w:spacing w:val="-3"/>
          <w:sz w:val="22"/>
          <w:szCs w:val="22"/>
        </w:rPr>
        <w:t>;</w:t>
      </w:r>
    </w:p>
    <w:p w:rsidR="00355C0F" w:rsidRDefault="00840030" w:rsidP="00867DF1">
      <w:pPr>
        <w:numPr>
          <w:ilvl w:val="1"/>
          <w:numId w:val="89"/>
        </w:numPr>
        <w:suppressAutoHyphens/>
        <w:ind w:left="1800"/>
        <w:rPr>
          <w:spacing w:val="-3"/>
          <w:sz w:val="22"/>
          <w:szCs w:val="22"/>
        </w:rPr>
      </w:pPr>
      <w:r>
        <w:rPr>
          <w:spacing w:val="-3"/>
          <w:sz w:val="22"/>
          <w:szCs w:val="22"/>
        </w:rPr>
        <w:t>D</w:t>
      </w:r>
      <w:r w:rsidR="008C3B6A" w:rsidRPr="005B0405">
        <w:rPr>
          <w:spacing w:val="-3"/>
          <w:sz w:val="22"/>
          <w:szCs w:val="22"/>
        </w:rPr>
        <w:t xml:space="preserve">etermining the quantity of medication the </w:t>
      </w:r>
      <w:r w:rsidR="00AE7ECB">
        <w:rPr>
          <w:spacing w:val="-3"/>
          <w:sz w:val="22"/>
          <w:szCs w:val="22"/>
        </w:rPr>
        <w:t>customer</w:t>
      </w:r>
      <w:r w:rsidR="008C3B6A" w:rsidRPr="005B0405">
        <w:rPr>
          <w:spacing w:val="-3"/>
          <w:sz w:val="22"/>
          <w:szCs w:val="22"/>
        </w:rPr>
        <w:t xml:space="preserve"> shall take or giving the dosage to the </w:t>
      </w:r>
      <w:r w:rsidR="00AE7ECB">
        <w:rPr>
          <w:spacing w:val="-3"/>
          <w:sz w:val="22"/>
          <w:szCs w:val="22"/>
        </w:rPr>
        <w:t>customer</w:t>
      </w:r>
      <w:r>
        <w:rPr>
          <w:spacing w:val="-3"/>
          <w:sz w:val="22"/>
          <w:szCs w:val="22"/>
        </w:rPr>
        <w:t>;</w:t>
      </w:r>
    </w:p>
    <w:p w:rsidR="00355C0F" w:rsidRDefault="00840030" w:rsidP="00867DF1">
      <w:pPr>
        <w:numPr>
          <w:ilvl w:val="1"/>
          <w:numId w:val="89"/>
        </w:numPr>
        <w:suppressAutoHyphens/>
        <w:ind w:left="1800"/>
        <w:rPr>
          <w:spacing w:val="-3"/>
          <w:sz w:val="22"/>
          <w:szCs w:val="22"/>
        </w:rPr>
      </w:pPr>
      <w:r>
        <w:rPr>
          <w:spacing w:val="-3"/>
          <w:sz w:val="22"/>
          <w:szCs w:val="22"/>
        </w:rPr>
        <w:t>A</w:t>
      </w:r>
      <w:r w:rsidR="008C3B6A" w:rsidRPr="005B0405">
        <w:rPr>
          <w:spacing w:val="-3"/>
          <w:sz w:val="22"/>
          <w:szCs w:val="22"/>
        </w:rPr>
        <w:t>dministering eye, ear and nose drops</w:t>
      </w:r>
      <w:r>
        <w:rPr>
          <w:spacing w:val="-3"/>
          <w:sz w:val="22"/>
          <w:szCs w:val="22"/>
        </w:rPr>
        <w:t>;</w:t>
      </w:r>
    </w:p>
    <w:p w:rsidR="00355C0F" w:rsidRDefault="00840030" w:rsidP="00867DF1">
      <w:pPr>
        <w:numPr>
          <w:ilvl w:val="1"/>
          <w:numId w:val="89"/>
        </w:numPr>
        <w:suppressAutoHyphens/>
        <w:ind w:left="1800"/>
        <w:rPr>
          <w:spacing w:val="-3"/>
          <w:sz w:val="22"/>
          <w:szCs w:val="22"/>
        </w:rPr>
      </w:pPr>
      <w:r>
        <w:rPr>
          <w:spacing w:val="-3"/>
          <w:sz w:val="22"/>
          <w:szCs w:val="22"/>
        </w:rPr>
        <w:t>G</w:t>
      </w:r>
      <w:r w:rsidR="008C3B6A" w:rsidRPr="005B0405">
        <w:rPr>
          <w:spacing w:val="-3"/>
          <w:sz w:val="22"/>
          <w:szCs w:val="22"/>
        </w:rPr>
        <w:t>iving injections;</w:t>
      </w:r>
    </w:p>
    <w:p w:rsidR="00355C0F" w:rsidRDefault="00840030" w:rsidP="00867DF1">
      <w:pPr>
        <w:numPr>
          <w:ilvl w:val="1"/>
          <w:numId w:val="89"/>
        </w:numPr>
        <w:suppressAutoHyphens/>
        <w:ind w:left="1800"/>
        <w:rPr>
          <w:spacing w:val="-3"/>
          <w:sz w:val="22"/>
          <w:szCs w:val="22"/>
        </w:rPr>
      </w:pPr>
      <w:r>
        <w:rPr>
          <w:spacing w:val="-3"/>
          <w:sz w:val="22"/>
          <w:szCs w:val="22"/>
        </w:rPr>
        <w:t>C</w:t>
      </w:r>
      <w:r w:rsidR="008C3B6A" w:rsidRPr="005B0405">
        <w:rPr>
          <w:spacing w:val="-3"/>
          <w:sz w:val="22"/>
          <w:szCs w:val="22"/>
        </w:rPr>
        <w:t>utting toe nails, finger nails or shaving a diabe</w:t>
      </w:r>
      <w:r w:rsidR="005B0405">
        <w:rPr>
          <w:spacing w:val="-3"/>
          <w:sz w:val="22"/>
          <w:szCs w:val="22"/>
        </w:rPr>
        <w:t>tic or hemophiliac;</w:t>
      </w:r>
    </w:p>
    <w:p w:rsidR="00355C0F" w:rsidRDefault="00840030" w:rsidP="00867DF1">
      <w:pPr>
        <w:numPr>
          <w:ilvl w:val="1"/>
          <w:numId w:val="89"/>
        </w:numPr>
        <w:suppressAutoHyphens/>
        <w:ind w:left="1800"/>
        <w:rPr>
          <w:spacing w:val="-3"/>
          <w:sz w:val="22"/>
          <w:szCs w:val="22"/>
        </w:rPr>
      </w:pPr>
      <w:r>
        <w:rPr>
          <w:spacing w:val="-3"/>
          <w:sz w:val="22"/>
          <w:szCs w:val="22"/>
        </w:rPr>
        <w:t>C</w:t>
      </w:r>
      <w:r w:rsidR="008C3B6A" w:rsidRPr="005B0405">
        <w:rPr>
          <w:spacing w:val="-3"/>
          <w:sz w:val="22"/>
          <w:szCs w:val="22"/>
        </w:rPr>
        <w:t>hanging sterile dressings;</w:t>
      </w:r>
    </w:p>
    <w:p w:rsidR="00355C0F" w:rsidRDefault="00840030" w:rsidP="00867DF1">
      <w:pPr>
        <w:numPr>
          <w:ilvl w:val="1"/>
          <w:numId w:val="89"/>
        </w:numPr>
        <w:suppressAutoHyphens/>
        <w:ind w:left="1800"/>
        <w:rPr>
          <w:spacing w:val="-3"/>
          <w:sz w:val="22"/>
          <w:szCs w:val="22"/>
        </w:rPr>
      </w:pPr>
      <w:r>
        <w:rPr>
          <w:spacing w:val="-3"/>
          <w:sz w:val="22"/>
          <w:szCs w:val="22"/>
        </w:rPr>
        <w:t>C</w:t>
      </w:r>
      <w:r w:rsidR="008C3B6A" w:rsidRPr="005B0405">
        <w:rPr>
          <w:spacing w:val="-3"/>
          <w:sz w:val="22"/>
          <w:szCs w:val="22"/>
        </w:rPr>
        <w:t>olostomy irrigation;</w:t>
      </w:r>
    </w:p>
    <w:p w:rsidR="00355C0F" w:rsidRDefault="00840030" w:rsidP="00867DF1">
      <w:pPr>
        <w:numPr>
          <w:ilvl w:val="1"/>
          <w:numId w:val="89"/>
        </w:numPr>
        <w:suppressAutoHyphens/>
        <w:ind w:left="1800"/>
        <w:rPr>
          <w:spacing w:val="-3"/>
          <w:sz w:val="22"/>
          <w:szCs w:val="22"/>
        </w:rPr>
      </w:pPr>
      <w:r>
        <w:rPr>
          <w:spacing w:val="-3"/>
          <w:sz w:val="22"/>
          <w:szCs w:val="22"/>
        </w:rPr>
        <w:t>C</w:t>
      </w:r>
      <w:r w:rsidR="008C3B6A" w:rsidRPr="005B0405">
        <w:rPr>
          <w:spacing w:val="-3"/>
          <w:sz w:val="22"/>
          <w:szCs w:val="22"/>
        </w:rPr>
        <w:t>are of tracheotomy tube and suctioning;</w:t>
      </w:r>
    </w:p>
    <w:p w:rsidR="00355C0F" w:rsidRDefault="00840030" w:rsidP="00867DF1">
      <w:pPr>
        <w:numPr>
          <w:ilvl w:val="1"/>
          <w:numId w:val="89"/>
        </w:numPr>
        <w:suppressAutoHyphens/>
        <w:ind w:left="1800"/>
        <w:rPr>
          <w:spacing w:val="-3"/>
          <w:sz w:val="22"/>
          <w:szCs w:val="22"/>
        </w:rPr>
      </w:pPr>
      <w:r>
        <w:rPr>
          <w:spacing w:val="-3"/>
          <w:sz w:val="22"/>
          <w:szCs w:val="22"/>
        </w:rPr>
        <w:t>A</w:t>
      </w:r>
      <w:r w:rsidR="008C3B6A" w:rsidRPr="005B0405">
        <w:rPr>
          <w:spacing w:val="-3"/>
          <w:sz w:val="22"/>
          <w:szCs w:val="22"/>
        </w:rPr>
        <w:t>pplying heat devices;</w:t>
      </w:r>
    </w:p>
    <w:p w:rsidR="00355C0F" w:rsidRDefault="00840030" w:rsidP="00867DF1">
      <w:pPr>
        <w:numPr>
          <w:ilvl w:val="1"/>
          <w:numId w:val="89"/>
        </w:numPr>
        <w:suppressAutoHyphens/>
        <w:ind w:left="1800"/>
        <w:rPr>
          <w:spacing w:val="-3"/>
          <w:sz w:val="22"/>
          <w:szCs w:val="22"/>
        </w:rPr>
      </w:pPr>
      <w:r>
        <w:rPr>
          <w:spacing w:val="-3"/>
          <w:sz w:val="22"/>
          <w:szCs w:val="22"/>
        </w:rPr>
        <w:t>A</w:t>
      </w:r>
      <w:r w:rsidR="008C3B6A" w:rsidRPr="005B0405">
        <w:rPr>
          <w:spacing w:val="-3"/>
          <w:sz w:val="22"/>
          <w:szCs w:val="22"/>
        </w:rPr>
        <w:t>pplying un-prescribed medication to skin;</w:t>
      </w:r>
    </w:p>
    <w:p w:rsidR="00355C0F" w:rsidRDefault="00840030" w:rsidP="00867DF1">
      <w:pPr>
        <w:numPr>
          <w:ilvl w:val="1"/>
          <w:numId w:val="89"/>
        </w:numPr>
        <w:suppressAutoHyphens/>
        <w:ind w:left="1800"/>
        <w:rPr>
          <w:spacing w:val="-3"/>
          <w:sz w:val="22"/>
          <w:szCs w:val="22"/>
        </w:rPr>
      </w:pPr>
      <w:r>
        <w:rPr>
          <w:spacing w:val="-3"/>
          <w:sz w:val="22"/>
          <w:szCs w:val="22"/>
        </w:rPr>
        <w:t>G</w:t>
      </w:r>
      <w:r w:rsidR="008C3B6A" w:rsidRPr="005B0405">
        <w:rPr>
          <w:spacing w:val="-3"/>
          <w:sz w:val="22"/>
          <w:szCs w:val="22"/>
        </w:rPr>
        <w:t>astrostomy and nasogastr</w:t>
      </w:r>
      <w:r w:rsidR="005B0405">
        <w:rPr>
          <w:spacing w:val="-3"/>
          <w:sz w:val="22"/>
          <w:szCs w:val="22"/>
        </w:rPr>
        <w:t>ic tube feedings;</w:t>
      </w:r>
    </w:p>
    <w:p w:rsidR="00355C0F" w:rsidRDefault="00840030" w:rsidP="00867DF1">
      <w:pPr>
        <w:numPr>
          <w:ilvl w:val="1"/>
          <w:numId w:val="89"/>
        </w:numPr>
        <w:suppressAutoHyphens/>
        <w:ind w:left="1800"/>
        <w:rPr>
          <w:spacing w:val="-3"/>
          <w:sz w:val="22"/>
          <w:szCs w:val="22"/>
        </w:rPr>
      </w:pPr>
      <w:r>
        <w:rPr>
          <w:spacing w:val="-3"/>
          <w:sz w:val="22"/>
          <w:szCs w:val="22"/>
        </w:rPr>
        <w:t>I</w:t>
      </w:r>
      <w:r w:rsidR="008C3B6A" w:rsidRPr="005B0405">
        <w:rPr>
          <w:spacing w:val="-3"/>
          <w:sz w:val="22"/>
          <w:szCs w:val="22"/>
        </w:rPr>
        <w:t>rrigating or changing catheters;</w:t>
      </w:r>
    </w:p>
    <w:p w:rsidR="00355C0F" w:rsidRDefault="00840030" w:rsidP="00867DF1">
      <w:pPr>
        <w:numPr>
          <w:ilvl w:val="1"/>
          <w:numId w:val="89"/>
        </w:numPr>
        <w:suppressAutoHyphens/>
        <w:ind w:left="1800"/>
        <w:rPr>
          <w:spacing w:val="-3"/>
          <w:sz w:val="22"/>
          <w:szCs w:val="22"/>
        </w:rPr>
      </w:pPr>
      <w:r>
        <w:rPr>
          <w:spacing w:val="-3"/>
          <w:sz w:val="22"/>
          <w:szCs w:val="22"/>
        </w:rPr>
        <w:t>M</w:t>
      </w:r>
      <w:r w:rsidR="008C3B6A" w:rsidRPr="005B0405">
        <w:rPr>
          <w:spacing w:val="-3"/>
          <w:sz w:val="22"/>
          <w:szCs w:val="22"/>
        </w:rPr>
        <w:t>aking judgments or giving advice on medical or nursing problems</w:t>
      </w:r>
      <w:r>
        <w:rPr>
          <w:spacing w:val="-3"/>
          <w:sz w:val="22"/>
          <w:szCs w:val="22"/>
        </w:rPr>
        <w:t>;</w:t>
      </w:r>
    </w:p>
    <w:p w:rsidR="00355C0F" w:rsidRDefault="00840030" w:rsidP="00867DF1">
      <w:pPr>
        <w:numPr>
          <w:ilvl w:val="1"/>
          <w:numId w:val="89"/>
        </w:numPr>
        <w:suppressAutoHyphens/>
        <w:ind w:left="1800"/>
        <w:rPr>
          <w:spacing w:val="-3"/>
          <w:sz w:val="22"/>
          <w:szCs w:val="22"/>
        </w:rPr>
      </w:pPr>
      <w:r>
        <w:rPr>
          <w:spacing w:val="-3"/>
          <w:sz w:val="22"/>
          <w:szCs w:val="22"/>
        </w:rPr>
        <w:t>T</w:t>
      </w:r>
      <w:r w:rsidR="008C3B6A" w:rsidRPr="005B0405">
        <w:rPr>
          <w:spacing w:val="-3"/>
          <w:sz w:val="22"/>
          <w:szCs w:val="22"/>
        </w:rPr>
        <w:t>ransferring large children or adults who are unable to assist with lifting</w:t>
      </w:r>
      <w:r>
        <w:rPr>
          <w:spacing w:val="-3"/>
          <w:sz w:val="22"/>
          <w:szCs w:val="22"/>
        </w:rPr>
        <w:t>; and</w:t>
      </w:r>
    </w:p>
    <w:p w:rsidR="00355C0F" w:rsidRDefault="00840030" w:rsidP="00867DF1">
      <w:pPr>
        <w:numPr>
          <w:ilvl w:val="1"/>
          <w:numId w:val="89"/>
        </w:numPr>
        <w:suppressAutoHyphens/>
        <w:ind w:left="1800"/>
        <w:rPr>
          <w:spacing w:val="-3"/>
          <w:sz w:val="22"/>
          <w:szCs w:val="22"/>
        </w:rPr>
      </w:pPr>
      <w:r>
        <w:rPr>
          <w:spacing w:val="-3"/>
          <w:sz w:val="22"/>
          <w:szCs w:val="22"/>
        </w:rPr>
        <w:t>T</w:t>
      </w:r>
      <w:r w:rsidR="008C3B6A" w:rsidRPr="005B0405">
        <w:rPr>
          <w:spacing w:val="-3"/>
          <w:sz w:val="22"/>
          <w:szCs w:val="22"/>
        </w:rPr>
        <w:t>aking blood pressure (unless this duty has been delegated by a</w:t>
      </w:r>
      <w:r w:rsidR="00916525">
        <w:rPr>
          <w:spacing w:val="-3"/>
          <w:sz w:val="22"/>
          <w:szCs w:val="22"/>
        </w:rPr>
        <w:t>n</w:t>
      </w:r>
      <w:r w:rsidR="008C3B6A" w:rsidRPr="005B0405">
        <w:rPr>
          <w:spacing w:val="-3"/>
          <w:sz w:val="22"/>
          <w:szCs w:val="22"/>
        </w:rPr>
        <w:t xml:space="preserve"> R.N. and the Care Plan provides specific reporting parameters)</w:t>
      </w:r>
      <w:r>
        <w:rPr>
          <w:spacing w:val="-3"/>
          <w:sz w:val="22"/>
          <w:szCs w:val="22"/>
        </w:rPr>
        <w:t>.</w:t>
      </w:r>
    </w:p>
    <w:p w:rsidR="008C3B6A" w:rsidRPr="005C756A" w:rsidRDefault="008C3B6A" w:rsidP="001E3B23">
      <w:pPr>
        <w:tabs>
          <w:tab w:val="left" w:pos="1620"/>
          <w:tab w:val="left" w:pos="1800"/>
        </w:tabs>
        <w:suppressAutoHyphens/>
        <w:rPr>
          <w:b/>
          <w:spacing w:val="-3"/>
          <w:sz w:val="22"/>
          <w:szCs w:val="22"/>
        </w:rPr>
      </w:pPr>
    </w:p>
    <w:p w:rsidR="00355C0F" w:rsidRDefault="008C3B6A" w:rsidP="001E3B23">
      <w:pPr>
        <w:numPr>
          <w:ilvl w:val="0"/>
          <w:numId w:val="90"/>
        </w:numPr>
        <w:tabs>
          <w:tab w:val="left" w:pos="1080"/>
        </w:tabs>
        <w:suppressAutoHyphens/>
        <w:ind w:left="1080"/>
        <w:rPr>
          <w:b/>
          <w:bCs/>
          <w:spacing w:val="-3"/>
          <w:sz w:val="22"/>
          <w:szCs w:val="22"/>
        </w:rPr>
      </w:pPr>
      <w:r w:rsidRPr="008C3B6A">
        <w:rPr>
          <w:b/>
          <w:spacing w:val="-3"/>
          <w:sz w:val="22"/>
          <w:szCs w:val="22"/>
          <w:u w:val="single"/>
        </w:rPr>
        <w:t>Nursing Evaluation/Supervision</w:t>
      </w:r>
      <w:r w:rsidRPr="008C3B6A">
        <w:rPr>
          <w:b/>
          <w:bCs/>
          <w:spacing w:val="-3"/>
          <w:sz w:val="22"/>
          <w:szCs w:val="22"/>
        </w:rPr>
        <w:t xml:space="preserve"> </w:t>
      </w:r>
    </w:p>
    <w:p w:rsidR="008C3B6A" w:rsidRPr="005C756A" w:rsidRDefault="008C3B6A" w:rsidP="008C3B6A">
      <w:pPr>
        <w:suppressAutoHyphens/>
        <w:ind w:left="1794"/>
        <w:rPr>
          <w:spacing w:val="-3"/>
          <w:sz w:val="22"/>
          <w:szCs w:val="22"/>
        </w:rPr>
      </w:pPr>
    </w:p>
    <w:p w:rsidR="00AA6FCD" w:rsidRDefault="00482E0A" w:rsidP="008C3B6A">
      <w:pPr>
        <w:suppressAutoHyphens/>
        <w:ind w:left="1080"/>
        <w:rPr>
          <w:spacing w:val="-3"/>
          <w:sz w:val="22"/>
          <w:szCs w:val="22"/>
        </w:rPr>
      </w:pPr>
      <w:r>
        <w:rPr>
          <w:spacing w:val="-3"/>
          <w:sz w:val="22"/>
          <w:szCs w:val="22"/>
        </w:rPr>
        <w:t>Provide</w:t>
      </w:r>
      <w:r w:rsidR="00916525">
        <w:rPr>
          <w:spacing w:val="-3"/>
          <w:sz w:val="22"/>
          <w:szCs w:val="22"/>
        </w:rPr>
        <w:t xml:space="preserve"> an</w:t>
      </w:r>
      <w:r>
        <w:rPr>
          <w:spacing w:val="-3"/>
          <w:sz w:val="22"/>
          <w:szCs w:val="22"/>
        </w:rPr>
        <w:t xml:space="preserve"> R.N. to perform Nursing Evaluation and Supervision services. </w:t>
      </w:r>
      <w:r w:rsidR="00883F83">
        <w:rPr>
          <w:spacing w:val="-3"/>
          <w:sz w:val="22"/>
          <w:szCs w:val="22"/>
        </w:rPr>
        <w:t>Nursing Evaluation/Supervision is required for Personal Care Services, but can also be purchased by the</w:t>
      </w:r>
      <w:r w:rsidR="008C3B6A" w:rsidRPr="005C756A">
        <w:rPr>
          <w:spacing w:val="-3"/>
          <w:sz w:val="22"/>
          <w:szCs w:val="22"/>
        </w:rPr>
        <w:t xml:space="preserve"> </w:t>
      </w:r>
      <w:r w:rsidR="00A97B17">
        <w:rPr>
          <w:spacing w:val="-3"/>
          <w:sz w:val="22"/>
          <w:szCs w:val="22"/>
        </w:rPr>
        <w:t>State Project Manager</w:t>
      </w:r>
      <w:r w:rsidR="008C3B6A" w:rsidRPr="005C756A">
        <w:rPr>
          <w:spacing w:val="-3"/>
          <w:sz w:val="22"/>
          <w:szCs w:val="22"/>
        </w:rPr>
        <w:t xml:space="preserve"> or designee as a </w:t>
      </w:r>
      <w:r w:rsidR="008C3B6A" w:rsidRPr="005C756A">
        <w:rPr>
          <w:spacing w:val="-3"/>
          <w:sz w:val="22"/>
          <w:szCs w:val="22"/>
          <w:u w:val="single"/>
        </w:rPr>
        <w:t>separate</w:t>
      </w:r>
      <w:r w:rsidR="008C3B6A" w:rsidRPr="005C756A">
        <w:rPr>
          <w:spacing w:val="-3"/>
          <w:sz w:val="22"/>
          <w:szCs w:val="22"/>
        </w:rPr>
        <w:t xml:space="preserve"> service (at a separate hourly rate agreed to as a result of this IFB)</w:t>
      </w:r>
      <w:r w:rsidR="00883F83">
        <w:rPr>
          <w:spacing w:val="-3"/>
          <w:sz w:val="22"/>
          <w:szCs w:val="22"/>
        </w:rPr>
        <w:t>.  Separate purchase of Nursing Evaluation/Supervision is only allowed when</w:t>
      </w:r>
      <w:r w:rsidR="008C3B6A" w:rsidRPr="005C756A">
        <w:rPr>
          <w:spacing w:val="-3"/>
          <w:sz w:val="22"/>
          <w:szCs w:val="22"/>
        </w:rPr>
        <w:t xml:space="preserve"> the Nursing Evaluation/Sup</w:t>
      </w:r>
      <w:r w:rsidR="00AA1E98">
        <w:rPr>
          <w:spacing w:val="-3"/>
          <w:sz w:val="22"/>
          <w:szCs w:val="22"/>
        </w:rPr>
        <w:t xml:space="preserve">ervision service is needed for </w:t>
      </w:r>
      <w:r w:rsidR="008C3B6A" w:rsidRPr="005C756A">
        <w:rPr>
          <w:spacing w:val="-3"/>
          <w:sz w:val="22"/>
          <w:szCs w:val="22"/>
        </w:rPr>
        <w:t xml:space="preserve">ACDSS’s own Aide employees or for </w:t>
      </w:r>
      <w:r w:rsidR="00A97B17">
        <w:rPr>
          <w:spacing w:val="-3"/>
          <w:sz w:val="22"/>
          <w:szCs w:val="22"/>
        </w:rPr>
        <w:t>State Project Manager</w:t>
      </w:r>
      <w:r w:rsidR="008C3B6A" w:rsidRPr="005C756A">
        <w:rPr>
          <w:spacing w:val="-3"/>
          <w:sz w:val="22"/>
          <w:szCs w:val="22"/>
        </w:rPr>
        <w:t xml:space="preserve"> or designee </w:t>
      </w:r>
      <w:r w:rsidR="00F51022">
        <w:rPr>
          <w:spacing w:val="-3"/>
          <w:sz w:val="22"/>
          <w:szCs w:val="22"/>
        </w:rPr>
        <w:t>approved “individual providers,”</w:t>
      </w:r>
      <w:r w:rsidR="008C3B6A" w:rsidRPr="005C756A">
        <w:rPr>
          <w:spacing w:val="-3"/>
          <w:sz w:val="22"/>
          <w:szCs w:val="22"/>
        </w:rPr>
        <w:t xml:space="preserve"> </w:t>
      </w:r>
      <w:r w:rsidR="008C3B6A" w:rsidRPr="005C756A">
        <w:rPr>
          <w:b/>
          <w:spacing w:val="-3"/>
          <w:sz w:val="22"/>
          <w:szCs w:val="22"/>
          <w:u w:val="single"/>
        </w:rPr>
        <w:t>not</w:t>
      </w:r>
      <w:r w:rsidR="008C3B6A" w:rsidRPr="005C756A">
        <w:rPr>
          <w:spacing w:val="-3"/>
          <w:sz w:val="22"/>
          <w:szCs w:val="22"/>
        </w:rPr>
        <w:t xml:space="preserve"> for Aide services provided by </w:t>
      </w:r>
      <w:r w:rsidR="00F51022">
        <w:rPr>
          <w:spacing w:val="-3"/>
          <w:sz w:val="22"/>
          <w:szCs w:val="22"/>
        </w:rPr>
        <w:t xml:space="preserve">the </w:t>
      </w:r>
      <w:r w:rsidR="008C3B6A" w:rsidRPr="005C756A">
        <w:rPr>
          <w:spacing w:val="-3"/>
          <w:sz w:val="22"/>
          <w:szCs w:val="22"/>
        </w:rPr>
        <w:t xml:space="preserve">Contractor. </w:t>
      </w:r>
      <w:r w:rsidR="00107A41">
        <w:rPr>
          <w:spacing w:val="-3"/>
          <w:sz w:val="22"/>
          <w:szCs w:val="22"/>
        </w:rPr>
        <w:t xml:space="preserve">  An R.N. performing services under this Contract shall:</w:t>
      </w:r>
    </w:p>
    <w:p w:rsidR="00107A41" w:rsidRDefault="00107A41" w:rsidP="008C3B6A">
      <w:pPr>
        <w:suppressAutoHyphens/>
        <w:ind w:left="1080"/>
        <w:rPr>
          <w:spacing w:val="-3"/>
          <w:sz w:val="22"/>
          <w:szCs w:val="22"/>
        </w:rPr>
      </w:pPr>
    </w:p>
    <w:p w:rsidR="00107A41" w:rsidRPr="00D60AFA" w:rsidRDefault="00107A41" w:rsidP="00107A41">
      <w:pPr>
        <w:suppressAutoHyphens/>
        <w:ind w:left="1440" w:hanging="360"/>
        <w:rPr>
          <w:bCs/>
          <w:sz w:val="22"/>
          <w:szCs w:val="22"/>
        </w:rPr>
      </w:pPr>
      <w:r>
        <w:rPr>
          <w:spacing w:val="-3"/>
          <w:sz w:val="22"/>
          <w:szCs w:val="22"/>
        </w:rPr>
        <w:t>1</w:t>
      </w:r>
      <w:r w:rsidR="00327AA0">
        <w:rPr>
          <w:spacing w:val="-3"/>
          <w:sz w:val="22"/>
          <w:szCs w:val="22"/>
        </w:rPr>
        <w:t>.</w:t>
      </w:r>
      <w:r>
        <w:rPr>
          <w:spacing w:val="-3"/>
          <w:sz w:val="22"/>
          <w:szCs w:val="22"/>
        </w:rPr>
        <w:tab/>
      </w:r>
      <w:r>
        <w:rPr>
          <w:bCs/>
          <w:sz w:val="22"/>
          <w:szCs w:val="22"/>
        </w:rPr>
        <w:t>Perform</w:t>
      </w:r>
      <w:r w:rsidRPr="00D60AFA">
        <w:rPr>
          <w:bCs/>
          <w:sz w:val="22"/>
          <w:szCs w:val="22"/>
        </w:rPr>
        <w:t xml:space="preserve"> home visits at least every 60 days</w:t>
      </w:r>
      <w:r>
        <w:rPr>
          <w:bCs/>
          <w:sz w:val="22"/>
          <w:szCs w:val="22"/>
        </w:rPr>
        <w:t>,</w:t>
      </w:r>
      <w:r w:rsidRPr="00D60AFA">
        <w:rPr>
          <w:bCs/>
          <w:sz w:val="22"/>
          <w:szCs w:val="22"/>
        </w:rPr>
        <w:t xml:space="preserve"> or as determined by the State Project Manager or designee</w:t>
      </w:r>
      <w:r>
        <w:rPr>
          <w:bCs/>
          <w:sz w:val="22"/>
          <w:szCs w:val="22"/>
        </w:rPr>
        <w:t>,</w:t>
      </w:r>
      <w:r w:rsidRPr="00D60AFA">
        <w:rPr>
          <w:bCs/>
          <w:sz w:val="22"/>
          <w:szCs w:val="22"/>
        </w:rPr>
        <w:t xml:space="preserve"> to assess the </w:t>
      </w:r>
      <w:r w:rsidR="00AE7ECB">
        <w:rPr>
          <w:bCs/>
          <w:sz w:val="22"/>
          <w:szCs w:val="22"/>
        </w:rPr>
        <w:t>customer</w:t>
      </w:r>
      <w:r w:rsidRPr="00D60AFA">
        <w:rPr>
          <w:bCs/>
          <w:sz w:val="22"/>
          <w:szCs w:val="22"/>
        </w:rPr>
        <w:t>’s condition and quality of Personal Care Services by reviewing:</w:t>
      </w:r>
    </w:p>
    <w:p w:rsidR="00107A41" w:rsidRDefault="00107A41" w:rsidP="00107A41">
      <w:pPr>
        <w:numPr>
          <w:ilvl w:val="6"/>
          <w:numId w:val="64"/>
        </w:numPr>
        <w:suppressAutoHyphens/>
        <w:ind w:left="1800"/>
        <w:rPr>
          <w:spacing w:val="-3"/>
          <w:sz w:val="22"/>
          <w:szCs w:val="22"/>
        </w:rPr>
      </w:pPr>
      <w:r w:rsidRPr="005C756A">
        <w:rPr>
          <w:spacing w:val="-3"/>
          <w:sz w:val="22"/>
          <w:szCs w:val="22"/>
        </w:rPr>
        <w:t xml:space="preserve">The </w:t>
      </w:r>
      <w:r>
        <w:rPr>
          <w:spacing w:val="-3"/>
          <w:sz w:val="22"/>
          <w:szCs w:val="22"/>
        </w:rPr>
        <w:t>Care Plan Agreement</w:t>
      </w:r>
      <w:r w:rsidRPr="005C756A">
        <w:rPr>
          <w:spacing w:val="-3"/>
          <w:sz w:val="22"/>
          <w:szCs w:val="22"/>
        </w:rPr>
        <w:t>,</w:t>
      </w:r>
    </w:p>
    <w:p w:rsidR="00107A41" w:rsidRDefault="00107A41" w:rsidP="00107A41">
      <w:pPr>
        <w:numPr>
          <w:ilvl w:val="6"/>
          <w:numId w:val="64"/>
        </w:numPr>
        <w:suppressAutoHyphens/>
        <w:ind w:left="1800"/>
        <w:rPr>
          <w:spacing w:val="-3"/>
          <w:sz w:val="22"/>
          <w:szCs w:val="22"/>
        </w:rPr>
      </w:pPr>
      <w:r w:rsidRPr="005C756A">
        <w:rPr>
          <w:spacing w:val="-3"/>
          <w:sz w:val="22"/>
          <w:szCs w:val="22"/>
        </w:rPr>
        <w:t xml:space="preserve">The interactions and relationship between the </w:t>
      </w:r>
      <w:r w:rsidR="00AE7ECB">
        <w:rPr>
          <w:spacing w:val="-3"/>
          <w:sz w:val="22"/>
          <w:szCs w:val="22"/>
        </w:rPr>
        <w:t>customer</w:t>
      </w:r>
      <w:r w:rsidRPr="005C756A">
        <w:rPr>
          <w:spacing w:val="-3"/>
          <w:sz w:val="22"/>
          <w:szCs w:val="22"/>
        </w:rPr>
        <w:t xml:space="preserve"> and Aide,</w:t>
      </w:r>
    </w:p>
    <w:p w:rsidR="00107A41" w:rsidRDefault="00107A41" w:rsidP="00107A41">
      <w:pPr>
        <w:numPr>
          <w:ilvl w:val="6"/>
          <w:numId w:val="64"/>
        </w:numPr>
        <w:suppressAutoHyphens/>
        <w:ind w:left="1800"/>
        <w:rPr>
          <w:spacing w:val="-3"/>
          <w:sz w:val="22"/>
          <w:szCs w:val="22"/>
        </w:rPr>
      </w:pPr>
      <w:r w:rsidRPr="005C756A">
        <w:rPr>
          <w:spacing w:val="-3"/>
          <w:sz w:val="22"/>
          <w:szCs w:val="22"/>
        </w:rPr>
        <w:t>The Aide’s performance and ability to deliver the required service, and</w:t>
      </w:r>
    </w:p>
    <w:p w:rsidR="00107A41" w:rsidRDefault="00107A41" w:rsidP="00107A41">
      <w:pPr>
        <w:numPr>
          <w:ilvl w:val="6"/>
          <w:numId w:val="64"/>
        </w:numPr>
        <w:suppressAutoHyphens/>
        <w:ind w:left="1800"/>
        <w:rPr>
          <w:spacing w:val="-3"/>
          <w:sz w:val="22"/>
          <w:szCs w:val="22"/>
        </w:rPr>
      </w:pPr>
      <w:r w:rsidRPr="005C756A">
        <w:rPr>
          <w:spacing w:val="-3"/>
          <w:sz w:val="22"/>
          <w:szCs w:val="22"/>
        </w:rPr>
        <w:t xml:space="preserve">The continued need for Personal Care </w:t>
      </w:r>
      <w:r>
        <w:rPr>
          <w:spacing w:val="-3"/>
          <w:sz w:val="22"/>
          <w:szCs w:val="22"/>
        </w:rPr>
        <w:t>S</w:t>
      </w:r>
      <w:r w:rsidRPr="005C756A">
        <w:rPr>
          <w:spacing w:val="-3"/>
          <w:sz w:val="22"/>
          <w:szCs w:val="22"/>
        </w:rPr>
        <w:t xml:space="preserve">ervices and the need for other </w:t>
      </w:r>
      <w:r>
        <w:rPr>
          <w:spacing w:val="-3"/>
          <w:sz w:val="22"/>
          <w:szCs w:val="22"/>
        </w:rPr>
        <w:t>IHAS</w:t>
      </w:r>
      <w:r w:rsidRPr="005C756A">
        <w:rPr>
          <w:spacing w:val="-3"/>
          <w:sz w:val="22"/>
          <w:szCs w:val="22"/>
        </w:rPr>
        <w:t>.</w:t>
      </w:r>
    </w:p>
    <w:p w:rsidR="00C16E96" w:rsidRDefault="00C16E96">
      <w:pPr>
        <w:suppressAutoHyphens/>
        <w:rPr>
          <w:spacing w:val="-3"/>
          <w:sz w:val="22"/>
          <w:szCs w:val="22"/>
        </w:rPr>
      </w:pPr>
    </w:p>
    <w:p w:rsidR="00355C0F" w:rsidRDefault="008C3B6A">
      <w:pPr>
        <w:numPr>
          <w:ilvl w:val="0"/>
          <w:numId w:val="64"/>
        </w:numPr>
        <w:suppressAutoHyphens/>
        <w:rPr>
          <w:bCs/>
          <w:spacing w:val="-3"/>
          <w:sz w:val="22"/>
          <w:szCs w:val="22"/>
        </w:rPr>
      </w:pPr>
      <w:r w:rsidRPr="005C756A">
        <w:rPr>
          <w:bCs/>
          <w:spacing w:val="-3"/>
          <w:sz w:val="22"/>
          <w:szCs w:val="22"/>
        </w:rPr>
        <w:t xml:space="preserve">If Nursing Evaluation is purchased as </w:t>
      </w:r>
      <w:r w:rsidRPr="005C756A">
        <w:rPr>
          <w:bCs/>
          <w:spacing w:val="-3"/>
          <w:sz w:val="22"/>
          <w:szCs w:val="22"/>
          <w:u w:val="single"/>
        </w:rPr>
        <w:t>either</w:t>
      </w:r>
      <w:r w:rsidRPr="005C756A">
        <w:rPr>
          <w:bCs/>
          <w:spacing w:val="-3"/>
          <w:sz w:val="22"/>
          <w:szCs w:val="22"/>
        </w:rPr>
        <w:t xml:space="preserve"> an included </w:t>
      </w:r>
      <w:r w:rsidR="00D60AFA">
        <w:rPr>
          <w:bCs/>
          <w:spacing w:val="-3"/>
          <w:sz w:val="22"/>
          <w:szCs w:val="22"/>
        </w:rPr>
        <w:t xml:space="preserve">(with Personal Care Services) </w:t>
      </w:r>
      <w:r w:rsidRPr="005C756A">
        <w:rPr>
          <w:bCs/>
          <w:spacing w:val="-3"/>
          <w:sz w:val="22"/>
          <w:szCs w:val="22"/>
        </w:rPr>
        <w:t>or separate service:</w:t>
      </w:r>
    </w:p>
    <w:p w:rsidR="008C3B6A" w:rsidRPr="005C756A" w:rsidRDefault="008C3B6A" w:rsidP="008C3B6A">
      <w:pPr>
        <w:suppressAutoHyphens/>
        <w:ind w:left="1440"/>
        <w:rPr>
          <w:bCs/>
          <w:spacing w:val="-3"/>
          <w:sz w:val="22"/>
          <w:szCs w:val="22"/>
        </w:rPr>
      </w:pPr>
    </w:p>
    <w:p w:rsidR="00107A41" w:rsidRDefault="008C3B6A" w:rsidP="00107A41">
      <w:pPr>
        <w:numPr>
          <w:ilvl w:val="1"/>
          <w:numId w:val="64"/>
        </w:numPr>
        <w:suppressAutoHyphens/>
        <w:rPr>
          <w:sz w:val="22"/>
          <w:szCs w:val="22"/>
          <w:u w:val="single"/>
        </w:rPr>
      </w:pPr>
      <w:r w:rsidRPr="005C756A">
        <w:rPr>
          <w:bCs/>
          <w:sz w:val="22"/>
          <w:szCs w:val="22"/>
        </w:rPr>
        <w:t xml:space="preserve">Evaluate the </w:t>
      </w:r>
      <w:r w:rsidR="00AE7ECB">
        <w:rPr>
          <w:bCs/>
          <w:sz w:val="22"/>
          <w:szCs w:val="22"/>
        </w:rPr>
        <w:t>customer</w:t>
      </w:r>
      <w:r w:rsidRPr="005C756A">
        <w:rPr>
          <w:bCs/>
          <w:sz w:val="22"/>
          <w:szCs w:val="22"/>
        </w:rPr>
        <w:t xml:space="preserve"> on the basis of a</w:t>
      </w:r>
      <w:r w:rsidR="00CB299C">
        <w:rPr>
          <w:bCs/>
          <w:sz w:val="22"/>
          <w:szCs w:val="22"/>
        </w:rPr>
        <w:t>n initial</w:t>
      </w:r>
      <w:r w:rsidRPr="005C756A">
        <w:rPr>
          <w:bCs/>
          <w:sz w:val="22"/>
          <w:szCs w:val="22"/>
        </w:rPr>
        <w:t xml:space="preserve"> home or office visit and </w:t>
      </w:r>
      <w:r w:rsidR="00107A41">
        <w:rPr>
          <w:bCs/>
          <w:sz w:val="22"/>
          <w:szCs w:val="22"/>
        </w:rPr>
        <w:t>complete</w:t>
      </w:r>
      <w:r w:rsidR="00C54491">
        <w:rPr>
          <w:bCs/>
          <w:sz w:val="22"/>
          <w:szCs w:val="22"/>
        </w:rPr>
        <w:t xml:space="preserve"> a</w:t>
      </w:r>
      <w:r w:rsidRPr="005C756A">
        <w:rPr>
          <w:bCs/>
          <w:sz w:val="22"/>
          <w:szCs w:val="22"/>
        </w:rPr>
        <w:t xml:space="preserve"> Personal Care </w:t>
      </w:r>
      <w:r w:rsidR="00C54491">
        <w:rPr>
          <w:bCs/>
          <w:sz w:val="22"/>
          <w:szCs w:val="22"/>
        </w:rPr>
        <w:t>Plan</w:t>
      </w:r>
      <w:r w:rsidR="00B92102">
        <w:rPr>
          <w:bCs/>
          <w:sz w:val="22"/>
          <w:szCs w:val="22"/>
        </w:rPr>
        <w:t xml:space="preserve"> </w:t>
      </w:r>
      <w:r w:rsidRPr="005C756A">
        <w:rPr>
          <w:b/>
          <w:bCs/>
          <w:sz w:val="22"/>
          <w:szCs w:val="22"/>
        </w:rPr>
        <w:t>(</w:t>
      </w:r>
      <w:r w:rsidRPr="005C756A">
        <w:rPr>
          <w:b/>
          <w:sz w:val="22"/>
          <w:szCs w:val="22"/>
        </w:rPr>
        <w:t>Attachment</w:t>
      </w:r>
      <w:r w:rsidRPr="005C756A">
        <w:rPr>
          <w:sz w:val="22"/>
          <w:szCs w:val="22"/>
        </w:rPr>
        <w:t xml:space="preserve"> </w:t>
      </w:r>
      <w:r w:rsidR="000A7EE8">
        <w:rPr>
          <w:b/>
          <w:sz w:val="22"/>
          <w:szCs w:val="22"/>
        </w:rPr>
        <w:t>U</w:t>
      </w:r>
      <w:r w:rsidRPr="005C756A">
        <w:rPr>
          <w:b/>
          <w:sz w:val="22"/>
          <w:szCs w:val="22"/>
        </w:rPr>
        <w:t>)</w:t>
      </w:r>
      <w:r w:rsidRPr="005C756A">
        <w:rPr>
          <w:sz w:val="22"/>
          <w:szCs w:val="22"/>
        </w:rPr>
        <w:t>.</w:t>
      </w:r>
      <w:r w:rsidRPr="005C756A">
        <w:rPr>
          <w:sz w:val="22"/>
          <w:szCs w:val="22"/>
          <w:u w:val="single"/>
        </w:rPr>
        <w:t xml:space="preserve"> </w:t>
      </w:r>
    </w:p>
    <w:p w:rsidR="00107A41" w:rsidRDefault="00107A41" w:rsidP="00107A41">
      <w:pPr>
        <w:suppressAutoHyphens/>
        <w:ind w:left="1800"/>
        <w:rPr>
          <w:sz w:val="22"/>
          <w:szCs w:val="22"/>
          <w:u w:val="single"/>
        </w:rPr>
      </w:pPr>
    </w:p>
    <w:p w:rsidR="008C3B6A" w:rsidRPr="00327AA0" w:rsidRDefault="00BC5D05" w:rsidP="00107A41">
      <w:pPr>
        <w:numPr>
          <w:ilvl w:val="1"/>
          <w:numId w:val="64"/>
        </w:numPr>
        <w:suppressAutoHyphens/>
        <w:rPr>
          <w:bCs/>
          <w:sz w:val="22"/>
          <w:szCs w:val="22"/>
        </w:rPr>
      </w:pPr>
      <w:r w:rsidRPr="00BC5D05">
        <w:rPr>
          <w:sz w:val="22"/>
          <w:szCs w:val="22"/>
        </w:rPr>
        <w:t>Provide a hard copy of all evaluations</w:t>
      </w:r>
      <w:r w:rsidR="00C54491">
        <w:rPr>
          <w:sz w:val="22"/>
          <w:szCs w:val="22"/>
        </w:rPr>
        <w:t>/the Personal Care Plan,</w:t>
      </w:r>
      <w:r w:rsidRPr="00BC5D05">
        <w:rPr>
          <w:sz w:val="22"/>
          <w:szCs w:val="22"/>
        </w:rPr>
        <w:t xml:space="preserve"> with original signature</w:t>
      </w:r>
      <w:r w:rsidR="00C54491">
        <w:rPr>
          <w:sz w:val="22"/>
          <w:szCs w:val="22"/>
        </w:rPr>
        <w:t>s,</w:t>
      </w:r>
      <w:r w:rsidRPr="00BC5D05">
        <w:rPr>
          <w:sz w:val="22"/>
          <w:szCs w:val="22"/>
        </w:rPr>
        <w:t xml:space="preserve"> to the State Project Manager within five (5) Working Days of the evaluation. </w:t>
      </w:r>
    </w:p>
    <w:p w:rsidR="008C3B6A" w:rsidRPr="005C756A" w:rsidRDefault="008C3B6A" w:rsidP="008C3B6A">
      <w:pPr>
        <w:pStyle w:val="BodyTextIndent3"/>
        <w:tabs>
          <w:tab w:val="left" w:pos="1350"/>
          <w:tab w:val="left" w:pos="1440"/>
          <w:tab w:val="left" w:pos="2160"/>
        </w:tabs>
        <w:ind w:left="1440" w:hanging="360"/>
        <w:rPr>
          <w:bCs/>
          <w:szCs w:val="22"/>
        </w:rPr>
      </w:pPr>
    </w:p>
    <w:p w:rsidR="00355C0F" w:rsidRDefault="008C3B6A">
      <w:pPr>
        <w:pStyle w:val="BodyTextIndent3"/>
        <w:numPr>
          <w:ilvl w:val="0"/>
          <w:numId w:val="64"/>
        </w:numPr>
        <w:tabs>
          <w:tab w:val="left" w:pos="1440"/>
        </w:tabs>
        <w:rPr>
          <w:bCs/>
          <w:szCs w:val="22"/>
        </w:rPr>
      </w:pPr>
      <w:r w:rsidRPr="005C756A">
        <w:rPr>
          <w:bCs/>
          <w:szCs w:val="22"/>
        </w:rPr>
        <w:t xml:space="preserve">If Nursing Supervision is purchased as </w:t>
      </w:r>
      <w:r w:rsidRPr="005C756A">
        <w:rPr>
          <w:bCs/>
          <w:szCs w:val="22"/>
          <w:u w:val="single"/>
        </w:rPr>
        <w:t>either</w:t>
      </w:r>
      <w:r w:rsidRPr="005C756A">
        <w:rPr>
          <w:bCs/>
          <w:szCs w:val="22"/>
        </w:rPr>
        <w:t xml:space="preserve"> an included </w:t>
      </w:r>
      <w:r w:rsidR="00D60AFA">
        <w:rPr>
          <w:bCs/>
          <w:spacing w:val="-3"/>
          <w:szCs w:val="22"/>
        </w:rPr>
        <w:t xml:space="preserve">(with Personal Care Services) </w:t>
      </w:r>
      <w:r w:rsidRPr="005C756A">
        <w:rPr>
          <w:bCs/>
          <w:szCs w:val="22"/>
        </w:rPr>
        <w:t>or separate Service:</w:t>
      </w:r>
    </w:p>
    <w:p w:rsidR="008C3B6A" w:rsidRPr="005C756A" w:rsidRDefault="008C3B6A" w:rsidP="008C3B6A">
      <w:pPr>
        <w:pStyle w:val="BodyTextIndent3"/>
        <w:tabs>
          <w:tab w:val="left" w:pos="1440"/>
        </w:tabs>
        <w:ind w:left="1440"/>
        <w:rPr>
          <w:bCs/>
          <w:szCs w:val="22"/>
        </w:rPr>
      </w:pPr>
    </w:p>
    <w:p w:rsidR="00867DF1" w:rsidRPr="00262510" w:rsidRDefault="00107A41" w:rsidP="00867DF1">
      <w:pPr>
        <w:pStyle w:val="BodyTextIndent3"/>
        <w:numPr>
          <w:ilvl w:val="1"/>
          <w:numId w:val="64"/>
        </w:numPr>
        <w:tabs>
          <w:tab w:val="left" w:pos="1440"/>
        </w:tabs>
        <w:rPr>
          <w:bCs/>
          <w:szCs w:val="22"/>
        </w:rPr>
      </w:pPr>
      <w:r>
        <w:rPr>
          <w:bCs/>
          <w:szCs w:val="22"/>
        </w:rPr>
        <w:t>Instruct</w:t>
      </w:r>
      <w:r w:rsidR="00867DF1" w:rsidRPr="00262510">
        <w:rPr>
          <w:bCs/>
          <w:szCs w:val="22"/>
        </w:rPr>
        <w:t xml:space="preserve"> the Aide in the appropriate Personal Care </w:t>
      </w:r>
      <w:r w:rsidR="00B64E7F">
        <w:rPr>
          <w:bCs/>
          <w:szCs w:val="22"/>
        </w:rPr>
        <w:t xml:space="preserve">Services </w:t>
      </w:r>
      <w:r w:rsidR="00867DF1" w:rsidRPr="00262510">
        <w:rPr>
          <w:bCs/>
          <w:szCs w:val="22"/>
        </w:rPr>
        <w:t xml:space="preserve">procedure or technique for the </w:t>
      </w:r>
      <w:r w:rsidR="00AE7ECB">
        <w:rPr>
          <w:bCs/>
          <w:szCs w:val="22"/>
        </w:rPr>
        <w:t>customer</w:t>
      </w:r>
      <w:r w:rsidR="00867DF1" w:rsidRPr="00262510">
        <w:rPr>
          <w:bCs/>
          <w:szCs w:val="22"/>
        </w:rPr>
        <w:t xml:space="preserve"> (including proper use of protective equi</w:t>
      </w:r>
      <w:r w:rsidR="00B64E7F">
        <w:rPr>
          <w:bCs/>
          <w:szCs w:val="22"/>
        </w:rPr>
        <w:t>pm</w:t>
      </w:r>
      <w:r>
        <w:rPr>
          <w:bCs/>
          <w:szCs w:val="22"/>
        </w:rPr>
        <w:t>ent and supplies), demonstrate</w:t>
      </w:r>
      <w:r w:rsidR="00B64E7F">
        <w:rPr>
          <w:bCs/>
          <w:szCs w:val="22"/>
        </w:rPr>
        <w:t xml:space="preserve"> the procedures and receiv</w:t>
      </w:r>
      <w:r>
        <w:rPr>
          <w:bCs/>
          <w:szCs w:val="22"/>
        </w:rPr>
        <w:t>e</w:t>
      </w:r>
      <w:r w:rsidR="00867DF1" w:rsidRPr="00262510">
        <w:rPr>
          <w:bCs/>
          <w:szCs w:val="22"/>
        </w:rPr>
        <w:t xml:space="preserve"> a correct return demonstration of the procedures by the Aide.</w:t>
      </w:r>
      <w:r>
        <w:rPr>
          <w:bCs/>
          <w:szCs w:val="22"/>
        </w:rPr>
        <w:t xml:space="preserve">  This shall be done: </w:t>
      </w:r>
      <w:r w:rsidRPr="00262510">
        <w:rPr>
          <w:bCs/>
          <w:szCs w:val="22"/>
        </w:rPr>
        <w:t xml:space="preserve">before the Aide begins to give Personal Care </w:t>
      </w:r>
      <w:r>
        <w:rPr>
          <w:bCs/>
          <w:szCs w:val="22"/>
        </w:rPr>
        <w:t xml:space="preserve">Services </w:t>
      </w:r>
      <w:r w:rsidRPr="00262510">
        <w:rPr>
          <w:bCs/>
          <w:szCs w:val="22"/>
        </w:rPr>
        <w:t xml:space="preserve">to the </w:t>
      </w:r>
      <w:r w:rsidR="00AE7ECB">
        <w:rPr>
          <w:bCs/>
          <w:szCs w:val="22"/>
        </w:rPr>
        <w:t>customer</w:t>
      </w:r>
      <w:r w:rsidR="00DB7869">
        <w:rPr>
          <w:bCs/>
          <w:szCs w:val="22"/>
        </w:rPr>
        <w:t xml:space="preserve">; </w:t>
      </w:r>
      <w:r w:rsidRPr="00262510">
        <w:rPr>
          <w:bCs/>
          <w:szCs w:val="22"/>
        </w:rPr>
        <w:t xml:space="preserve">after the initiation of care, whenever the R.N. determines it is necessary based on changes in the </w:t>
      </w:r>
      <w:r w:rsidR="00AE7ECB">
        <w:rPr>
          <w:bCs/>
          <w:szCs w:val="22"/>
        </w:rPr>
        <w:t>customer</w:t>
      </w:r>
      <w:r w:rsidRPr="00262510">
        <w:rPr>
          <w:bCs/>
          <w:szCs w:val="22"/>
        </w:rPr>
        <w:t>’s condition</w:t>
      </w:r>
      <w:r>
        <w:rPr>
          <w:bCs/>
          <w:szCs w:val="22"/>
        </w:rPr>
        <w:t xml:space="preserve"> or </w:t>
      </w:r>
      <w:r w:rsidRPr="00262510">
        <w:rPr>
          <w:bCs/>
          <w:szCs w:val="22"/>
        </w:rPr>
        <w:t>needs</w:t>
      </w:r>
      <w:r w:rsidR="00DB7869">
        <w:rPr>
          <w:bCs/>
          <w:szCs w:val="22"/>
        </w:rPr>
        <w:t>;</w:t>
      </w:r>
      <w:r w:rsidRPr="00262510">
        <w:rPr>
          <w:bCs/>
          <w:szCs w:val="22"/>
        </w:rPr>
        <w:t xml:space="preserve"> or </w:t>
      </w:r>
      <w:r>
        <w:rPr>
          <w:bCs/>
          <w:szCs w:val="22"/>
        </w:rPr>
        <w:t>after observing the Aide incorrectly perform</w:t>
      </w:r>
      <w:r w:rsidR="001C316A">
        <w:rPr>
          <w:bCs/>
          <w:szCs w:val="22"/>
        </w:rPr>
        <w:t>ing</w:t>
      </w:r>
      <w:r>
        <w:rPr>
          <w:bCs/>
          <w:szCs w:val="22"/>
        </w:rPr>
        <w:t xml:space="preserve"> a Personal Care Services procedure</w:t>
      </w:r>
      <w:r w:rsidRPr="00262510">
        <w:rPr>
          <w:bCs/>
          <w:szCs w:val="22"/>
        </w:rPr>
        <w:t xml:space="preserve">.  </w:t>
      </w:r>
    </w:p>
    <w:p w:rsidR="00E1469E" w:rsidRDefault="00E1469E" w:rsidP="00E1469E">
      <w:pPr>
        <w:pStyle w:val="BodyTextIndent3"/>
        <w:tabs>
          <w:tab w:val="left" w:pos="1440"/>
        </w:tabs>
        <w:ind w:left="0" w:firstLine="0"/>
        <w:rPr>
          <w:bCs/>
          <w:szCs w:val="22"/>
        </w:rPr>
      </w:pPr>
    </w:p>
    <w:p w:rsidR="00355C0F" w:rsidRDefault="008C3B6A" w:rsidP="00107A41">
      <w:pPr>
        <w:pStyle w:val="BodyTextIndent3"/>
        <w:numPr>
          <w:ilvl w:val="2"/>
          <w:numId w:val="64"/>
        </w:numPr>
        <w:rPr>
          <w:spacing w:val="-3"/>
          <w:szCs w:val="22"/>
        </w:rPr>
      </w:pPr>
      <w:r w:rsidRPr="005C756A">
        <w:rPr>
          <w:spacing w:val="-3"/>
          <w:szCs w:val="22"/>
        </w:rPr>
        <w:t xml:space="preserve">Whenever the RN. </w:t>
      </w:r>
      <w:proofErr w:type="gramStart"/>
      <w:r w:rsidRPr="005C756A">
        <w:rPr>
          <w:spacing w:val="-3"/>
          <w:szCs w:val="22"/>
        </w:rPr>
        <w:t>observes</w:t>
      </w:r>
      <w:proofErr w:type="gramEnd"/>
      <w:r w:rsidRPr="005C756A">
        <w:rPr>
          <w:spacing w:val="-3"/>
          <w:szCs w:val="22"/>
        </w:rPr>
        <w:t xml:space="preserve"> a discrepancy between the procedures used by the Aide to perform Personal Care and the procedures taught in the Maryland Board of Nursing-approved </w:t>
      </w:r>
      <w:r w:rsidR="004150B1">
        <w:rPr>
          <w:spacing w:val="-3"/>
          <w:szCs w:val="22"/>
        </w:rPr>
        <w:t>CNA</w:t>
      </w:r>
      <w:r w:rsidRPr="005C756A">
        <w:rPr>
          <w:spacing w:val="-3"/>
          <w:szCs w:val="22"/>
        </w:rPr>
        <w:t xml:space="preserve"> classes, and any procedures or techniques taught by the R.N., the R.N. </w:t>
      </w:r>
      <w:r w:rsidR="00295FE1">
        <w:rPr>
          <w:spacing w:val="-3"/>
          <w:szCs w:val="22"/>
        </w:rPr>
        <w:t>sha</w:t>
      </w:r>
      <w:r w:rsidRPr="005C756A">
        <w:rPr>
          <w:spacing w:val="-3"/>
          <w:szCs w:val="22"/>
        </w:rPr>
        <w:t>ll instruct the Aide on proper procedures and techniques</w:t>
      </w:r>
      <w:r w:rsidR="00B93A6E">
        <w:rPr>
          <w:spacing w:val="-3"/>
          <w:szCs w:val="22"/>
        </w:rPr>
        <w:t xml:space="preserve"> during this observation</w:t>
      </w:r>
      <w:r w:rsidR="00295FE1">
        <w:rPr>
          <w:spacing w:val="-3"/>
          <w:szCs w:val="22"/>
        </w:rPr>
        <w:t xml:space="preserve"> and </w:t>
      </w:r>
      <w:r w:rsidRPr="005C756A">
        <w:rPr>
          <w:spacing w:val="-3"/>
          <w:szCs w:val="22"/>
        </w:rPr>
        <w:t xml:space="preserve">monitor the Aide </w:t>
      </w:r>
      <w:r w:rsidRPr="005C756A">
        <w:rPr>
          <w:szCs w:val="22"/>
        </w:rPr>
        <w:t>every 60 days thereafter</w:t>
      </w:r>
      <w:r w:rsidR="00814557">
        <w:rPr>
          <w:szCs w:val="22"/>
        </w:rPr>
        <w:t>.</w:t>
      </w:r>
      <w:r w:rsidRPr="005C756A">
        <w:rPr>
          <w:b/>
          <w:bCs/>
          <w:szCs w:val="22"/>
        </w:rPr>
        <w:t xml:space="preserve"> </w:t>
      </w:r>
      <w:r w:rsidRPr="005C756A">
        <w:rPr>
          <w:spacing w:val="-3"/>
          <w:szCs w:val="22"/>
        </w:rPr>
        <w:t xml:space="preserve">  </w:t>
      </w:r>
    </w:p>
    <w:p w:rsidR="008C3B6A" w:rsidRPr="005C756A" w:rsidRDefault="008C3B6A" w:rsidP="005C54DD">
      <w:pPr>
        <w:pStyle w:val="BodyTextIndent2"/>
        <w:ind w:left="0" w:firstLine="0"/>
        <w:rPr>
          <w:bCs/>
          <w:szCs w:val="22"/>
        </w:rPr>
      </w:pPr>
    </w:p>
    <w:p w:rsidR="00AE2B6D" w:rsidRPr="00AE2B6D" w:rsidRDefault="00AE2B6D" w:rsidP="00AE2B6D">
      <w:pPr>
        <w:pStyle w:val="ListParagraph"/>
        <w:numPr>
          <w:ilvl w:val="0"/>
          <w:numId w:val="90"/>
        </w:numPr>
        <w:rPr>
          <w:b/>
          <w:bCs/>
          <w:vanish/>
          <w:sz w:val="22"/>
          <w:szCs w:val="22"/>
          <w:u w:val="single"/>
        </w:rPr>
      </w:pPr>
    </w:p>
    <w:p w:rsidR="00AE2B6D" w:rsidRPr="00AE2B6D" w:rsidRDefault="00AE2B6D" w:rsidP="00AE2B6D">
      <w:pPr>
        <w:pStyle w:val="ListParagraph"/>
        <w:numPr>
          <w:ilvl w:val="1"/>
          <w:numId w:val="90"/>
        </w:numPr>
        <w:rPr>
          <w:b/>
          <w:bCs/>
          <w:vanish/>
          <w:sz w:val="22"/>
          <w:szCs w:val="22"/>
          <w:u w:val="single"/>
        </w:rPr>
      </w:pPr>
    </w:p>
    <w:p w:rsidR="00AE2B6D" w:rsidRPr="00AE2B6D" w:rsidRDefault="00AE2B6D" w:rsidP="00AE2B6D">
      <w:pPr>
        <w:pStyle w:val="ListParagraph"/>
        <w:numPr>
          <w:ilvl w:val="2"/>
          <w:numId w:val="90"/>
        </w:numPr>
        <w:rPr>
          <w:b/>
          <w:bCs/>
          <w:vanish/>
          <w:sz w:val="22"/>
          <w:szCs w:val="22"/>
          <w:u w:val="single"/>
        </w:rPr>
      </w:pPr>
    </w:p>
    <w:p w:rsidR="00AE2B6D" w:rsidRPr="00AE2B6D" w:rsidRDefault="00AE2B6D" w:rsidP="00AE2B6D">
      <w:pPr>
        <w:pStyle w:val="ListParagraph"/>
        <w:numPr>
          <w:ilvl w:val="2"/>
          <w:numId w:val="90"/>
        </w:numPr>
        <w:rPr>
          <w:b/>
          <w:bCs/>
          <w:vanish/>
          <w:sz w:val="22"/>
          <w:szCs w:val="22"/>
          <w:u w:val="single"/>
        </w:rPr>
      </w:pPr>
    </w:p>
    <w:p w:rsidR="00AE2B6D" w:rsidRPr="00AE2B6D" w:rsidRDefault="00AE2B6D" w:rsidP="00AE2B6D">
      <w:pPr>
        <w:pStyle w:val="ListParagraph"/>
        <w:numPr>
          <w:ilvl w:val="2"/>
          <w:numId w:val="90"/>
        </w:numPr>
        <w:rPr>
          <w:b/>
          <w:bCs/>
          <w:vanish/>
          <w:sz w:val="22"/>
          <w:szCs w:val="22"/>
          <w:u w:val="single"/>
        </w:rPr>
      </w:pPr>
    </w:p>
    <w:p w:rsidR="00AE2B6D" w:rsidRPr="00AE2B6D" w:rsidRDefault="00AE2B6D" w:rsidP="00AE2B6D">
      <w:pPr>
        <w:pStyle w:val="ListParagraph"/>
        <w:numPr>
          <w:ilvl w:val="2"/>
          <w:numId w:val="90"/>
        </w:numPr>
        <w:rPr>
          <w:b/>
          <w:bCs/>
          <w:vanish/>
          <w:sz w:val="22"/>
          <w:szCs w:val="22"/>
          <w:u w:val="single"/>
        </w:rPr>
      </w:pPr>
    </w:p>
    <w:p w:rsidR="00AE2B6D" w:rsidRPr="00AE2B6D" w:rsidRDefault="00AE2B6D" w:rsidP="00AE2B6D">
      <w:pPr>
        <w:pStyle w:val="ListParagraph"/>
        <w:numPr>
          <w:ilvl w:val="2"/>
          <w:numId w:val="90"/>
        </w:numPr>
        <w:rPr>
          <w:b/>
          <w:bCs/>
          <w:vanish/>
          <w:sz w:val="22"/>
          <w:szCs w:val="22"/>
          <w:u w:val="single"/>
        </w:rPr>
      </w:pPr>
    </w:p>
    <w:p w:rsidR="00355C0F" w:rsidRDefault="008C3B6A" w:rsidP="00AE2B6D">
      <w:pPr>
        <w:pStyle w:val="BodyTextIndent2"/>
        <w:numPr>
          <w:ilvl w:val="2"/>
          <w:numId w:val="90"/>
        </w:numPr>
        <w:rPr>
          <w:b/>
          <w:bCs/>
          <w:szCs w:val="22"/>
          <w:u w:val="single"/>
        </w:rPr>
      </w:pPr>
      <w:r w:rsidRPr="008C3B6A">
        <w:rPr>
          <w:b/>
          <w:bCs/>
          <w:szCs w:val="22"/>
          <w:u w:val="single"/>
        </w:rPr>
        <w:t>Transportation Services</w:t>
      </w:r>
    </w:p>
    <w:p w:rsidR="008C3B6A" w:rsidRPr="005C756A" w:rsidRDefault="008C3B6A" w:rsidP="008C3B6A">
      <w:pPr>
        <w:pStyle w:val="BodyTextIndent2"/>
        <w:ind w:left="1440" w:hanging="360"/>
        <w:rPr>
          <w:bCs/>
          <w:szCs w:val="22"/>
        </w:rPr>
      </w:pPr>
    </w:p>
    <w:p w:rsidR="00E1469E" w:rsidRDefault="00AE2B6D" w:rsidP="00E1469E">
      <w:pPr>
        <w:pStyle w:val="BodyTextIndent2"/>
        <w:ind w:left="900" w:firstLine="0"/>
        <w:rPr>
          <w:bCs/>
          <w:szCs w:val="22"/>
        </w:rPr>
      </w:pPr>
      <w:r>
        <w:rPr>
          <w:bCs/>
          <w:szCs w:val="22"/>
        </w:rPr>
        <w:t>Provide t</w:t>
      </w:r>
      <w:r w:rsidR="008C3B6A" w:rsidRPr="005C756A">
        <w:rPr>
          <w:bCs/>
          <w:szCs w:val="22"/>
        </w:rPr>
        <w:t>ransportation services</w:t>
      </w:r>
      <w:r>
        <w:rPr>
          <w:bCs/>
          <w:szCs w:val="22"/>
        </w:rPr>
        <w:t>.  This typically involves</w:t>
      </w:r>
      <w:r w:rsidR="008C3B6A" w:rsidRPr="005C756A">
        <w:rPr>
          <w:bCs/>
          <w:szCs w:val="22"/>
        </w:rPr>
        <w:t xml:space="preserve"> providing transportation for </w:t>
      </w:r>
      <w:r w:rsidR="004150B1">
        <w:rPr>
          <w:bCs/>
          <w:szCs w:val="22"/>
        </w:rPr>
        <w:t>Chore Services</w:t>
      </w:r>
      <w:r w:rsidR="008C3B6A" w:rsidRPr="005C756A">
        <w:rPr>
          <w:bCs/>
          <w:szCs w:val="22"/>
        </w:rPr>
        <w:t xml:space="preserve"> and customer appointments as necessary.  Types of insurance and minimum coverage are discussed in</w:t>
      </w:r>
      <w:r w:rsidR="00B93A6E">
        <w:rPr>
          <w:bCs/>
          <w:szCs w:val="22"/>
        </w:rPr>
        <w:t xml:space="preserve"> IFB</w:t>
      </w:r>
      <w:r w:rsidR="008C3B6A" w:rsidRPr="00B93A6E">
        <w:rPr>
          <w:bCs/>
          <w:szCs w:val="22"/>
        </w:rPr>
        <w:t xml:space="preserve"> Section </w:t>
      </w:r>
      <w:r w:rsidR="00B93A6E">
        <w:rPr>
          <w:bCs/>
          <w:szCs w:val="22"/>
        </w:rPr>
        <w:t>3.4.</w:t>
      </w:r>
      <w:r w:rsidR="008C3B6A" w:rsidRPr="00B93A6E">
        <w:rPr>
          <w:bCs/>
          <w:szCs w:val="22"/>
        </w:rPr>
        <w:t xml:space="preserve"> </w:t>
      </w:r>
      <w:r w:rsidR="008C3B6A" w:rsidRPr="005C756A">
        <w:rPr>
          <w:bCs/>
          <w:szCs w:val="22"/>
        </w:rPr>
        <w:t xml:space="preserve">Certificates evidencing this coverage </w:t>
      </w:r>
      <w:r w:rsidR="00A13CDF">
        <w:rPr>
          <w:bCs/>
          <w:szCs w:val="22"/>
        </w:rPr>
        <w:t>shall</w:t>
      </w:r>
      <w:r w:rsidR="008C3B6A" w:rsidRPr="005C756A">
        <w:rPr>
          <w:bCs/>
          <w:szCs w:val="22"/>
        </w:rPr>
        <w:t xml:space="preserve"> be provided </w:t>
      </w:r>
      <w:r w:rsidR="00C00F63">
        <w:rPr>
          <w:bCs/>
          <w:szCs w:val="22"/>
        </w:rPr>
        <w:t>within 10 Business Days of recommendation for Contract award (see Section 3.4 for additional details).</w:t>
      </w:r>
    </w:p>
    <w:p w:rsidR="008C3B6A" w:rsidRPr="005C756A" w:rsidRDefault="008C3B6A" w:rsidP="008C3B6A">
      <w:pPr>
        <w:pStyle w:val="BodyTextIndent2"/>
        <w:ind w:left="1440" w:hanging="360"/>
        <w:rPr>
          <w:bCs/>
          <w:szCs w:val="22"/>
        </w:rPr>
      </w:pPr>
      <w:r w:rsidRPr="005C756A">
        <w:rPr>
          <w:bCs/>
          <w:szCs w:val="22"/>
        </w:rPr>
        <w:tab/>
      </w:r>
    </w:p>
    <w:p w:rsidR="00355C0F" w:rsidRDefault="008C3B6A" w:rsidP="001E3B23">
      <w:pPr>
        <w:pStyle w:val="BodyTextIndent2"/>
        <w:numPr>
          <w:ilvl w:val="2"/>
          <w:numId w:val="90"/>
        </w:numPr>
        <w:rPr>
          <w:b/>
          <w:bCs/>
          <w:szCs w:val="22"/>
          <w:u w:val="single"/>
        </w:rPr>
      </w:pPr>
      <w:r w:rsidRPr="008C3B6A">
        <w:rPr>
          <w:b/>
          <w:bCs/>
          <w:szCs w:val="22"/>
          <w:u w:val="single"/>
        </w:rPr>
        <w:t>Reporting</w:t>
      </w:r>
    </w:p>
    <w:p w:rsidR="008C3B6A" w:rsidRPr="005C756A" w:rsidRDefault="008C3B6A" w:rsidP="008C3B6A">
      <w:pPr>
        <w:pStyle w:val="BodyTextIndent2"/>
        <w:ind w:left="1440" w:hanging="360"/>
        <w:rPr>
          <w:b/>
          <w:bCs/>
          <w:szCs w:val="22"/>
        </w:rPr>
      </w:pPr>
    </w:p>
    <w:p w:rsidR="008C3B6A" w:rsidRPr="005C756A" w:rsidRDefault="008C3B6A" w:rsidP="008C3B6A">
      <w:pPr>
        <w:pStyle w:val="BodyTextIndent2"/>
        <w:ind w:left="1080" w:firstLine="0"/>
        <w:rPr>
          <w:bCs/>
          <w:szCs w:val="22"/>
        </w:rPr>
      </w:pPr>
      <w:r>
        <w:rPr>
          <w:bCs/>
          <w:szCs w:val="22"/>
        </w:rPr>
        <w:t xml:space="preserve">The </w:t>
      </w:r>
      <w:r w:rsidRPr="005C756A">
        <w:rPr>
          <w:bCs/>
          <w:szCs w:val="22"/>
        </w:rPr>
        <w:t xml:space="preserve">Contractor </w:t>
      </w:r>
      <w:r>
        <w:rPr>
          <w:bCs/>
          <w:szCs w:val="22"/>
        </w:rPr>
        <w:t xml:space="preserve">shall </w:t>
      </w:r>
      <w:r w:rsidRPr="005C756A">
        <w:rPr>
          <w:bCs/>
          <w:szCs w:val="22"/>
        </w:rPr>
        <w:t xml:space="preserve">submit to the </w:t>
      </w:r>
      <w:r w:rsidR="00A97B17">
        <w:rPr>
          <w:bCs/>
          <w:szCs w:val="22"/>
        </w:rPr>
        <w:t>State Project Manager</w:t>
      </w:r>
      <w:r w:rsidRPr="005C756A">
        <w:rPr>
          <w:bCs/>
          <w:szCs w:val="22"/>
        </w:rPr>
        <w:t xml:space="preserve"> or designee no later than the 15</w:t>
      </w:r>
      <w:r w:rsidRPr="005C756A">
        <w:rPr>
          <w:bCs/>
          <w:szCs w:val="22"/>
          <w:vertAlign w:val="superscript"/>
        </w:rPr>
        <w:t>th</w:t>
      </w:r>
      <w:r w:rsidRPr="005C756A">
        <w:rPr>
          <w:bCs/>
          <w:szCs w:val="22"/>
        </w:rPr>
        <w:t xml:space="preserve"> </w:t>
      </w:r>
      <w:r w:rsidR="00D519ED">
        <w:rPr>
          <w:bCs/>
          <w:szCs w:val="22"/>
        </w:rPr>
        <w:t>W</w:t>
      </w:r>
      <w:r w:rsidRPr="005C756A">
        <w:rPr>
          <w:bCs/>
          <w:szCs w:val="22"/>
        </w:rPr>
        <w:t xml:space="preserve">orking </w:t>
      </w:r>
      <w:r w:rsidR="00D519ED">
        <w:rPr>
          <w:bCs/>
          <w:szCs w:val="22"/>
        </w:rPr>
        <w:t>D</w:t>
      </w:r>
      <w:r w:rsidRPr="005C756A">
        <w:rPr>
          <w:bCs/>
          <w:szCs w:val="22"/>
        </w:rPr>
        <w:t xml:space="preserve">ay of each month for the previous month’s activities the following program reports: </w:t>
      </w:r>
    </w:p>
    <w:p w:rsidR="008C3B6A" w:rsidRPr="005C756A" w:rsidRDefault="008C3B6A" w:rsidP="008C3B6A">
      <w:pPr>
        <w:suppressAutoHyphens/>
        <w:ind w:left="1440" w:hanging="360"/>
        <w:rPr>
          <w:spacing w:val="-3"/>
          <w:sz w:val="22"/>
          <w:szCs w:val="22"/>
        </w:rPr>
      </w:pPr>
    </w:p>
    <w:p w:rsidR="00355C0F" w:rsidRDefault="008C3B6A">
      <w:pPr>
        <w:widowControl w:val="0"/>
        <w:numPr>
          <w:ilvl w:val="0"/>
          <w:numId w:val="66"/>
        </w:numPr>
        <w:suppressAutoHyphens/>
        <w:overflowPunct w:val="0"/>
        <w:autoSpaceDE w:val="0"/>
        <w:autoSpaceDN w:val="0"/>
        <w:adjustRightInd w:val="0"/>
        <w:textAlignment w:val="baseline"/>
        <w:rPr>
          <w:spacing w:val="-3"/>
          <w:sz w:val="22"/>
          <w:szCs w:val="22"/>
        </w:rPr>
      </w:pPr>
      <w:r w:rsidRPr="005C756A">
        <w:rPr>
          <w:spacing w:val="-3"/>
          <w:sz w:val="22"/>
          <w:szCs w:val="22"/>
        </w:rPr>
        <w:t xml:space="preserve">DHR/SSA 502 – </w:t>
      </w:r>
      <w:r w:rsidRPr="005C756A">
        <w:rPr>
          <w:spacing w:val="-3"/>
          <w:sz w:val="22"/>
          <w:szCs w:val="22"/>
          <w:u w:val="single"/>
        </w:rPr>
        <w:t>IHAS Report</w:t>
      </w:r>
      <w:r w:rsidRPr="005C756A">
        <w:rPr>
          <w:spacing w:val="-3"/>
          <w:sz w:val="22"/>
          <w:szCs w:val="22"/>
        </w:rPr>
        <w:t xml:space="preserve"> (</w:t>
      </w:r>
      <w:r w:rsidRPr="005C756A">
        <w:rPr>
          <w:b/>
          <w:bCs/>
          <w:spacing w:val="-3"/>
          <w:sz w:val="22"/>
          <w:szCs w:val="22"/>
        </w:rPr>
        <w:t xml:space="preserve">Attachment </w:t>
      </w:r>
      <w:r w:rsidR="000A7EE8">
        <w:rPr>
          <w:b/>
          <w:bCs/>
          <w:spacing w:val="-3"/>
          <w:sz w:val="22"/>
          <w:szCs w:val="22"/>
        </w:rPr>
        <w:t>P</w:t>
      </w:r>
      <w:r w:rsidRPr="005C756A">
        <w:rPr>
          <w:b/>
          <w:bCs/>
          <w:spacing w:val="-3"/>
          <w:sz w:val="22"/>
          <w:szCs w:val="22"/>
        </w:rPr>
        <w:t xml:space="preserve">) </w:t>
      </w:r>
      <w:r w:rsidR="00D519ED" w:rsidRPr="00D519ED">
        <w:rPr>
          <w:bCs/>
          <w:spacing w:val="-3"/>
          <w:sz w:val="22"/>
          <w:szCs w:val="22"/>
        </w:rPr>
        <w:t xml:space="preserve">for each </w:t>
      </w:r>
      <w:r w:rsidR="00AE7ECB">
        <w:rPr>
          <w:bCs/>
          <w:spacing w:val="-3"/>
          <w:sz w:val="22"/>
          <w:szCs w:val="22"/>
        </w:rPr>
        <w:t>customer</w:t>
      </w:r>
      <w:r w:rsidR="00D519ED" w:rsidRPr="00D519ED">
        <w:rPr>
          <w:bCs/>
          <w:spacing w:val="-3"/>
          <w:sz w:val="22"/>
          <w:szCs w:val="22"/>
        </w:rPr>
        <w:t xml:space="preserve">.  </w:t>
      </w:r>
      <w:r w:rsidR="00D519ED">
        <w:rPr>
          <w:bCs/>
          <w:spacing w:val="-3"/>
          <w:sz w:val="22"/>
          <w:szCs w:val="22"/>
        </w:rPr>
        <w:t>T</w:t>
      </w:r>
      <w:r w:rsidRPr="00D519ED">
        <w:rPr>
          <w:spacing w:val="-3"/>
          <w:sz w:val="22"/>
          <w:szCs w:val="22"/>
        </w:rPr>
        <w:t>his</w:t>
      </w:r>
      <w:r w:rsidRPr="005C756A">
        <w:rPr>
          <w:spacing w:val="-3"/>
          <w:sz w:val="22"/>
          <w:szCs w:val="22"/>
        </w:rPr>
        <w:t xml:space="preserve"> report monitors the progress and/or needs of the </w:t>
      </w:r>
      <w:r w:rsidR="00AE7ECB">
        <w:rPr>
          <w:spacing w:val="-3"/>
          <w:sz w:val="22"/>
          <w:szCs w:val="22"/>
        </w:rPr>
        <w:t>customer</w:t>
      </w:r>
      <w:r w:rsidRPr="005C756A">
        <w:rPr>
          <w:spacing w:val="-3"/>
          <w:sz w:val="22"/>
          <w:szCs w:val="22"/>
        </w:rPr>
        <w:t xml:space="preserve">.  </w:t>
      </w:r>
    </w:p>
    <w:p w:rsidR="008C3B6A" w:rsidRPr="005C756A" w:rsidRDefault="008C3B6A" w:rsidP="008C3B6A">
      <w:pPr>
        <w:widowControl w:val="0"/>
        <w:suppressAutoHyphens/>
        <w:overflowPunct w:val="0"/>
        <w:autoSpaceDE w:val="0"/>
        <w:autoSpaceDN w:val="0"/>
        <w:adjustRightInd w:val="0"/>
        <w:ind w:left="1440"/>
        <w:textAlignment w:val="baseline"/>
        <w:rPr>
          <w:spacing w:val="-3"/>
          <w:sz w:val="22"/>
          <w:szCs w:val="22"/>
        </w:rPr>
      </w:pPr>
    </w:p>
    <w:p w:rsidR="008C3B6A" w:rsidRPr="005C756A" w:rsidRDefault="008C3B6A" w:rsidP="008C3B6A">
      <w:pPr>
        <w:widowControl w:val="0"/>
        <w:suppressAutoHyphens/>
        <w:overflowPunct w:val="0"/>
        <w:autoSpaceDE w:val="0"/>
        <w:autoSpaceDN w:val="0"/>
        <w:adjustRightInd w:val="0"/>
        <w:ind w:left="1440"/>
        <w:textAlignment w:val="baseline"/>
        <w:rPr>
          <w:spacing w:val="-3"/>
          <w:sz w:val="22"/>
          <w:szCs w:val="22"/>
        </w:rPr>
      </w:pPr>
      <w:r w:rsidRPr="005C756A">
        <w:rPr>
          <w:b/>
          <w:spacing w:val="-3"/>
          <w:sz w:val="22"/>
          <w:szCs w:val="22"/>
        </w:rPr>
        <w:t xml:space="preserve">This report is also submitted whenever there is a change in the case situation within 5 </w:t>
      </w:r>
      <w:r w:rsidR="00FE30A3">
        <w:rPr>
          <w:b/>
          <w:spacing w:val="-3"/>
          <w:sz w:val="22"/>
          <w:szCs w:val="22"/>
        </w:rPr>
        <w:t>B</w:t>
      </w:r>
      <w:r w:rsidRPr="005C756A">
        <w:rPr>
          <w:b/>
          <w:spacing w:val="-3"/>
          <w:sz w:val="22"/>
          <w:szCs w:val="22"/>
        </w:rPr>
        <w:t xml:space="preserve">usiness </w:t>
      </w:r>
      <w:r w:rsidR="00FE30A3">
        <w:rPr>
          <w:b/>
          <w:spacing w:val="-3"/>
          <w:sz w:val="22"/>
          <w:szCs w:val="22"/>
        </w:rPr>
        <w:t>D</w:t>
      </w:r>
      <w:r w:rsidRPr="005C756A">
        <w:rPr>
          <w:b/>
          <w:spacing w:val="-3"/>
          <w:sz w:val="22"/>
          <w:szCs w:val="22"/>
        </w:rPr>
        <w:t xml:space="preserve">ays after the change occurs.    </w:t>
      </w:r>
    </w:p>
    <w:p w:rsidR="008C3B6A" w:rsidRPr="005C756A" w:rsidRDefault="008C3B6A" w:rsidP="008C3B6A">
      <w:pPr>
        <w:tabs>
          <w:tab w:val="left" w:pos="90"/>
        </w:tabs>
        <w:suppressAutoHyphens/>
        <w:rPr>
          <w:b/>
          <w:spacing w:val="-3"/>
          <w:sz w:val="22"/>
          <w:szCs w:val="22"/>
        </w:rPr>
      </w:pPr>
    </w:p>
    <w:p w:rsidR="00355C0F" w:rsidRDefault="008C3B6A">
      <w:pPr>
        <w:numPr>
          <w:ilvl w:val="0"/>
          <w:numId w:val="66"/>
        </w:numPr>
        <w:tabs>
          <w:tab w:val="left" w:pos="90"/>
        </w:tabs>
        <w:suppressAutoHyphens/>
        <w:rPr>
          <w:spacing w:val="-3"/>
          <w:sz w:val="22"/>
          <w:szCs w:val="22"/>
        </w:rPr>
      </w:pPr>
      <w:r w:rsidRPr="005C756A">
        <w:rPr>
          <w:spacing w:val="-3"/>
          <w:sz w:val="22"/>
          <w:szCs w:val="22"/>
        </w:rPr>
        <w:t xml:space="preserve">DHR/SSA 503 - </w:t>
      </w:r>
      <w:r w:rsidRPr="005C756A">
        <w:rPr>
          <w:spacing w:val="-3"/>
          <w:sz w:val="22"/>
          <w:szCs w:val="22"/>
          <w:u w:val="single"/>
        </w:rPr>
        <w:t>Monthly Services Report</w:t>
      </w:r>
      <w:r w:rsidRPr="005C756A">
        <w:rPr>
          <w:spacing w:val="-3"/>
          <w:sz w:val="22"/>
          <w:szCs w:val="22"/>
        </w:rPr>
        <w:t xml:space="preserve"> </w:t>
      </w:r>
      <w:r w:rsidRPr="005C756A">
        <w:rPr>
          <w:b/>
          <w:bCs/>
          <w:spacing w:val="-3"/>
          <w:sz w:val="22"/>
          <w:szCs w:val="22"/>
        </w:rPr>
        <w:t xml:space="preserve">(Attachment </w:t>
      </w:r>
      <w:r w:rsidR="000A7EE8">
        <w:rPr>
          <w:b/>
          <w:bCs/>
          <w:spacing w:val="-3"/>
          <w:sz w:val="22"/>
          <w:szCs w:val="22"/>
        </w:rPr>
        <w:t>Q</w:t>
      </w:r>
      <w:r w:rsidRPr="005C756A">
        <w:rPr>
          <w:b/>
          <w:bCs/>
          <w:spacing w:val="-3"/>
          <w:sz w:val="22"/>
          <w:szCs w:val="22"/>
        </w:rPr>
        <w:t>)</w:t>
      </w:r>
      <w:r w:rsidRPr="005C756A">
        <w:rPr>
          <w:spacing w:val="-3"/>
          <w:sz w:val="22"/>
          <w:szCs w:val="22"/>
        </w:rPr>
        <w:t xml:space="preserve"> </w:t>
      </w:r>
      <w:r w:rsidR="00D519ED">
        <w:rPr>
          <w:spacing w:val="-3"/>
          <w:sz w:val="22"/>
          <w:szCs w:val="22"/>
        </w:rPr>
        <w:t xml:space="preserve">for each </w:t>
      </w:r>
      <w:r w:rsidR="00AE7ECB">
        <w:rPr>
          <w:spacing w:val="-3"/>
          <w:sz w:val="22"/>
          <w:szCs w:val="22"/>
        </w:rPr>
        <w:t>customer</w:t>
      </w:r>
      <w:r w:rsidR="00D519ED">
        <w:rPr>
          <w:spacing w:val="-3"/>
          <w:sz w:val="22"/>
          <w:szCs w:val="22"/>
        </w:rPr>
        <w:t>.  T</w:t>
      </w:r>
      <w:r w:rsidRPr="005C756A">
        <w:rPr>
          <w:spacing w:val="-3"/>
          <w:sz w:val="22"/>
          <w:szCs w:val="22"/>
        </w:rPr>
        <w:t xml:space="preserve">his report insures that the services assigned to the Aide are being provided on the days and for the number of hours assigned. </w:t>
      </w:r>
    </w:p>
    <w:p w:rsidR="008C3B6A" w:rsidRPr="005C756A" w:rsidRDefault="008C3B6A" w:rsidP="008C3B6A">
      <w:pPr>
        <w:pStyle w:val="TOAHeading"/>
        <w:tabs>
          <w:tab w:val="clear" w:pos="9000"/>
          <w:tab w:val="clear" w:pos="9360"/>
        </w:tabs>
        <w:rPr>
          <w:rFonts w:ascii="Times New Roman" w:hAnsi="Times New Roman"/>
          <w:spacing w:val="-3"/>
          <w:sz w:val="22"/>
          <w:szCs w:val="22"/>
        </w:rPr>
      </w:pPr>
    </w:p>
    <w:p w:rsidR="00355C0F" w:rsidRDefault="008C3B6A">
      <w:pPr>
        <w:numPr>
          <w:ilvl w:val="0"/>
          <w:numId w:val="66"/>
        </w:numPr>
        <w:suppressAutoHyphens/>
        <w:rPr>
          <w:spacing w:val="-3"/>
          <w:sz w:val="22"/>
          <w:szCs w:val="22"/>
        </w:rPr>
      </w:pPr>
      <w:r w:rsidRPr="005C756A">
        <w:rPr>
          <w:spacing w:val="-3"/>
          <w:sz w:val="22"/>
          <w:szCs w:val="22"/>
        </w:rPr>
        <w:t xml:space="preserve">DHR/SSA 516 – </w:t>
      </w:r>
      <w:r w:rsidRPr="005C756A">
        <w:rPr>
          <w:spacing w:val="-3"/>
          <w:sz w:val="22"/>
          <w:szCs w:val="22"/>
          <w:u w:val="single"/>
        </w:rPr>
        <w:t xml:space="preserve">Summary Monthly IHAS Service </w:t>
      </w:r>
      <w:r w:rsidR="00161F1B" w:rsidRPr="005C756A">
        <w:rPr>
          <w:spacing w:val="-3"/>
          <w:sz w:val="22"/>
          <w:szCs w:val="22"/>
          <w:u w:val="single"/>
        </w:rPr>
        <w:t xml:space="preserve">Report </w:t>
      </w:r>
      <w:r w:rsidR="00161F1B" w:rsidRPr="005C756A">
        <w:rPr>
          <w:spacing w:val="-3"/>
          <w:sz w:val="22"/>
          <w:szCs w:val="22"/>
        </w:rPr>
        <w:t>(</w:t>
      </w:r>
      <w:r w:rsidRPr="005C756A">
        <w:rPr>
          <w:b/>
          <w:bCs/>
          <w:spacing w:val="-3"/>
          <w:sz w:val="22"/>
          <w:szCs w:val="22"/>
        </w:rPr>
        <w:t xml:space="preserve">Attachment </w:t>
      </w:r>
      <w:r w:rsidR="000A7EE8">
        <w:rPr>
          <w:b/>
          <w:bCs/>
          <w:spacing w:val="-3"/>
          <w:sz w:val="22"/>
          <w:szCs w:val="22"/>
        </w:rPr>
        <w:t>R</w:t>
      </w:r>
      <w:r w:rsidRPr="005C756A">
        <w:rPr>
          <w:b/>
          <w:bCs/>
          <w:spacing w:val="-3"/>
          <w:sz w:val="22"/>
          <w:szCs w:val="22"/>
        </w:rPr>
        <w:t>)</w:t>
      </w:r>
      <w:r w:rsidR="00C11DDD">
        <w:rPr>
          <w:b/>
          <w:bCs/>
          <w:spacing w:val="-3"/>
          <w:sz w:val="22"/>
          <w:szCs w:val="22"/>
        </w:rPr>
        <w:t xml:space="preserve">.  </w:t>
      </w:r>
      <w:r w:rsidR="00C11DDD">
        <w:rPr>
          <w:spacing w:val="-3"/>
          <w:sz w:val="22"/>
          <w:szCs w:val="22"/>
        </w:rPr>
        <w:t xml:space="preserve">This form, in conjunction with </w:t>
      </w:r>
      <w:proofErr w:type="gramStart"/>
      <w:r w:rsidR="00C11DDD">
        <w:rPr>
          <w:spacing w:val="-3"/>
          <w:sz w:val="22"/>
          <w:szCs w:val="22"/>
        </w:rPr>
        <w:t xml:space="preserve">form </w:t>
      </w:r>
      <w:r w:rsidRPr="005C756A">
        <w:rPr>
          <w:spacing w:val="-3"/>
          <w:sz w:val="22"/>
          <w:szCs w:val="22"/>
        </w:rPr>
        <w:t xml:space="preserve"> </w:t>
      </w:r>
      <w:r w:rsidR="00C11DDD" w:rsidRPr="005C756A">
        <w:rPr>
          <w:spacing w:val="-3"/>
          <w:sz w:val="22"/>
          <w:szCs w:val="22"/>
        </w:rPr>
        <w:t>DHR</w:t>
      </w:r>
      <w:proofErr w:type="gramEnd"/>
      <w:r w:rsidR="00C11DDD" w:rsidRPr="005C756A">
        <w:rPr>
          <w:spacing w:val="-3"/>
          <w:sz w:val="22"/>
          <w:szCs w:val="22"/>
        </w:rPr>
        <w:t>/SSA</w:t>
      </w:r>
      <w:r w:rsidR="00C11DDD">
        <w:rPr>
          <w:spacing w:val="-3"/>
          <w:sz w:val="22"/>
          <w:szCs w:val="22"/>
        </w:rPr>
        <w:t xml:space="preserve"> 503 (Monthly Services Report)</w:t>
      </w:r>
      <w:r w:rsidR="003D482E">
        <w:rPr>
          <w:spacing w:val="-3"/>
          <w:sz w:val="22"/>
          <w:szCs w:val="22"/>
        </w:rPr>
        <w:t>,</w:t>
      </w:r>
      <w:r w:rsidR="00C11DDD">
        <w:rPr>
          <w:spacing w:val="-3"/>
          <w:sz w:val="22"/>
          <w:szCs w:val="22"/>
        </w:rPr>
        <w:t xml:space="preserve"> </w:t>
      </w:r>
      <w:r w:rsidRPr="005C756A">
        <w:rPr>
          <w:spacing w:val="-3"/>
          <w:sz w:val="22"/>
          <w:szCs w:val="22"/>
        </w:rPr>
        <w:t>summarize</w:t>
      </w:r>
      <w:r w:rsidR="00C11DDD">
        <w:rPr>
          <w:spacing w:val="-3"/>
          <w:sz w:val="22"/>
          <w:szCs w:val="22"/>
        </w:rPr>
        <w:t>s</w:t>
      </w:r>
      <w:r w:rsidRPr="005C756A">
        <w:rPr>
          <w:spacing w:val="-3"/>
          <w:sz w:val="22"/>
          <w:szCs w:val="22"/>
        </w:rPr>
        <w:t xml:space="preserve"> the services delivered by the Contractor.</w:t>
      </w:r>
    </w:p>
    <w:p w:rsidR="008C3B6A" w:rsidRPr="005C756A" w:rsidRDefault="008C3B6A" w:rsidP="008C3B6A">
      <w:pPr>
        <w:suppressAutoHyphens/>
        <w:rPr>
          <w:spacing w:val="-3"/>
          <w:sz w:val="22"/>
          <w:szCs w:val="22"/>
        </w:rPr>
      </w:pPr>
    </w:p>
    <w:p w:rsidR="00355C0F" w:rsidRDefault="008C3B6A">
      <w:pPr>
        <w:numPr>
          <w:ilvl w:val="0"/>
          <w:numId w:val="66"/>
        </w:numPr>
        <w:rPr>
          <w:spacing w:val="-3"/>
          <w:sz w:val="22"/>
          <w:szCs w:val="22"/>
        </w:rPr>
      </w:pPr>
      <w:r w:rsidRPr="005C756A">
        <w:rPr>
          <w:spacing w:val="-3"/>
          <w:sz w:val="22"/>
          <w:szCs w:val="22"/>
        </w:rPr>
        <w:t xml:space="preserve">DHR/SSA 520 </w:t>
      </w:r>
      <w:r w:rsidRPr="002D56D0">
        <w:rPr>
          <w:spacing w:val="-3"/>
          <w:sz w:val="22"/>
          <w:szCs w:val="22"/>
        </w:rPr>
        <w:t xml:space="preserve">– </w:t>
      </w:r>
      <w:r w:rsidR="001120A5">
        <w:rPr>
          <w:spacing w:val="-3"/>
          <w:sz w:val="22"/>
          <w:szCs w:val="22"/>
          <w:u w:val="single"/>
        </w:rPr>
        <w:t xml:space="preserve">POS </w:t>
      </w:r>
      <w:r w:rsidRPr="005C756A">
        <w:rPr>
          <w:spacing w:val="-3"/>
          <w:sz w:val="22"/>
          <w:szCs w:val="22"/>
          <w:u w:val="single"/>
        </w:rPr>
        <w:t>Order</w:t>
      </w:r>
      <w:r w:rsidRPr="005C756A">
        <w:rPr>
          <w:spacing w:val="-3"/>
          <w:sz w:val="22"/>
          <w:szCs w:val="22"/>
        </w:rPr>
        <w:t xml:space="preserve"> </w:t>
      </w:r>
      <w:r w:rsidRPr="005C756A">
        <w:rPr>
          <w:b/>
          <w:bCs/>
          <w:spacing w:val="-3"/>
          <w:sz w:val="22"/>
          <w:szCs w:val="22"/>
        </w:rPr>
        <w:t xml:space="preserve">(Attachment </w:t>
      </w:r>
      <w:r w:rsidR="000A7EE8">
        <w:rPr>
          <w:b/>
          <w:bCs/>
          <w:spacing w:val="-3"/>
          <w:sz w:val="22"/>
          <w:szCs w:val="22"/>
        </w:rPr>
        <w:t>S</w:t>
      </w:r>
      <w:r w:rsidRPr="005C756A">
        <w:rPr>
          <w:b/>
          <w:bCs/>
          <w:spacing w:val="-3"/>
          <w:sz w:val="22"/>
          <w:szCs w:val="22"/>
        </w:rPr>
        <w:t>)</w:t>
      </w:r>
      <w:r w:rsidRPr="005C756A">
        <w:rPr>
          <w:spacing w:val="-3"/>
          <w:sz w:val="22"/>
          <w:szCs w:val="22"/>
        </w:rPr>
        <w:t xml:space="preserve"> </w:t>
      </w:r>
      <w:r w:rsidR="00D519ED">
        <w:rPr>
          <w:spacing w:val="-3"/>
          <w:sz w:val="22"/>
          <w:szCs w:val="22"/>
        </w:rPr>
        <w:t xml:space="preserve">for each </w:t>
      </w:r>
      <w:r w:rsidR="00AE7ECB">
        <w:rPr>
          <w:spacing w:val="-3"/>
          <w:sz w:val="22"/>
          <w:szCs w:val="22"/>
        </w:rPr>
        <w:t>customer</w:t>
      </w:r>
      <w:r w:rsidR="00D519ED">
        <w:rPr>
          <w:spacing w:val="-3"/>
          <w:sz w:val="22"/>
          <w:szCs w:val="22"/>
        </w:rPr>
        <w:t>.  Th</w:t>
      </w:r>
      <w:r w:rsidR="001120A5">
        <w:rPr>
          <w:spacing w:val="-3"/>
          <w:sz w:val="22"/>
          <w:szCs w:val="22"/>
        </w:rPr>
        <w:t>e Contractor shall return the POS Order received from ACDSS to initiate services</w:t>
      </w:r>
      <w:r w:rsidRPr="005C756A">
        <w:rPr>
          <w:spacing w:val="-3"/>
          <w:sz w:val="22"/>
          <w:szCs w:val="22"/>
        </w:rPr>
        <w:t>.</w:t>
      </w:r>
    </w:p>
    <w:p w:rsidR="00023924" w:rsidRDefault="00023924">
      <w:pPr>
        <w:pStyle w:val="list-1stlevel0"/>
        <w:tabs>
          <w:tab w:val="num" w:pos="1440"/>
        </w:tabs>
        <w:spacing w:before="0" w:beforeAutospacing="0" w:after="0" w:afterAutospacing="0"/>
        <w:rPr>
          <w:color w:val="000000"/>
          <w:sz w:val="22"/>
        </w:rPr>
      </w:pPr>
    </w:p>
    <w:p w:rsidR="003D482E" w:rsidRDefault="003D482E">
      <w:pPr>
        <w:pStyle w:val="list-1stlevel0"/>
        <w:tabs>
          <w:tab w:val="num" w:pos="1440"/>
        </w:tabs>
        <w:spacing w:before="0" w:beforeAutospacing="0" w:after="0" w:afterAutospacing="0"/>
        <w:rPr>
          <w:color w:val="000000"/>
          <w:sz w:val="22"/>
        </w:rPr>
      </w:pPr>
    </w:p>
    <w:p w:rsidR="003D482E" w:rsidRDefault="003D482E">
      <w:pPr>
        <w:pStyle w:val="list-1stlevel0"/>
        <w:tabs>
          <w:tab w:val="num" w:pos="1440"/>
        </w:tabs>
        <w:spacing w:before="0" w:beforeAutospacing="0" w:after="0" w:afterAutospacing="0"/>
        <w:rPr>
          <w:color w:val="000000"/>
          <w:sz w:val="22"/>
        </w:rPr>
      </w:pPr>
    </w:p>
    <w:p w:rsidR="003D482E" w:rsidRDefault="003D482E">
      <w:pPr>
        <w:pStyle w:val="list-1stlevel0"/>
        <w:tabs>
          <w:tab w:val="num" w:pos="1440"/>
        </w:tabs>
        <w:spacing w:before="0" w:beforeAutospacing="0" w:after="0" w:afterAutospacing="0"/>
        <w:rPr>
          <w:color w:val="000000"/>
          <w:sz w:val="22"/>
        </w:rPr>
      </w:pPr>
    </w:p>
    <w:p w:rsidR="003D482E" w:rsidRDefault="003D482E">
      <w:pPr>
        <w:pStyle w:val="list-1stlevel0"/>
        <w:tabs>
          <w:tab w:val="num" w:pos="1440"/>
        </w:tabs>
        <w:spacing w:before="0" w:beforeAutospacing="0" w:after="0" w:afterAutospacing="0"/>
        <w:rPr>
          <w:color w:val="000000"/>
          <w:sz w:val="22"/>
        </w:rPr>
      </w:pPr>
    </w:p>
    <w:p w:rsidR="008C3B6A" w:rsidRDefault="008C3B6A">
      <w:pPr>
        <w:pStyle w:val="list-1stlevel0"/>
        <w:tabs>
          <w:tab w:val="num" w:pos="1440"/>
        </w:tabs>
        <w:spacing w:before="0" w:beforeAutospacing="0" w:after="0" w:afterAutospacing="0"/>
        <w:rPr>
          <w:color w:val="000000"/>
          <w:sz w:val="22"/>
        </w:rPr>
      </w:pPr>
    </w:p>
    <w:p w:rsidR="00023924" w:rsidRDefault="00431CFC">
      <w:pPr>
        <w:pStyle w:val="Heading2"/>
      </w:pPr>
      <w:bookmarkStart w:id="109" w:name="_Toc83537703"/>
      <w:bookmarkStart w:id="110" w:name="_Toc83538610"/>
      <w:bookmarkStart w:id="111" w:name="_Toc387215837"/>
      <w:r>
        <w:lastRenderedPageBreak/>
        <w:t>3.3</w:t>
      </w:r>
      <w:r w:rsidR="00023924">
        <w:tab/>
        <w:t>Security Requirements</w:t>
      </w:r>
      <w:bookmarkEnd w:id="109"/>
      <w:bookmarkEnd w:id="110"/>
      <w:bookmarkEnd w:id="111"/>
    </w:p>
    <w:p w:rsidR="00023924" w:rsidRDefault="00023924">
      <w:pPr>
        <w:pStyle w:val="BodyText2"/>
        <w:jc w:val="left"/>
      </w:pPr>
    </w:p>
    <w:p w:rsidR="00023924" w:rsidRDefault="008207C8">
      <w:pPr>
        <w:pStyle w:val="BodyText2"/>
        <w:jc w:val="left"/>
      </w:pPr>
      <w:r>
        <w:t>3.3</w:t>
      </w:r>
      <w:r w:rsidR="00023924">
        <w:t>.1</w:t>
      </w:r>
      <w:r w:rsidR="00023924">
        <w:tab/>
      </w:r>
      <w:r w:rsidR="00023924" w:rsidRPr="00487286">
        <w:rPr>
          <w:b/>
        </w:rPr>
        <w:t>Employee Identification</w:t>
      </w:r>
    </w:p>
    <w:p w:rsidR="00023924" w:rsidRDefault="00023924">
      <w:pPr>
        <w:ind w:left="1260" w:hanging="540"/>
        <w:rPr>
          <w:sz w:val="22"/>
        </w:rPr>
      </w:pPr>
    </w:p>
    <w:p w:rsidR="00023924" w:rsidRDefault="00023924">
      <w:pPr>
        <w:ind w:left="1260" w:hanging="540"/>
        <w:rPr>
          <w:sz w:val="22"/>
        </w:rPr>
      </w:pPr>
      <w:r>
        <w:rPr>
          <w:sz w:val="22"/>
        </w:rPr>
        <w:t>(a)</w:t>
      </w:r>
      <w:r>
        <w:rPr>
          <w:sz w:val="22"/>
        </w:rPr>
        <w:tab/>
        <w:t>Each person who is an employee or agent of the Contractor or subcontractor shall display his or her company ID badge at all times while on State premises.  Upon request of authorized State personnel, each such employee or agent shall provide additional photo identification.</w:t>
      </w:r>
    </w:p>
    <w:p w:rsidR="00023924" w:rsidRDefault="00023924">
      <w:pPr>
        <w:ind w:left="1260" w:hanging="540"/>
        <w:rPr>
          <w:sz w:val="22"/>
        </w:rPr>
      </w:pPr>
    </w:p>
    <w:p w:rsidR="00023924" w:rsidRDefault="00023924">
      <w:pPr>
        <w:ind w:left="1260" w:hanging="540"/>
        <w:rPr>
          <w:sz w:val="22"/>
        </w:rPr>
      </w:pPr>
      <w:r>
        <w:rPr>
          <w:sz w:val="22"/>
        </w:rPr>
        <w:t>(b)</w:t>
      </w:r>
      <w:r>
        <w:rPr>
          <w:sz w:val="22"/>
        </w:rPr>
        <w:tab/>
        <w:t>At all times at any facility, the Contractor’s personnel shall cooperate with State site requirements that include but are not limited to being prepared to be escorted at all times, providing information for badge issuance, and wearing the badge in a visual location at all times.</w:t>
      </w:r>
    </w:p>
    <w:p w:rsidR="00023924" w:rsidRDefault="00023924">
      <w:pPr>
        <w:rPr>
          <w:sz w:val="22"/>
        </w:rPr>
      </w:pPr>
    </w:p>
    <w:p w:rsidR="00023924" w:rsidRDefault="008207C8">
      <w:pPr>
        <w:rPr>
          <w:b/>
          <w:sz w:val="22"/>
          <w:szCs w:val="22"/>
        </w:rPr>
      </w:pPr>
      <w:r>
        <w:rPr>
          <w:sz w:val="22"/>
        </w:rPr>
        <w:t>3.3</w:t>
      </w:r>
      <w:r w:rsidR="00023924">
        <w:rPr>
          <w:sz w:val="22"/>
        </w:rPr>
        <w:t>.</w:t>
      </w:r>
      <w:r w:rsidR="00EB4467">
        <w:rPr>
          <w:sz w:val="22"/>
        </w:rPr>
        <w:t>2</w:t>
      </w:r>
      <w:r w:rsidR="00023924">
        <w:rPr>
          <w:sz w:val="22"/>
        </w:rPr>
        <w:tab/>
      </w:r>
      <w:r w:rsidR="00023924" w:rsidRPr="00487286">
        <w:rPr>
          <w:b/>
          <w:sz w:val="22"/>
          <w:szCs w:val="22"/>
        </w:rPr>
        <w:t>Criminal Background Check</w:t>
      </w:r>
    </w:p>
    <w:p w:rsidR="00B172AB" w:rsidRDefault="00B172AB">
      <w:pPr>
        <w:rPr>
          <w:b/>
          <w:sz w:val="22"/>
          <w:szCs w:val="22"/>
        </w:rPr>
      </w:pPr>
    </w:p>
    <w:p w:rsidR="00023924" w:rsidRDefault="00B172AB">
      <w:pPr>
        <w:ind w:left="720"/>
        <w:rPr>
          <w:sz w:val="22"/>
          <w:szCs w:val="22"/>
        </w:rPr>
      </w:pPr>
      <w:r>
        <w:rPr>
          <w:spacing w:val="-3"/>
          <w:sz w:val="22"/>
          <w:szCs w:val="22"/>
        </w:rPr>
        <w:t xml:space="preserve">All Aides providing service to ACDSS </w:t>
      </w:r>
      <w:r w:rsidR="00AE7ECB">
        <w:rPr>
          <w:spacing w:val="-3"/>
          <w:sz w:val="22"/>
          <w:szCs w:val="22"/>
        </w:rPr>
        <w:t>customer</w:t>
      </w:r>
      <w:r>
        <w:rPr>
          <w:spacing w:val="-3"/>
          <w:sz w:val="22"/>
          <w:szCs w:val="22"/>
        </w:rPr>
        <w:t>s shall have</w:t>
      </w:r>
      <w:r w:rsidRPr="005B0405">
        <w:rPr>
          <w:spacing w:val="-3"/>
          <w:sz w:val="22"/>
          <w:szCs w:val="22"/>
        </w:rPr>
        <w:t xml:space="preserve"> undergone a criminal background check within </w:t>
      </w:r>
      <w:r>
        <w:rPr>
          <w:spacing w:val="-3"/>
          <w:sz w:val="22"/>
          <w:szCs w:val="22"/>
        </w:rPr>
        <w:t>six (</w:t>
      </w:r>
      <w:r w:rsidRPr="005B0405">
        <w:rPr>
          <w:spacing w:val="-3"/>
          <w:sz w:val="22"/>
          <w:szCs w:val="22"/>
        </w:rPr>
        <w:t>6</w:t>
      </w:r>
      <w:r>
        <w:rPr>
          <w:spacing w:val="-3"/>
          <w:sz w:val="22"/>
          <w:szCs w:val="22"/>
        </w:rPr>
        <w:t>)</w:t>
      </w:r>
      <w:r w:rsidRPr="005B0405">
        <w:rPr>
          <w:spacing w:val="-3"/>
          <w:sz w:val="22"/>
          <w:szCs w:val="22"/>
        </w:rPr>
        <w:t xml:space="preserve"> months prior to the start of the Contract and annually thereafter.  Contractors are responsible for obtaining and paying for criminal background checks.</w:t>
      </w:r>
      <w:r w:rsidR="00173700">
        <w:rPr>
          <w:spacing w:val="-3"/>
          <w:sz w:val="22"/>
          <w:szCs w:val="22"/>
        </w:rPr>
        <w:t xml:space="preserve"> </w:t>
      </w:r>
      <w:r w:rsidR="00023924">
        <w:rPr>
          <w:sz w:val="22"/>
          <w:szCs w:val="22"/>
        </w:rPr>
        <w:t xml:space="preserve">The Contractor shall obtain from each prospective employee a signed statement permitting a criminal background check.  The Contractor shall secure at its own expense a Maryland State Police and/or FBI background check and shall provide the </w:t>
      </w:r>
      <w:r w:rsidR="0098428B">
        <w:rPr>
          <w:sz w:val="22"/>
          <w:szCs w:val="22"/>
        </w:rPr>
        <w:t>State Project Manager</w:t>
      </w:r>
      <w:r w:rsidR="00023924">
        <w:rPr>
          <w:sz w:val="22"/>
          <w:szCs w:val="22"/>
        </w:rPr>
        <w:t xml:space="preserve"> with completed checks on all new employees prior to assignment.  The Contractor may not assign an employee with a criminal record unless prior written approval is obtained from the </w:t>
      </w:r>
      <w:r w:rsidR="0098428B">
        <w:rPr>
          <w:sz w:val="22"/>
          <w:szCs w:val="22"/>
        </w:rPr>
        <w:t>State Project Manager</w:t>
      </w:r>
      <w:r w:rsidR="00023924">
        <w:rPr>
          <w:sz w:val="22"/>
          <w:szCs w:val="22"/>
        </w:rPr>
        <w:t xml:space="preserve">.  </w:t>
      </w:r>
    </w:p>
    <w:p w:rsidR="00023924" w:rsidRDefault="00023924">
      <w:pPr>
        <w:ind w:left="1260" w:hanging="540"/>
        <w:rPr>
          <w:sz w:val="22"/>
          <w:szCs w:val="22"/>
        </w:rPr>
      </w:pPr>
    </w:p>
    <w:p w:rsidR="00023924" w:rsidRDefault="00E7638F">
      <w:pPr>
        <w:pStyle w:val="Heading2"/>
      </w:pPr>
      <w:bookmarkStart w:id="112" w:name="_Toc387215838"/>
      <w:r>
        <w:t>3.</w:t>
      </w:r>
      <w:r w:rsidR="000630C1">
        <w:t>4</w:t>
      </w:r>
      <w:r w:rsidR="00023924">
        <w:tab/>
        <w:t>Insurance Requirements</w:t>
      </w:r>
      <w:bookmarkEnd w:id="112"/>
    </w:p>
    <w:p w:rsidR="00023924" w:rsidRDefault="00023924">
      <w:pPr>
        <w:ind w:left="720" w:hanging="720"/>
        <w:rPr>
          <w:sz w:val="22"/>
        </w:rPr>
      </w:pPr>
    </w:p>
    <w:p w:rsidR="008D0C3D" w:rsidRPr="00487286" w:rsidRDefault="008D0C3D" w:rsidP="008D0C3D">
      <w:pPr>
        <w:ind w:left="720" w:hanging="720"/>
        <w:rPr>
          <w:sz w:val="22"/>
        </w:rPr>
      </w:pPr>
      <w:r>
        <w:rPr>
          <w:sz w:val="22"/>
        </w:rPr>
        <w:t>3.4.1</w:t>
      </w:r>
      <w:r>
        <w:rPr>
          <w:sz w:val="22"/>
        </w:rPr>
        <w:tab/>
        <w:t xml:space="preserve">The Contractor shall maintain Commercial General Liability Insurance with limits sufficient to cover losses resulting from, or arising out of, Contractor action or inaction in the performance of the Contract by the Contractor, its agents, servants, employees, or subcontractors, but no less than a Combined Single Limit for </w:t>
      </w:r>
      <w:r w:rsidRPr="00487286">
        <w:rPr>
          <w:sz w:val="22"/>
        </w:rPr>
        <w:t xml:space="preserve">Bodily Injury, Property Damage, and Personal and Advertising Injury Liability of $1,000,000 per occurrence and $3,000,000 aggregate. </w:t>
      </w:r>
    </w:p>
    <w:p w:rsidR="008D0C3D" w:rsidRPr="00487286" w:rsidRDefault="008D0C3D" w:rsidP="008D0C3D">
      <w:pPr>
        <w:rPr>
          <w:sz w:val="22"/>
        </w:rPr>
      </w:pPr>
    </w:p>
    <w:p w:rsidR="008D0C3D" w:rsidRPr="00487286" w:rsidRDefault="008D0C3D" w:rsidP="008D0C3D">
      <w:pPr>
        <w:ind w:left="720" w:hanging="720"/>
        <w:rPr>
          <w:sz w:val="22"/>
          <w:szCs w:val="22"/>
        </w:rPr>
      </w:pPr>
      <w:r>
        <w:rPr>
          <w:sz w:val="22"/>
        </w:rPr>
        <w:t>3.4</w:t>
      </w:r>
      <w:r w:rsidRPr="00487286">
        <w:rPr>
          <w:sz w:val="22"/>
        </w:rPr>
        <w:t>.2</w:t>
      </w:r>
      <w:r w:rsidRPr="00487286">
        <w:rPr>
          <w:sz w:val="22"/>
        </w:rPr>
        <w:tab/>
      </w:r>
      <w:r w:rsidRPr="00487286">
        <w:rPr>
          <w:sz w:val="22"/>
          <w:szCs w:val="22"/>
        </w:rPr>
        <w:t>The Contractor shall maintain Errors and Omissions/Professional Liability ins</w:t>
      </w:r>
      <w:r>
        <w:rPr>
          <w:sz w:val="22"/>
          <w:szCs w:val="22"/>
        </w:rPr>
        <w:t>urance with minimum limits of $1</w:t>
      </w:r>
      <w:r w:rsidRPr="00487286">
        <w:rPr>
          <w:sz w:val="22"/>
          <w:szCs w:val="22"/>
        </w:rPr>
        <w:t>,000,000 per occurrence.</w:t>
      </w:r>
    </w:p>
    <w:p w:rsidR="008D0C3D" w:rsidRPr="00487286" w:rsidRDefault="008D0C3D" w:rsidP="008D0C3D">
      <w:pPr>
        <w:ind w:left="720" w:hanging="720"/>
        <w:rPr>
          <w:sz w:val="22"/>
          <w:szCs w:val="22"/>
        </w:rPr>
      </w:pPr>
    </w:p>
    <w:p w:rsidR="008D0C3D" w:rsidRPr="00487286" w:rsidRDefault="008D0C3D" w:rsidP="008D0C3D">
      <w:pPr>
        <w:ind w:left="720" w:hanging="720"/>
        <w:rPr>
          <w:sz w:val="22"/>
          <w:szCs w:val="22"/>
        </w:rPr>
      </w:pPr>
      <w:r>
        <w:rPr>
          <w:sz w:val="22"/>
        </w:rPr>
        <w:t>3.4</w:t>
      </w:r>
      <w:r w:rsidRPr="00487286">
        <w:rPr>
          <w:sz w:val="22"/>
          <w:szCs w:val="22"/>
        </w:rPr>
        <w:t>.3</w:t>
      </w:r>
      <w:r w:rsidRPr="00487286">
        <w:rPr>
          <w:sz w:val="22"/>
          <w:szCs w:val="22"/>
        </w:rPr>
        <w:tab/>
        <w:t>The Contractor shall maintain Automobile and/or Commercial Truck Insurance as appropriate with Liability, Collision, and P</w:t>
      </w:r>
      <w:r w:rsidR="00BE38B1">
        <w:rPr>
          <w:sz w:val="22"/>
          <w:szCs w:val="22"/>
        </w:rPr>
        <w:t xml:space="preserve">ersonal </w:t>
      </w:r>
      <w:r w:rsidRPr="00487286">
        <w:rPr>
          <w:sz w:val="22"/>
          <w:szCs w:val="22"/>
        </w:rPr>
        <w:t>I</w:t>
      </w:r>
      <w:r w:rsidR="00BE38B1">
        <w:rPr>
          <w:sz w:val="22"/>
          <w:szCs w:val="22"/>
        </w:rPr>
        <w:t xml:space="preserve">njury </w:t>
      </w:r>
      <w:r w:rsidRPr="00487286">
        <w:rPr>
          <w:sz w:val="22"/>
          <w:szCs w:val="22"/>
        </w:rPr>
        <w:t>P</w:t>
      </w:r>
      <w:r w:rsidR="00BE38B1">
        <w:rPr>
          <w:sz w:val="22"/>
          <w:szCs w:val="22"/>
        </w:rPr>
        <w:t>rotection</w:t>
      </w:r>
      <w:r w:rsidRPr="00487286">
        <w:rPr>
          <w:sz w:val="22"/>
          <w:szCs w:val="22"/>
        </w:rPr>
        <w:t xml:space="preserve"> limits no less than those required by the State where the vehicle(s) is registered</w:t>
      </w:r>
      <w:r>
        <w:rPr>
          <w:sz w:val="22"/>
          <w:szCs w:val="22"/>
        </w:rPr>
        <w:t>,</w:t>
      </w:r>
      <w:r w:rsidRPr="00487286">
        <w:rPr>
          <w:sz w:val="22"/>
          <w:szCs w:val="22"/>
        </w:rPr>
        <w:t xml:space="preserve"> but in no case less than those required by the State of Maryland.</w:t>
      </w:r>
    </w:p>
    <w:p w:rsidR="008D0C3D" w:rsidRPr="00487286" w:rsidRDefault="008D0C3D" w:rsidP="008D0C3D">
      <w:pPr>
        <w:ind w:left="720" w:hanging="720"/>
        <w:rPr>
          <w:sz w:val="22"/>
          <w:szCs w:val="22"/>
        </w:rPr>
      </w:pPr>
    </w:p>
    <w:p w:rsidR="008D0C3D" w:rsidRPr="00487286" w:rsidRDefault="008D0C3D" w:rsidP="008D0C3D">
      <w:pPr>
        <w:ind w:left="720" w:hanging="720"/>
        <w:rPr>
          <w:sz w:val="22"/>
        </w:rPr>
      </w:pPr>
      <w:r>
        <w:rPr>
          <w:sz w:val="22"/>
        </w:rPr>
        <w:t>3.4</w:t>
      </w:r>
      <w:r w:rsidRPr="00487286">
        <w:rPr>
          <w:sz w:val="22"/>
          <w:szCs w:val="22"/>
        </w:rPr>
        <w:t>.4</w:t>
      </w:r>
      <w:r w:rsidRPr="00487286">
        <w:rPr>
          <w:sz w:val="22"/>
          <w:szCs w:val="22"/>
        </w:rPr>
        <w:tab/>
        <w:t xml:space="preserve">The Contractor shall maintain Employee Theft Insurance with minimum limits of $1,000,000 per occurrence.  </w:t>
      </w:r>
    </w:p>
    <w:p w:rsidR="008D0C3D" w:rsidRPr="00487286" w:rsidRDefault="008D0C3D" w:rsidP="008D0C3D">
      <w:pPr>
        <w:tabs>
          <w:tab w:val="num" w:pos="720"/>
        </w:tabs>
        <w:ind w:left="720" w:hanging="720"/>
        <w:rPr>
          <w:sz w:val="22"/>
        </w:rPr>
      </w:pPr>
    </w:p>
    <w:p w:rsidR="008D0C3D" w:rsidRPr="00487286" w:rsidRDefault="008D0C3D" w:rsidP="008D0C3D">
      <w:pPr>
        <w:pStyle w:val="BodyText"/>
        <w:ind w:left="720" w:hanging="720"/>
        <w:rPr>
          <w:sz w:val="24"/>
        </w:rPr>
      </w:pPr>
      <w:r>
        <w:t>3.4</w:t>
      </w:r>
      <w:r w:rsidRPr="00487286">
        <w:rPr>
          <w:szCs w:val="22"/>
        </w:rPr>
        <w:t>.5</w:t>
      </w:r>
      <w:r w:rsidRPr="00487286">
        <w:rPr>
          <w:szCs w:val="22"/>
        </w:rPr>
        <w:tab/>
        <w:t xml:space="preserve">Within </w:t>
      </w:r>
      <w:r w:rsidR="009D62B6">
        <w:rPr>
          <w:szCs w:val="22"/>
        </w:rPr>
        <w:t xml:space="preserve">ten (10) </w:t>
      </w:r>
      <w:r>
        <w:rPr>
          <w:szCs w:val="22"/>
        </w:rPr>
        <w:t>Business D</w:t>
      </w:r>
      <w:r w:rsidRPr="00487286">
        <w:rPr>
          <w:szCs w:val="22"/>
        </w:rPr>
        <w:t xml:space="preserve">ays of </w:t>
      </w:r>
      <w:r>
        <w:rPr>
          <w:szCs w:val="22"/>
        </w:rPr>
        <w:t>recommendation for Contract award</w:t>
      </w:r>
      <w:r w:rsidRPr="00487286">
        <w:t xml:space="preserve">, the Contractor shall provide the </w:t>
      </w:r>
      <w:r w:rsidR="0098428B">
        <w:t>State Project Manager</w:t>
      </w:r>
      <w:r w:rsidRPr="00487286">
        <w:t xml:space="preserve"> with current certificates of insurance, and shall update such certificates from time to time but </w:t>
      </w:r>
      <w:r>
        <w:t>no less than annually in multi-</w:t>
      </w:r>
      <w:r w:rsidRPr="00487286">
        <w:t xml:space="preserve">year contracts, as directed by the </w:t>
      </w:r>
      <w:r w:rsidR="0098428B">
        <w:t>State Project Manager</w:t>
      </w:r>
      <w:r w:rsidRPr="00487286">
        <w:t xml:space="preserve">.  Such </w:t>
      </w:r>
      <w:r w:rsidRPr="00487286">
        <w:rPr>
          <w:szCs w:val="22"/>
        </w:rPr>
        <w:t>copy of the Contractor’s current certificate of insurance shall contain at minimum the following:</w:t>
      </w:r>
    </w:p>
    <w:p w:rsidR="008D0C3D" w:rsidRPr="00487286" w:rsidRDefault="008D0C3D" w:rsidP="008D0C3D">
      <w:pPr>
        <w:rPr>
          <w:sz w:val="22"/>
          <w:szCs w:val="22"/>
        </w:rPr>
      </w:pPr>
    </w:p>
    <w:p w:rsidR="008D0C3D" w:rsidRPr="00487286" w:rsidRDefault="008D0C3D" w:rsidP="008D0C3D">
      <w:pPr>
        <w:ind w:left="1080" w:hanging="360"/>
        <w:rPr>
          <w:sz w:val="22"/>
          <w:szCs w:val="22"/>
        </w:rPr>
      </w:pPr>
      <w:r w:rsidRPr="00487286">
        <w:rPr>
          <w:sz w:val="22"/>
          <w:szCs w:val="22"/>
        </w:rPr>
        <w:t>a.</w:t>
      </w:r>
      <w:r w:rsidRPr="00487286">
        <w:rPr>
          <w:sz w:val="22"/>
          <w:szCs w:val="22"/>
        </w:rPr>
        <w:tab/>
        <w:t xml:space="preserve">Workers’ Compensation – The Contractor shall maintain such insurance as necessary and/or as required under Workers’ Compensation Acts, the </w:t>
      </w:r>
      <w:proofErr w:type="spellStart"/>
      <w:r w:rsidRPr="00487286">
        <w:rPr>
          <w:sz w:val="22"/>
          <w:szCs w:val="22"/>
        </w:rPr>
        <w:t>Longshore</w:t>
      </w:r>
      <w:proofErr w:type="spellEnd"/>
      <w:r w:rsidRPr="00487286">
        <w:rPr>
          <w:sz w:val="22"/>
          <w:szCs w:val="22"/>
        </w:rPr>
        <w:t xml:space="preserve"> and Harbor Workers’ Compensation Act, and the Federal Employers’ Liability Act</w:t>
      </w:r>
      <w:r>
        <w:rPr>
          <w:sz w:val="22"/>
          <w:szCs w:val="22"/>
        </w:rPr>
        <w:t>.</w:t>
      </w:r>
    </w:p>
    <w:p w:rsidR="008D0C3D" w:rsidRPr="00487286" w:rsidRDefault="008D0C3D" w:rsidP="008D0C3D">
      <w:pPr>
        <w:ind w:left="1080" w:hanging="360"/>
        <w:rPr>
          <w:sz w:val="22"/>
          <w:szCs w:val="22"/>
        </w:rPr>
      </w:pPr>
    </w:p>
    <w:p w:rsidR="008D0C3D" w:rsidRPr="00487286" w:rsidRDefault="008D0C3D" w:rsidP="008D0C3D">
      <w:pPr>
        <w:ind w:left="1080" w:hanging="360"/>
        <w:rPr>
          <w:sz w:val="22"/>
          <w:szCs w:val="22"/>
        </w:rPr>
      </w:pPr>
      <w:proofErr w:type="gramStart"/>
      <w:r w:rsidRPr="00487286">
        <w:rPr>
          <w:sz w:val="22"/>
          <w:szCs w:val="22"/>
        </w:rPr>
        <w:t>b</w:t>
      </w:r>
      <w:proofErr w:type="gramEnd"/>
      <w:r w:rsidRPr="00487286">
        <w:rPr>
          <w:sz w:val="22"/>
          <w:szCs w:val="22"/>
        </w:rPr>
        <w:t>.</w:t>
      </w:r>
      <w:r w:rsidRPr="00487286">
        <w:rPr>
          <w:sz w:val="22"/>
          <w:szCs w:val="22"/>
        </w:rPr>
        <w:tab/>
        <w:t xml:space="preserve">Commercial General Liability as required in </w:t>
      </w:r>
      <w:r w:rsidR="00D77BE6">
        <w:rPr>
          <w:sz w:val="22"/>
          <w:szCs w:val="22"/>
        </w:rPr>
        <w:t xml:space="preserve">IFB </w:t>
      </w:r>
      <w:r w:rsidRPr="00487286">
        <w:rPr>
          <w:sz w:val="22"/>
          <w:szCs w:val="22"/>
        </w:rPr>
        <w:t xml:space="preserve">Section </w:t>
      </w:r>
      <w:r>
        <w:rPr>
          <w:sz w:val="22"/>
          <w:szCs w:val="22"/>
        </w:rPr>
        <w:t>3.4</w:t>
      </w:r>
      <w:r w:rsidRPr="00487286">
        <w:rPr>
          <w:sz w:val="22"/>
          <w:szCs w:val="22"/>
        </w:rPr>
        <w:t>.1.</w:t>
      </w:r>
    </w:p>
    <w:p w:rsidR="008D0C3D" w:rsidRPr="00487286" w:rsidRDefault="008D0C3D" w:rsidP="008D0C3D">
      <w:pPr>
        <w:ind w:left="1080" w:hanging="360"/>
        <w:rPr>
          <w:sz w:val="22"/>
          <w:szCs w:val="22"/>
        </w:rPr>
      </w:pPr>
    </w:p>
    <w:p w:rsidR="008D0C3D" w:rsidRPr="00487286" w:rsidRDefault="008D0C3D" w:rsidP="008D0C3D">
      <w:pPr>
        <w:ind w:left="1080" w:hanging="360"/>
        <w:rPr>
          <w:sz w:val="22"/>
          <w:szCs w:val="22"/>
        </w:rPr>
      </w:pPr>
      <w:r w:rsidRPr="00487286">
        <w:rPr>
          <w:sz w:val="22"/>
          <w:szCs w:val="22"/>
        </w:rPr>
        <w:t>c.</w:t>
      </w:r>
      <w:r w:rsidRPr="00487286">
        <w:rPr>
          <w:sz w:val="22"/>
          <w:szCs w:val="22"/>
        </w:rPr>
        <w:tab/>
        <w:t xml:space="preserve">Errors and Omissions/Professional Liability as required in </w:t>
      </w:r>
      <w:r w:rsidR="00D77BE6">
        <w:rPr>
          <w:sz w:val="22"/>
          <w:szCs w:val="22"/>
        </w:rPr>
        <w:t xml:space="preserve">IFB </w:t>
      </w:r>
      <w:r w:rsidRPr="00487286">
        <w:rPr>
          <w:sz w:val="22"/>
          <w:szCs w:val="22"/>
        </w:rPr>
        <w:t xml:space="preserve">Section </w:t>
      </w:r>
      <w:r>
        <w:rPr>
          <w:sz w:val="22"/>
          <w:szCs w:val="22"/>
        </w:rPr>
        <w:t>3.4</w:t>
      </w:r>
      <w:r w:rsidRPr="00487286">
        <w:rPr>
          <w:sz w:val="22"/>
          <w:szCs w:val="22"/>
        </w:rPr>
        <w:t>.2.</w:t>
      </w:r>
    </w:p>
    <w:p w:rsidR="008D0C3D" w:rsidRPr="00487286" w:rsidRDefault="008D0C3D" w:rsidP="008D0C3D">
      <w:pPr>
        <w:ind w:left="1080" w:hanging="360"/>
        <w:rPr>
          <w:sz w:val="22"/>
          <w:szCs w:val="22"/>
        </w:rPr>
      </w:pPr>
    </w:p>
    <w:p w:rsidR="008D0C3D" w:rsidRPr="00487286" w:rsidRDefault="008D0C3D" w:rsidP="008D0C3D">
      <w:pPr>
        <w:ind w:left="1080" w:hanging="360"/>
        <w:rPr>
          <w:sz w:val="22"/>
          <w:szCs w:val="22"/>
        </w:rPr>
      </w:pPr>
      <w:r w:rsidRPr="00487286">
        <w:rPr>
          <w:sz w:val="22"/>
          <w:szCs w:val="22"/>
        </w:rPr>
        <w:t>d.</w:t>
      </w:r>
      <w:r w:rsidRPr="00487286">
        <w:rPr>
          <w:sz w:val="22"/>
          <w:szCs w:val="22"/>
        </w:rPr>
        <w:tab/>
        <w:t xml:space="preserve">Automobile and/or Commercial Truck Insurance as required in </w:t>
      </w:r>
      <w:r w:rsidR="00D77BE6">
        <w:rPr>
          <w:sz w:val="22"/>
          <w:szCs w:val="22"/>
        </w:rPr>
        <w:t xml:space="preserve">IFB </w:t>
      </w:r>
      <w:r w:rsidRPr="00487286">
        <w:rPr>
          <w:sz w:val="22"/>
          <w:szCs w:val="22"/>
        </w:rPr>
        <w:t xml:space="preserve">Section </w:t>
      </w:r>
      <w:r>
        <w:rPr>
          <w:sz w:val="22"/>
          <w:szCs w:val="22"/>
        </w:rPr>
        <w:t>3.4</w:t>
      </w:r>
      <w:r w:rsidRPr="00487286">
        <w:rPr>
          <w:sz w:val="22"/>
          <w:szCs w:val="22"/>
        </w:rPr>
        <w:t>.3.</w:t>
      </w:r>
    </w:p>
    <w:p w:rsidR="008D0C3D" w:rsidRPr="00487286" w:rsidRDefault="008D0C3D" w:rsidP="008D0C3D">
      <w:pPr>
        <w:ind w:left="1080" w:hanging="360"/>
        <w:rPr>
          <w:sz w:val="22"/>
          <w:szCs w:val="22"/>
        </w:rPr>
      </w:pPr>
    </w:p>
    <w:p w:rsidR="008D0C3D" w:rsidRPr="00487286" w:rsidRDefault="008D0C3D" w:rsidP="008D0C3D">
      <w:pPr>
        <w:ind w:left="1080" w:hanging="360"/>
        <w:rPr>
          <w:sz w:val="22"/>
          <w:szCs w:val="22"/>
        </w:rPr>
      </w:pPr>
      <w:r w:rsidRPr="00487286">
        <w:rPr>
          <w:sz w:val="22"/>
          <w:szCs w:val="22"/>
        </w:rPr>
        <w:t>e.</w:t>
      </w:r>
      <w:r w:rsidRPr="00487286">
        <w:rPr>
          <w:sz w:val="22"/>
          <w:szCs w:val="22"/>
        </w:rPr>
        <w:tab/>
        <w:t xml:space="preserve">Employee Theft Insurance as required in </w:t>
      </w:r>
      <w:r w:rsidR="00D77BE6">
        <w:rPr>
          <w:sz w:val="22"/>
          <w:szCs w:val="22"/>
        </w:rPr>
        <w:t xml:space="preserve">IFB </w:t>
      </w:r>
      <w:r w:rsidRPr="00487286">
        <w:rPr>
          <w:sz w:val="22"/>
          <w:szCs w:val="22"/>
        </w:rPr>
        <w:t xml:space="preserve">Section </w:t>
      </w:r>
      <w:r>
        <w:rPr>
          <w:sz w:val="22"/>
          <w:szCs w:val="22"/>
        </w:rPr>
        <w:t>3.4</w:t>
      </w:r>
      <w:r w:rsidRPr="00487286">
        <w:rPr>
          <w:sz w:val="22"/>
          <w:szCs w:val="22"/>
        </w:rPr>
        <w:t>.4.</w:t>
      </w:r>
    </w:p>
    <w:p w:rsidR="008D0C3D" w:rsidRPr="00487286" w:rsidRDefault="008D0C3D" w:rsidP="008D0C3D">
      <w:pPr>
        <w:ind w:left="720" w:hanging="720"/>
        <w:rPr>
          <w:sz w:val="22"/>
          <w:szCs w:val="22"/>
        </w:rPr>
      </w:pPr>
    </w:p>
    <w:p w:rsidR="008D0C3D" w:rsidRPr="00487286" w:rsidRDefault="008D0C3D" w:rsidP="008D0C3D">
      <w:pPr>
        <w:pStyle w:val="BodyText"/>
        <w:ind w:left="720" w:hanging="720"/>
        <w:rPr>
          <w:szCs w:val="20"/>
        </w:rPr>
      </w:pPr>
      <w:r>
        <w:t>3.4</w:t>
      </w:r>
      <w:r w:rsidRPr="00487286">
        <w:rPr>
          <w:szCs w:val="20"/>
        </w:rPr>
        <w:t>.6</w:t>
      </w:r>
      <w:r w:rsidRPr="00487286">
        <w:rPr>
          <w:szCs w:val="20"/>
        </w:rPr>
        <w:tab/>
        <w:t xml:space="preserve">The State shall be </w:t>
      </w:r>
      <w:r w:rsidR="00063DF3">
        <w:rPr>
          <w:szCs w:val="20"/>
        </w:rPr>
        <w:t xml:space="preserve">listed </w:t>
      </w:r>
      <w:r w:rsidRPr="00487286">
        <w:rPr>
          <w:szCs w:val="20"/>
        </w:rPr>
        <w:t xml:space="preserve">as an additional insured on the policies with the exception of Worker’s Compensation Insurance and Professional Liability Insurance.  All insurance policies shall be endorsed to include a clause that requires that the insurance carrier provide the </w:t>
      </w:r>
      <w:r w:rsidR="0098428B">
        <w:rPr>
          <w:szCs w:val="20"/>
        </w:rPr>
        <w:t>State Project Manager</w:t>
      </w:r>
      <w:r w:rsidRPr="00487286">
        <w:rPr>
          <w:szCs w:val="20"/>
        </w:rPr>
        <w:t xml:space="preserve">, by certified mail, not less than </w:t>
      </w:r>
      <w:r>
        <w:rPr>
          <w:szCs w:val="20"/>
        </w:rPr>
        <w:t>45</w:t>
      </w:r>
      <w:r w:rsidRPr="00487286">
        <w:rPr>
          <w:szCs w:val="20"/>
        </w:rPr>
        <w:t xml:space="preserve"> days’ advance notice of any non-renewal, cancellation, or expiration.  In the event the </w:t>
      </w:r>
      <w:r w:rsidR="0098428B">
        <w:rPr>
          <w:szCs w:val="20"/>
        </w:rPr>
        <w:t>State Project Manager</w:t>
      </w:r>
      <w:r w:rsidRPr="00487286">
        <w:rPr>
          <w:szCs w:val="20"/>
        </w:rPr>
        <w:t xml:space="preserve"> receives a no</w:t>
      </w:r>
      <w:r>
        <w:rPr>
          <w:szCs w:val="20"/>
        </w:rPr>
        <w:t>t</w:t>
      </w:r>
      <w:r w:rsidRPr="00487286">
        <w:rPr>
          <w:szCs w:val="20"/>
        </w:rPr>
        <w:t xml:space="preserve">ice of non-renewal, the Contractor shall provide the </w:t>
      </w:r>
      <w:r w:rsidR="0098428B">
        <w:rPr>
          <w:szCs w:val="20"/>
        </w:rPr>
        <w:t>State Project Manager</w:t>
      </w:r>
      <w:r w:rsidRPr="00487286">
        <w:rPr>
          <w:szCs w:val="20"/>
        </w:rPr>
        <w:t xml:space="preserve"> with an insurance policy from another carrier at least 30 days prior to the expiration of the insurance policy then in effect.  All insurance policies shall be with a company licensed by the State to do business and to provide such policies.</w:t>
      </w:r>
    </w:p>
    <w:p w:rsidR="008D0C3D" w:rsidRPr="00487286" w:rsidRDefault="008D0C3D" w:rsidP="008D0C3D">
      <w:pPr>
        <w:pStyle w:val="BodyText"/>
        <w:tabs>
          <w:tab w:val="num" w:pos="720"/>
        </w:tabs>
        <w:ind w:left="720" w:hanging="720"/>
        <w:rPr>
          <w:szCs w:val="20"/>
        </w:rPr>
      </w:pPr>
    </w:p>
    <w:p w:rsidR="008D0C3D" w:rsidRPr="00487286" w:rsidRDefault="008D0C3D" w:rsidP="008D0C3D">
      <w:pPr>
        <w:pStyle w:val="BodyText"/>
        <w:ind w:left="720" w:hanging="720"/>
        <w:rPr>
          <w:szCs w:val="20"/>
        </w:rPr>
      </w:pPr>
      <w:r>
        <w:t>3.4</w:t>
      </w:r>
      <w:r w:rsidRPr="00487286">
        <w:rPr>
          <w:szCs w:val="20"/>
        </w:rPr>
        <w:t>.7</w:t>
      </w:r>
      <w:r w:rsidRPr="00487286">
        <w:rPr>
          <w:szCs w:val="20"/>
        </w:rPr>
        <w:tab/>
        <w:t xml:space="preserve">The Contractor shall require that any subcontractors </w:t>
      </w:r>
      <w:r>
        <w:rPr>
          <w:szCs w:val="20"/>
        </w:rPr>
        <w:t xml:space="preserve">providing services under this Contract </w:t>
      </w:r>
      <w:r w:rsidRPr="00487286">
        <w:rPr>
          <w:szCs w:val="20"/>
        </w:rPr>
        <w:t xml:space="preserve">obtain and maintain similar levels of insurance and shall provide the </w:t>
      </w:r>
      <w:r w:rsidR="0098428B">
        <w:rPr>
          <w:szCs w:val="20"/>
        </w:rPr>
        <w:t>State Project Manager</w:t>
      </w:r>
      <w:r w:rsidRPr="00487286">
        <w:rPr>
          <w:szCs w:val="20"/>
        </w:rPr>
        <w:t xml:space="preserve"> with the same documentation as is required of the Contractor.</w:t>
      </w:r>
    </w:p>
    <w:p w:rsidR="00023924" w:rsidRDefault="00023924">
      <w:pPr>
        <w:pStyle w:val="BodyText"/>
        <w:ind w:left="720" w:hanging="720"/>
        <w:rPr>
          <w:szCs w:val="20"/>
        </w:rPr>
      </w:pPr>
    </w:p>
    <w:p w:rsidR="00023924" w:rsidRDefault="00E7638F">
      <w:pPr>
        <w:pStyle w:val="Heading2"/>
      </w:pPr>
      <w:bookmarkStart w:id="113" w:name="_Toc317669483"/>
      <w:bookmarkStart w:id="114" w:name="_Toc387215839"/>
      <w:r>
        <w:t>3.</w:t>
      </w:r>
      <w:r w:rsidR="000630C1">
        <w:t>5</w:t>
      </w:r>
      <w:r w:rsidR="00023924">
        <w:tab/>
        <w:t>Problem Escalation Procedure</w:t>
      </w:r>
      <w:bookmarkEnd w:id="113"/>
      <w:bookmarkEnd w:id="114"/>
    </w:p>
    <w:p w:rsidR="00023924" w:rsidRDefault="00023924">
      <w:pPr>
        <w:pStyle w:val="BodyText"/>
        <w:ind w:left="720" w:hanging="720"/>
        <w:rPr>
          <w:szCs w:val="20"/>
        </w:rPr>
      </w:pPr>
    </w:p>
    <w:p w:rsidR="00023924" w:rsidRDefault="000630C1">
      <w:pPr>
        <w:ind w:left="900" w:right="-40" w:hanging="900"/>
        <w:rPr>
          <w:sz w:val="22"/>
          <w:szCs w:val="22"/>
        </w:rPr>
      </w:pPr>
      <w:r>
        <w:rPr>
          <w:sz w:val="22"/>
          <w:szCs w:val="22"/>
        </w:rPr>
        <w:t>3.5</w:t>
      </w:r>
      <w:r w:rsidR="00023924">
        <w:rPr>
          <w:sz w:val="22"/>
          <w:szCs w:val="22"/>
        </w:rPr>
        <w:t xml:space="preserve">.1  </w:t>
      </w:r>
      <w:r w:rsidR="00023924">
        <w:rPr>
          <w:sz w:val="22"/>
          <w:szCs w:val="22"/>
        </w:rPr>
        <w:tab/>
        <w:t xml:space="preserve">The Contractor </w:t>
      </w:r>
      <w:r w:rsidR="00A13CDF">
        <w:rPr>
          <w:sz w:val="22"/>
          <w:szCs w:val="22"/>
        </w:rPr>
        <w:t>shall</w:t>
      </w:r>
      <w:r w:rsidR="00023924">
        <w:rPr>
          <w:sz w:val="22"/>
          <w:szCs w:val="22"/>
        </w:rPr>
        <w:t xml:space="preserve"> provide and maintain a Problem Escalation Procedure (PEP) for both routine and emergency situations. The PEP </w:t>
      </w:r>
      <w:r w:rsidR="00A13CDF">
        <w:rPr>
          <w:sz w:val="22"/>
          <w:szCs w:val="22"/>
        </w:rPr>
        <w:t>shall</w:t>
      </w:r>
      <w:r w:rsidR="00023924">
        <w:rPr>
          <w:sz w:val="22"/>
          <w:szCs w:val="22"/>
        </w:rPr>
        <w:t xml:space="preserve"> state how the Contractor will address problem situations as they occur during the performance of the Contract, especially problems that are not resolved to the satisfaction of the State within appropriate timeframes.  </w:t>
      </w:r>
    </w:p>
    <w:p w:rsidR="00023924" w:rsidRDefault="00023924">
      <w:pPr>
        <w:ind w:left="1800" w:right="-40" w:hanging="900"/>
        <w:rPr>
          <w:sz w:val="22"/>
          <w:szCs w:val="22"/>
        </w:rPr>
      </w:pPr>
    </w:p>
    <w:p w:rsidR="00023924" w:rsidRDefault="00023924">
      <w:pPr>
        <w:ind w:left="900" w:right="-40"/>
        <w:rPr>
          <w:sz w:val="22"/>
          <w:szCs w:val="22"/>
        </w:rPr>
      </w:pPr>
      <w:r>
        <w:rPr>
          <w:sz w:val="22"/>
          <w:szCs w:val="22"/>
        </w:rPr>
        <w:t xml:space="preserve">The Contractor shall provide contact information to the </w:t>
      </w:r>
      <w:r w:rsidR="0098428B">
        <w:rPr>
          <w:sz w:val="22"/>
          <w:szCs w:val="22"/>
        </w:rPr>
        <w:t>State Project Manager</w:t>
      </w:r>
      <w:r>
        <w:rPr>
          <w:sz w:val="22"/>
          <w:szCs w:val="22"/>
        </w:rPr>
        <w:t xml:space="preserve">, as well as to other State personnel, as directed should the </w:t>
      </w:r>
      <w:r w:rsidR="0098428B">
        <w:rPr>
          <w:sz w:val="22"/>
          <w:szCs w:val="22"/>
        </w:rPr>
        <w:t>State Project Manager</w:t>
      </w:r>
      <w:r>
        <w:rPr>
          <w:sz w:val="22"/>
          <w:szCs w:val="22"/>
        </w:rPr>
        <w:t xml:space="preserve"> not be available.</w:t>
      </w:r>
    </w:p>
    <w:p w:rsidR="00023924" w:rsidRDefault="00023924">
      <w:pPr>
        <w:tabs>
          <w:tab w:val="left" w:pos="1800"/>
        </w:tabs>
        <w:ind w:left="1800" w:right="-40" w:hanging="900"/>
        <w:rPr>
          <w:sz w:val="22"/>
          <w:szCs w:val="22"/>
        </w:rPr>
      </w:pPr>
    </w:p>
    <w:p w:rsidR="00023924" w:rsidRDefault="000630C1">
      <w:pPr>
        <w:ind w:left="900" w:hanging="900"/>
        <w:rPr>
          <w:sz w:val="22"/>
          <w:szCs w:val="22"/>
        </w:rPr>
      </w:pPr>
      <w:r>
        <w:rPr>
          <w:sz w:val="22"/>
          <w:szCs w:val="22"/>
        </w:rPr>
        <w:t>3.5</w:t>
      </w:r>
      <w:r w:rsidR="00023924">
        <w:rPr>
          <w:sz w:val="22"/>
          <w:szCs w:val="22"/>
        </w:rPr>
        <w:t xml:space="preserve">.2 </w:t>
      </w:r>
      <w:r w:rsidR="00023924">
        <w:rPr>
          <w:sz w:val="22"/>
          <w:szCs w:val="22"/>
        </w:rPr>
        <w:tab/>
        <w:t xml:space="preserve">The Contractor </w:t>
      </w:r>
      <w:r w:rsidR="00A13CDF">
        <w:rPr>
          <w:sz w:val="22"/>
          <w:szCs w:val="22"/>
        </w:rPr>
        <w:t>shall</w:t>
      </w:r>
      <w:r w:rsidR="00023924">
        <w:rPr>
          <w:sz w:val="22"/>
          <w:szCs w:val="22"/>
        </w:rPr>
        <w:t xml:space="preserve"> provide </w:t>
      </w:r>
      <w:r w:rsidR="00CF28C1">
        <w:rPr>
          <w:sz w:val="22"/>
          <w:szCs w:val="22"/>
        </w:rPr>
        <w:t>the PEP no later than ten (10) Business D</w:t>
      </w:r>
      <w:r w:rsidR="00023924">
        <w:rPr>
          <w:sz w:val="22"/>
          <w:szCs w:val="22"/>
        </w:rPr>
        <w:t xml:space="preserve">ays after notice of Contract award or after the date of the Notice to </w:t>
      </w:r>
      <w:proofErr w:type="gramStart"/>
      <w:r w:rsidR="00023924">
        <w:rPr>
          <w:sz w:val="22"/>
          <w:szCs w:val="22"/>
        </w:rPr>
        <w:t>Proceed</w:t>
      </w:r>
      <w:proofErr w:type="gramEnd"/>
      <w:r w:rsidR="00023924">
        <w:rPr>
          <w:sz w:val="22"/>
          <w:szCs w:val="22"/>
        </w:rPr>
        <w:t xml:space="preserve">, whichever is earlier.  The PEP, including any revisions thereto, </w:t>
      </w:r>
      <w:r w:rsidR="00A13CDF">
        <w:rPr>
          <w:sz w:val="22"/>
          <w:szCs w:val="22"/>
        </w:rPr>
        <w:t>shall</w:t>
      </w:r>
      <w:r w:rsidR="00023924">
        <w:rPr>
          <w:sz w:val="22"/>
          <w:szCs w:val="22"/>
        </w:rPr>
        <w:t xml:space="preserve"> also be provided within ten (1</w:t>
      </w:r>
      <w:r w:rsidR="00F6150C">
        <w:rPr>
          <w:sz w:val="22"/>
          <w:szCs w:val="22"/>
        </w:rPr>
        <w:t>0) Business D</w:t>
      </w:r>
      <w:r w:rsidR="00023924">
        <w:rPr>
          <w:sz w:val="22"/>
          <w:szCs w:val="22"/>
        </w:rPr>
        <w:t>ays after the start of each Cont</w:t>
      </w:r>
      <w:r w:rsidR="00F6150C">
        <w:rPr>
          <w:sz w:val="22"/>
          <w:szCs w:val="22"/>
        </w:rPr>
        <w:t>ract year and within ten (10) Business D</w:t>
      </w:r>
      <w:r w:rsidR="00023924">
        <w:rPr>
          <w:sz w:val="22"/>
          <w:szCs w:val="22"/>
        </w:rPr>
        <w:t>ays after any change in circumstance which changes the PEP.  The PEP shall detail how problems with work under the Contract will be escalated in order to resolve any issues in a timely manner.  The PEP shall include:</w:t>
      </w:r>
    </w:p>
    <w:p w:rsidR="00023924" w:rsidRDefault="00023924">
      <w:pPr>
        <w:ind w:left="2340" w:right="-40" w:hanging="540"/>
        <w:rPr>
          <w:sz w:val="22"/>
          <w:szCs w:val="22"/>
        </w:rPr>
      </w:pPr>
    </w:p>
    <w:p w:rsidR="00355C0F" w:rsidRDefault="00023924">
      <w:pPr>
        <w:numPr>
          <w:ilvl w:val="0"/>
          <w:numId w:val="31"/>
        </w:numPr>
        <w:ind w:left="2340" w:right="-40" w:hanging="540"/>
        <w:rPr>
          <w:sz w:val="22"/>
          <w:szCs w:val="22"/>
        </w:rPr>
      </w:pPr>
      <w:r>
        <w:rPr>
          <w:sz w:val="22"/>
          <w:szCs w:val="22"/>
        </w:rPr>
        <w:t>The process for establishing the existence of a problem;</w:t>
      </w:r>
    </w:p>
    <w:p w:rsidR="00355C0F" w:rsidRDefault="00023924">
      <w:pPr>
        <w:numPr>
          <w:ilvl w:val="0"/>
          <w:numId w:val="32"/>
        </w:numPr>
        <w:ind w:left="2160" w:right="-40"/>
        <w:rPr>
          <w:sz w:val="22"/>
          <w:szCs w:val="22"/>
        </w:rPr>
      </w:pPr>
      <w:r>
        <w:rPr>
          <w:sz w:val="22"/>
          <w:szCs w:val="22"/>
        </w:rPr>
        <w:t>The maximum duration that a problem may remain unresolved at each level in the Contractor’s organization before automatically escalating the problem to a higher level for resolution;</w:t>
      </w:r>
    </w:p>
    <w:p w:rsidR="00355C0F" w:rsidRDefault="00023924">
      <w:pPr>
        <w:numPr>
          <w:ilvl w:val="0"/>
          <w:numId w:val="33"/>
        </w:numPr>
        <w:ind w:left="2160" w:right="-40"/>
        <w:rPr>
          <w:sz w:val="22"/>
          <w:szCs w:val="22"/>
        </w:rPr>
      </w:pPr>
      <w:r>
        <w:rPr>
          <w:sz w:val="22"/>
          <w:szCs w:val="22"/>
        </w:rPr>
        <w:t>Circumstances in which the escalation will occur in less than the normal timeframe;</w:t>
      </w:r>
    </w:p>
    <w:p w:rsidR="00355C0F" w:rsidRDefault="00023924">
      <w:pPr>
        <w:numPr>
          <w:ilvl w:val="0"/>
          <w:numId w:val="34"/>
        </w:numPr>
        <w:ind w:left="2160" w:right="-40"/>
        <w:rPr>
          <w:sz w:val="22"/>
          <w:szCs w:val="22"/>
        </w:rPr>
      </w:pPr>
      <w:r>
        <w:rPr>
          <w:sz w:val="22"/>
          <w:szCs w:val="22"/>
        </w:rPr>
        <w:t>The nature of feedback on resolution progress, including the frequency of feedback to be provided to the State;</w:t>
      </w:r>
    </w:p>
    <w:p w:rsidR="00355C0F" w:rsidRDefault="00023924">
      <w:pPr>
        <w:numPr>
          <w:ilvl w:val="0"/>
          <w:numId w:val="35"/>
        </w:numPr>
        <w:ind w:left="2160" w:right="-40"/>
        <w:rPr>
          <w:sz w:val="22"/>
          <w:szCs w:val="22"/>
        </w:rPr>
      </w:pPr>
      <w:r>
        <w:rPr>
          <w:sz w:val="22"/>
          <w:szCs w:val="22"/>
        </w:rPr>
        <w:t>Identification of, and contact information for, progressively higher levels of personnel in the Contractor’s organization who would become involved in resolving a problem;</w:t>
      </w:r>
    </w:p>
    <w:p w:rsidR="00355C0F" w:rsidRDefault="00023924">
      <w:pPr>
        <w:numPr>
          <w:ilvl w:val="0"/>
          <w:numId w:val="36"/>
        </w:numPr>
        <w:ind w:left="2160" w:right="-40"/>
        <w:rPr>
          <w:sz w:val="22"/>
          <w:szCs w:val="22"/>
        </w:rPr>
      </w:pPr>
      <w:r>
        <w:rPr>
          <w:sz w:val="22"/>
          <w:szCs w:val="22"/>
        </w:rPr>
        <w:t>Contact information for persons responsible for resolving issues after normal business hours (e.g., evenings, weekends, holidays, etc.) and on an emergency basis; and</w:t>
      </w:r>
    </w:p>
    <w:p w:rsidR="00355C0F" w:rsidRDefault="00023924">
      <w:pPr>
        <w:numPr>
          <w:ilvl w:val="0"/>
          <w:numId w:val="37"/>
        </w:numPr>
        <w:ind w:left="2160" w:right="-40"/>
        <w:rPr>
          <w:sz w:val="22"/>
          <w:szCs w:val="22"/>
        </w:rPr>
      </w:pPr>
      <w:r>
        <w:rPr>
          <w:sz w:val="22"/>
          <w:szCs w:val="22"/>
        </w:rPr>
        <w:t xml:space="preserve">A process for updating and notifying the </w:t>
      </w:r>
      <w:r w:rsidR="0098428B">
        <w:rPr>
          <w:sz w:val="22"/>
          <w:szCs w:val="22"/>
        </w:rPr>
        <w:t>State Project Manager</w:t>
      </w:r>
      <w:r>
        <w:rPr>
          <w:sz w:val="22"/>
          <w:szCs w:val="22"/>
        </w:rPr>
        <w:t xml:space="preserve"> of any changes to the PEP.</w:t>
      </w:r>
    </w:p>
    <w:p w:rsidR="00023924" w:rsidRDefault="00023924">
      <w:pPr>
        <w:pStyle w:val="BodyText"/>
        <w:ind w:left="720" w:hanging="720"/>
        <w:rPr>
          <w:szCs w:val="22"/>
        </w:rPr>
      </w:pPr>
    </w:p>
    <w:p w:rsidR="00023924" w:rsidRDefault="00023924">
      <w:pPr>
        <w:pStyle w:val="BodyText"/>
        <w:rPr>
          <w:szCs w:val="22"/>
        </w:rPr>
      </w:pPr>
      <w:r>
        <w:rPr>
          <w:szCs w:val="22"/>
        </w:rPr>
        <w:t xml:space="preserve">Nothing in this section shall be construed to limit any rights of the </w:t>
      </w:r>
      <w:r w:rsidR="0098428B">
        <w:rPr>
          <w:szCs w:val="22"/>
        </w:rPr>
        <w:t>State Project Manager</w:t>
      </w:r>
      <w:r>
        <w:rPr>
          <w:szCs w:val="22"/>
        </w:rPr>
        <w:t xml:space="preserve"> or the State which may be allowed by the Contract or applicable law.</w:t>
      </w:r>
    </w:p>
    <w:p w:rsidR="00023924" w:rsidRDefault="00023924">
      <w:pPr>
        <w:pStyle w:val="BodyText"/>
        <w:ind w:left="720" w:hanging="720"/>
        <w:rPr>
          <w:szCs w:val="20"/>
        </w:rPr>
      </w:pPr>
    </w:p>
    <w:p w:rsidR="00027023" w:rsidRDefault="00027023" w:rsidP="00027023">
      <w:pPr>
        <w:pStyle w:val="Heading2"/>
        <w:shd w:val="clear" w:color="auto" w:fill="E6E6E6"/>
        <w:spacing w:after="0"/>
      </w:pPr>
      <w:bookmarkStart w:id="115" w:name="_Toc387215840"/>
      <w:r>
        <w:lastRenderedPageBreak/>
        <w:t>3.6</w:t>
      </w:r>
      <w:r>
        <w:tab/>
        <w:t>Invoicing</w:t>
      </w:r>
      <w:bookmarkEnd w:id="115"/>
    </w:p>
    <w:p w:rsidR="00027023" w:rsidRDefault="00027023" w:rsidP="00027023">
      <w:pPr>
        <w:widowControl w:val="0"/>
        <w:autoSpaceDE w:val="0"/>
        <w:autoSpaceDN w:val="0"/>
        <w:adjustRightInd w:val="0"/>
        <w:rPr>
          <w:sz w:val="22"/>
          <w:szCs w:val="22"/>
        </w:rPr>
      </w:pPr>
    </w:p>
    <w:p w:rsidR="00027023" w:rsidRDefault="00027023" w:rsidP="00027023">
      <w:pPr>
        <w:ind w:left="720" w:hanging="720"/>
        <w:rPr>
          <w:sz w:val="22"/>
        </w:rPr>
      </w:pPr>
      <w:r>
        <w:rPr>
          <w:sz w:val="22"/>
        </w:rPr>
        <w:t>3.6.1</w:t>
      </w:r>
      <w:r>
        <w:rPr>
          <w:sz w:val="22"/>
        </w:rPr>
        <w:tab/>
      </w:r>
      <w:r w:rsidRPr="00487286">
        <w:rPr>
          <w:b/>
          <w:sz w:val="22"/>
        </w:rPr>
        <w:t>General</w:t>
      </w:r>
    </w:p>
    <w:p w:rsidR="00027023" w:rsidRDefault="00027023" w:rsidP="00027023">
      <w:pPr>
        <w:ind w:left="720" w:hanging="720"/>
        <w:rPr>
          <w:sz w:val="22"/>
        </w:rPr>
      </w:pPr>
    </w:p>
    <w:p w:rsidR="00027023" w:rsidRDefault="00027023" w:rsidP="00027023">
      <w:pPr>
        <w:ind w:left="1260" w:hanging="540"/>
        <w:rPr>
          <w:sz w:val="22"/>
        </w:rPr>
      </w:pPr>
      <w:r>
        <w:rPr>
          <w:sz w:val="22"/>
        </w:rPr>
        <w:t>(a)</w:t>
      </w:r>
      <w:r>
        <w:rPr>
          <w:sz w:val="22"/>
        </w:rPr>
        <w:tab/>
        <w:t xml:space="preserve">All invoices for services shall be signed by the Contractor and submitted to the </w:t>
      </w:r>
      <w:r w:rsidR="0098428B">
        <w:rPr>
          <w:sz w:val="22"/>
        </w:rPr>
        <w:t>State Project Manager</w:t>
      </w:r>
      <w:r>
        <w:rPr>
          <w:sz w:val="22"/>
        </w:rPr>
        <w:t xml:space="preserve">.  All invoices shall include the following information:  </w:t>
      </w:r>
    </w:p>
    <w:p w:rsidR="00027023" w:rsidRDefault="00027023" w:rsidP="00027023">
      <w:pPr>
        <w:ind w:left="1260" w:hanging="540"/>
        <w:rPr>
          <w:sz w:val="22"/>
        </w:rPr>
      </w:pPr>
    </w:p>
    <w:p w:rsidR="00027023" w:rsidRDefault="00027023" w:rsidP="00575279">
      <w:pPr>
        <w:numPr>
          <w:ilvl w:val="0"/>
          <w:numId w:val="26"/>
        </w:numPr>
        <w:rPr>
          <w:sz w:val="22"/>
        </w:rPr>
      </w:pPr>
      <w:r>
        <w:rPr>
          <w:sz w:val="22"/>
        </w:rPr>
        <w:t>Contractor name;</w:t>
      </w:r>
    </w:p>
    <w:p w:rsidR="00027023" w:rsidRDefault="00027023" w:rsidP="00575279">
      <w:pPr>
        <w:numPr>
          <w:ilvl w:val="0"/>
          <w:numId w:val="26"/>
        </w:numPr>
        <w:rPr>
          <w:sz w:val="22"/>
        </w:rPr>
      </w:pPr>
      <w:r>
        <w:rPr>
          <w:sz w:val="22"/>
        </w:rPr>
        <w:t>Remittance address;</w:t>
      </w:r>
    </w:p>
    <w:p w:rsidR="00027023" w:rsidRDefault="00027023" w:rsidP="00575279">
      <w:pPr>
        <w:numPr>
          <w:ilvl w:val="0"/>
          <w:numId w:val="26"/>
        </w:numPr>
        <w:rPr>
          <w:sz w:val="22"/>
        </w:rPr>
      </w:pPr>
      <w:r>
        <w:rPr>
          <w:sz w:val="22"/>
        </w:rPr>
        <w:t>Federal taxpayer identification number (or if sole proprietorship, the individual’s social security number);</w:t>
      </w:r>
    </w:p>
    <w:p w:rsidR="00027023" w:rsidRDefault="00027023" w:rsidP="00575279">
      <w:pPr>
        <w:numPr>
          <w:ilvl w:val="0"/>
          <w:numId w:val="26"/>
        </w:numPr>
        <w:rPr>
          <w:sz w:val="22"/>
        </w:rPr>
      </w:pPr>
      <w:r>
        <w:rPr>
          <w:sz w:val="22"/>
        </w:rPr>
        <w:t>Invoice period;</w:t>
      </w:r>
    </w:p>
    <w:p w:rsidR="00027023" w:rsidRDefault="00027023" w:rsidP="00575279">
      <w:pPr>
        <w:numPr>
          <w:ilvl w:val="0"/>
          <w:numId w:val="26"/>
        </w:numPr>
        <w:rPr>
          <w:sz w:val="22"/>
        </w:rPr>
      </w:pPr>
      <w:r>
        <w:rPr>
          <w:sz w:val="22"/>
        </w:rPr>
        <w:t>Invoice date;</w:t>
      </w:r>
    </w:p>
    <w:p w:rsidR="00027023" w:rsidRDefault="00027023" w:rsidP="00575279">
      <w:pPr>
        <w:numPr>
          <w:ilvl w:val="0"/>
          <w:numId w:val="26"/>
        </w:numPr>
        <w:rPr>
          <w:sz w:val="22"/>
        </w:rPr>
      </w:pPr>
      <w:r>
        <w:rPr>
          <w:sz w:val="22"/>
        </w:rPr>
        <w:t>Invoice number</w:t>
      </w:r>
    </w:p>
    <w:p w:rsidR="00027023" w:rsidRDefault="00027023" w:rsidP="00575279">
      <w:pPr>
        <w:numPr>
          <w:ilvl w:val="0"/>
          <w:numId w:val="26"/>
        </w:numPr>
        <w:rPr>
          <w:sz w:val="22"/>
          <w:szCs w:val="22"/>
        </w:rPr>
      </w:pPr>
      <w:r>
        <w:rPr>
          <w:sz w:val="22"/>
          <w:szCs w:val="22"/>
        </w:rPr>
        <w:t>State assigned Contract number;</w:t>
      </w:r>
    </w:p>
    <w:p w:rsidR="00027023" w:rsidRDefault="00027023" w:rsidP="00575279">
      <w:pPr>
        <w:numPr>
          <w:ilvl w:val="0"/>
          <w:numId w:val="26"/>
        </w:numPr>
        <w:rPr>
          <w:sz w:val="22"/>
        </w:rPr>
      </w:pPr>
      <w:r>
        <w:rPr>
          <w:sz w:val="22"/>
          <w:szCs w:val="22"/>
        </w:rPr>
        <w:t xml:space="preserve">State assigned (Blanket) </w:t>
      </w:r>
      <w:r>
        <w:rPr>
          <w:sz w:val="22"/>
        </w:rPr>
        <w:t>Purchase Order number(s);</w:t>
      </w:r>
    </w:p>
    <w:p w:rsidR="00027023" w:rsidRDefault="00027023" w:rsidP="00575279">
      <w:pPr>
        <w:numPr>
          <w:ilvl w:val="0"/>
          <w:numId w:val="26"/>
        </w:numPr>
        <w:rPr>
          <w:sz w:val="22"/>
        </w:rPr>
      </w:pPr>
      <w:r>
        <w:rPr>
          <w:sz w:val="22"/>
        </w:rPr>
        <w:t>Goods or services provided; and</w:t>
      </w:r>
    </w:p>
    <w:p w:rsidR="00027023" w:rsidRDefault="00027023" w:rsidP="00575279">
      <w:pPr>
        <w:numPr>
          <w:ilvl w:val="0"/>
          <w:numId w:val="26"/>
        </w:numPr>
        <w:rPr>
          <w:sz w:val="22"/>
        </w:rPr>
      </w:pPr>
      <w:r>
        <w:rPr>
          <w:sz w:val="22"/>
        </w:rPr>
        <w:t>Amount due.</w:t>
      </w:r>
    </w:p>
    <w:p w:rsidR="00027023" w:rsidRDefault="00027023" w:rsidP="00027023">
      <w:pPr>
        <w:ind w:left="1260"/>
        <w:rPr>
          <w:sz w:val="22"/>
        </w:rPr>
      </w:pPr>
    </w:p>
    <w:p w:rsidR="00027023" w:rsidRDefault="00027023" w:rsidP="00027023">
      <w:pPr>
        <w:ind w:left="1260"/>
        <w:rPr>
          <w:sz w:val="22"/>
        </w:rPr>
      </w:pPr>
      <w:r>
        <w:rPr>
          <w:sz w:val="22"/>
        </w:rPr>
        <w:t>Invoices submitted without the required information cannot be processed for payment until the Contractor provides the required information.</w:t>
      </w:r>
    </w:p>
    <w:p w:rsidR="00027023" w:rsidRDefault="00027023" w:rsidP="00027023">
      <w:pPr>
        <w:rPr>
          <w:sz w:val="22"/>
        </w:rPr>
      </w:pPr>
    </w:p>
    <w:p w:rsidR="00027023" w:rsidRDefault="00027023" w:rsidP="00027023">
      <w:pPr>
        <w:ind w:left="1260" w:hanging="540"/>
        <w:rPr>
          <w:sz w:val="22"/>
          <w:szCs w:val="22"/>
        </w:rPr>
      </w:pPr>
      <w:r>
        <w:rPr>
          <w:sz w:val="22"/>
          <w:szCs w:val="22"/>
        </w:rPr>
        <w:t>(b)</w:t>
      </w:r>
      <w:r>
        <w:rPr>
          <w:sz w:val="22"/>
          <w:szCs w:val="22"/>
        </w:rPr>
        <w:tab/>
        <w:t xml:space="preserve">The Department reserves the right to reduce or withhold Contract payment in the event the Contractor does not provide the Department with all required deliverables within the time frame specified in the Contract or in the event that the Contractor otherwise materially breaches the terms and conditions of the Contract until such time as the Contractor brings itself into full compliance with the Contract.  Any action on the part of the Department, or dispute of action by the Contractor, shall be in accordance with the provisions of Md. </w:t>
      </w:r>
      <w:r>
        <w:rPr>
          <w:sz w:val="22"/>
          <w:szCs w:val="22"/>
          <w:lang w:val="fr-FR"/>
        </w:rPr>
        <w:t xml:space="preserve">Code Ann., State Finance and </w:t>
      </w:r>
      <w:proofErr w:type="spellStart"/>
      <w:r>
        <w:rPr>
          <w:sz w:val="22"/>
          <w:szCs w:val="22"/>
          <w:lang w:val="fr-FR"/>
        </w:rPr>
        <w:t>Procurement</w:t>
      </w:r>
      <w:proofErr w:type="spellEnd"/>
      <w:r>
        <w:rPr>
          <w:sz w:val="22"/>
          <w:szCs w:val="22"/>
          <w:lang w:val="fr-FR"/>
        </w:rPr>
        <w:t xml:space="preserve"> Article</w:t>
      </w:r>
      <w:r>
        <w:rPr>
          <w:sz w:val="22"/>
          <w:szCs w:val="22"/>
        </w:rPr>
        <w:t xml:space="preserve"> </w:t>
      </w:r>
      <w:r>
        <w:rPr>
          <w:sz w:val="22"/>
          <w:szCs w:val="22"/>
          <w:lang w:val="fr-FR"/>
        </w:rPr>
        <w:t xml:space="preserve">§§ </w:t>
      </w:r>
      <w:r>
        <w:rPr>
          <w:sz w:val="22"/>
          <w:szCs w:val="22"/>
        </w:rPr>
        <w:t>15-215 through 15-223 and with COMAR 21.10.02.</w:t>
      </w:r>
    </w:p>
    <w:p w:rsidR="00027023" w:rsidRDefault="00027023" w:rsidP="00027023">
      <w:pPr>
        <w:ind w:left="1260" w:hanging="540"/>
        <w:jc w:val="both"/>
        <w:rPr>
          <w:sz w:val="22"/>
          <w:szCs w:val="22"/>
        </w:rPr>
      </w:pPr>
    </w:p>
    <w:p w:rsidR="00027023" w:rsidRDefault="00027023" w:rsidP="00027023">
      <w:pPr>
        <w:ind w:left="720" w:hanging="720"/>
        <w:rPr>
          <w:sz w:val="22"/>
          <w:szCs w:val="22"/>
        </w:rPr>
      </w:pPr>
      <w:r>
        <w:rPr>
          <w:sz w:val="22"/>
          <w:szCs w:val="22"/>
        </w:rPr>
        <w:t>3.6.2</w:t>
      </w:r>
      <w:r>
        <w:rPr>
          <w:sz w:val="22"/>
          <w:szCs w:val="22"/>
        </w:rPr>
        <w:tab/>
      </w:r>
      <w:r w:rsidRPr="00487286">
        <w:rPr>
          <w:b/>
          <w:sz w:val="22"/>
          <w:szCs w:val="22"/>
        </w:rPr>
        <w:t>Invoice Submission Schedule</w:t>
      </w:r>
    </w:p>
    <w:p w:rsidR="00027023" w:rsidRDefault="00027023" w:rsidP="00027023">
      <w:pPr>
        <w:ind w:left="720" w:hanging="720"/>
        <w:rPr>
          <w:sz w:val="22"/>
          <w:szCs w:val="22"/>
        </w:rPr>
      </w:pPr>
    </w:p>
    <w:p w:rsidR="00211F92" w:rsidRPr="00211F92" w:rsidRDefault="00211F92" w:rsidP="00211F92">
      <w:pPr>
        <w:ind w:left="720"/>
        <w:rPr>
          <w:sz w:val="22"/>
          <w:szCs w:val="22"/>
        </w:rPr>
      </w:pPr>
      <w:r w:rsidRPr="00211F92">
        <w:rPr>
          <w:sz w:val="22"/>
          <w:szCs w:val="22"/>
        </w:rPr>
        <w:t xml:space="preserve">The </w:t>
      </w:r>
      <w:r>
        <w:rPr>
          <w:sz w:val="22"/>
          <w:szCs w:val="22"/>
        </w:rPr>
        <w:t>Contractor</w:t>
      </w:r>
      <w:r w:rsidRPr="00211F92">
        <w:rPr>
          <w:sz w:val="22"/>
          <w:szCs w:val="22"/>
        </w:rPr>
        <w:t xml:space="preserve"> shall </w:t>
      </w:r>
      <w:r>
        <w:rPr>
          <w:sz w:val="22"/>
          <w:szCs w:val="22"/>
        </w:rPr>
        <w:t>invoice</w:t>
      </w:r>
      <w:r w:rsidRPr="00211F92">
        <w:rPr>
          <w:sz w:val="22"/>
          <w:szCs w:val="22"/>
        </w:rPr>
        <w:t xml:space="preserve"> the Department monthly on the 15</w:t>
      </w:r>
      <w:r w:rsidRPr="00211F92">
        <w:rPr>
          <w:sz w:val="22"/>
          <w:szCs w:val="22"/>
          <w:vertAlign w:val="superscript"/>
        </w:rPr>
        <w:t>th</w:t>
      </w:r>
      <w:r w:rsidRPr="00211F92">
        <w:rPr>
          <w:sz w:val="22"/>
          <w:szCs w:val="22"/>
        </w:rPr>
        <w:t xml:space="preserve"> of the month after the month of service.</w:t>
      </w:r>
      <w:r>
        <w:rPr>
          <w:sz w:val="22"/>
          <w:szCs w:val="22"/>
        </w:rPr>
        <w:t xml:space="preserve"> The Contractor shall complete and submit</w:t>
      </w:r>
      <w:r w:rsidR="00BE38B1">
        <w:rPr>
          <w:sz w:val="22"/>
          <w:szCs w:val="22"/>
        </w:rPr>
        <w:t xml:space="preserve"> all required </w:t>
      </w:r>
      <w:r w:rsidR="00434716">
        <w:rPr>
          <w:sz w:val="22"/>
          <w:szCs w:val="22"/>
        </w:rPr>
        <w:t>Reports and f</w:t>
      </w:r>
      <w:r w:rsidR="00BE38B1">
        <w:rPr>
          <w:sz w:val="22"/>
          <w:szCs w:val="22"/>
        </w:rPr>
        <w:t>orms</w:t>
      </w:r>
      <w:r w:rsidR="00434716">
        <w:rPr>
          <w:sz w:val="22"/>
          <w:szCs w:val="22"/>
        </w:rPr>
        <w:t xml:space="preserve"> (see Section 3.2(G))</w:t>
      </w:r>
      <w:r w:rsidR="00BE38B1">
        <w:rPr>
          <w:sz w:val="22"/>
          <w:szCs w:val="22"/>
        </w:rPr>
        <w:t xml:space="preserve"> with the</w:t>
      </w:r>
      <w:r w:rsidR="00B20152">
        <w:rPr>
          <w:sz w:val="22"/>
          <w:szCs w:val="22"/>
        </w:rPr>
        <w:t xml:space="preserve"> </w:t>
      </w:r>
      <w:r>
        <w:rPr>
          <w:sz w:val="22"/>
          <w:szCs w:val="22"/>
        </w:rPr>
        <w:t xml:space="preserve">Invoice of IHAS </w:t>
      </w:r>
      <w:r w:rsidR="00D519ED">
        <w:rPr>
          <w:sz w:val="22"/>
          <w:szCs w:val="22"/>
        </w:rPr>
        <w:t>p</w:t>
      </w:r>
      <w:r>
        <w:rPr>
          <w:sz w:val="22"/>
          <w:szCs w:val="22"/>
        </w:rPr>
        <w:t xml:space="preserve">rovided for each </w:t>
      </w:r>
      <w:r w:rsidR="00AE7ECB">
        <w:rPr>
          <w:sz w:val="22"/>
          <w:szCs w:val="22"/>
        </w:rPr>
        <w:t>customer</w:t>
      </w:r>
      <w:r>
        <w:rPr>
          <w:sz w:val="22"/>
          <w:szCs w:val="22"/>
        </w:rPr>
        <w:t xml:space="preserve"> served during the month.</w:t>
      </w:r>
    </w:p>
    <w:p w:rsidR="00211F92" w:rsidRPr="00211F92" w:rsidRDefault="00211F92" w:rsidP="00211F92">
      <w:pPr>
        <w:ind w:left="720"/>
        <w:rPr>
          <w:sz w:val="22"/>
          <w:szCs w:val="22"/>
        </w:rPr>
      </w:pPr>
    </w:p>
    <w:p w:rsidR="001568EE" w:rsidRDefault="00211F92" w:rsidP="00211F92">
      <w:pPr>
        <w:ind w:left="720"/>
        <w:rPr>
          <w:sz w:val="22"/>
          <w:szCs w:val="22"/>
        </w:rPr>
      </w:pPr>
      <w:r w:rsidRPr="00211F92">
        <w:rPr>
          <w:sz w:val="22"/>
          <w:szCs w:val="22"/>
        </w:rPr>
        <w:t xml:space="preserve">Invoices </w:t>
      </w:r>
      <w:r w:rsidR="00A13CDF">
        <w:rPr>
          <w:sz w:val="22"/>
          <w:szCs w:val="22"/>
        </w:rPr>
        <w:t>shall</w:t>
      </w:r>
      <w:r w:rsidRPr="00211F92">
        <w:rPr>
          <w:sz w:val="22"/>
          <w:szCs w:val="22"/>
        </w:rPr>
        <w:t xml:space="preserve"> be addressed to:</w:t>
      </w:r>
    </w:p>
    <w:p w:rsidR="001568EE" w:rsidRDefault="001568EE" w:rsidP="00211F92">
      <w:pPr>
        <w:ind w:left="720"/>
        <w:rPr>
          <w:sz w:val="22"/>
          <w:szCs w:val="22"/>
        </w:rPr>
      </w:pPr>
    </w:p>
    <w:p w:rsidR="009D62B6" w:rsidRDefault="00BE38B1" w:rsidP="00211F92">
      <w:pPr>
        <w:ind w:left="720"/>
        <w:rPr>
          <w:sz w:val="22"/>
          <w:szCs w:val="22"/>
        </w:rPr>
      </w:pPr>
      <w:r>
        <w:rPr>
          <w:sz w:val="22"/>
          <w:szCs w:val="22"/>
        </w:rPr>
        <w:t>Lisa Myers</w:t>
      </w:r>
    </w:p>
    <w:p w:rsidR="001568EE" w:rsidRDefault="00F806D3" w:rsidP="00211F92">
      <w:pPr>
        <w:ind w:left="720"/>
        <w:rPr>
          <w:sz w:val="22"/>
          <w:szCs w:val="22"/>
        </w:rPr>
      </w:pPr>
      <w:r>
        <w:rPr>
          <w:sz w:val="22"/>
          <w:szCs w:val="22"/>
        </w:rPr>
        <w:t>Allegany</w:t>
      </w:r>
      <w:r w:rsidR="009D62B6">
        <w:rPr>
          <w:sz w:val="22"/>
          <w:szCs w:val="22"/>
        </w:rPr>
        <w:t xml:space="preserve"> County Department of Social Services</w:t>
      </w:r>
      <w:r w:rsidR="00211F92" w:rsidRPr="00211F92">
        <w:rPr>
          <w:sz w:val="22"/>
          <w:szCs w:val="22"/>
        </w:rPr>
        <w:t xml:space="preserve"> </w:t>
      </w:r>
    </w:p>
    <w:p w:rsidR="001568EE" w:rsidRDefault="00F41746" w:rsidP="00211F92">
      <w:pPr>
        <w:ind w:left="720"/>
        <w:rPr>
          <w:sz w:val="22"/>
          <w:szCs w:val="22"/>
        </w:rPr>
      </w:pPr>
      <w:r>
        <w:rPr>
          <w:sz w:val="22"/>
          <w:szCs w:val="22"/>
        </w:rPr>
        <w:t>One</w:t>
      </w:r>
      <w:r w:rsidR="00211F92" w:rsidRPr="00211F92">
        <w:rPr>
          <w:sz w:val="22"/>
          <w:szCs w:val="22"/>
        </w:rPr>
        <w:t xml:space="preserve"> Frederick Street</w:t>
      </w:r>
    </w:p>
    <w:p w:rsidR="00027023" w:rsidRPr="00211F92" w:rsidRDefault="00211F92" w:rsidP="00211F92">
      <w:pPr>
        <w:ind w:left="720"/>
        <w:rPr>
          <w:sz w:val="22"/>
          <w:szCs w:val="22"/>
        </w:rPr>
      </w:pPr>
      <w:r w:rsidRPr="00211F92">
        <w:rPr>
          <w:sz w:val="22"/>
          <w:szCs w:val="22"/>
        </w:rPr>
        <w:t>Cumberland, Maryland 21502</w:t>
      </w:r>
    </w:p>
    <w:p w:rsidR="00E7638F" w:rsidRDefault="00E7638F" w:rsidP="00487286">
      <w:pPr>
        <w:pStyle w:val="BodyText"/>
        <w:rPr>
          <w:szCs w:val="20"/>
        </w:rPr>
      </w:pPr>
    </w:p>
    <w:p w:rsidR="00F66B82" w:rsidRDefault="00F66B82" w:rsidP="00F66B82">
      <w:pPr>
        <w:pStyle w:val="Heading2"/>
        <w:spacing w:after="0"/>
      </w:pPr>
      <w:bookmarkStart w:id="116" w:name="_Toc387215841"/>
      <w:r>
        <w:t>3.7</w:t>
      </w:r>
      <w:r>
        <w:tab/>
        <w:t>MBE Reports</w:t>
      </w:r>
      <w:bookmarkEnd w:id="116"/>
    </w:p>
    <w:p w:rsidR="00F66B82" w:rsidRDefault="00F66B82" w:rsidP="00F66B82"/>
    <w:p w:rsidR="00F66B82" w:rsidRPr="00F9047A" w:rsidRDefault="00F66B82" w:rsidP="00F66B82">
      <w:r w:rsidRPr="00F9047A">
        <w:t>If this solicitation includes a MBE Goal (see Section 1.33), the Contractor and its MBE subcontractors shall provide the following MBE Monthly Reports based upon the commitment to the goal:</w:t>
      </w:r>
    </w:p>
    <w:p w:rsidR="00F66B82" w:rsidRPr="00F9047A" w:rsidRDefault="00F66B82" w:rsidP="00F66B82">
      <w:pPr>
        <w:ind w:left="720" w:hanging="720"/>
      </w:pPr>
    </w:p>
    <w:p w:rsidR="00F66B82" w:rsidRPr="00F9047A" w:rsidRDefault="00F66B82" w:rsidP="00F66B82">
      <w:pPr>
        <w:ind w:left="1260" w:hanging="540"/>
      </w:pPr>
      <w:r w:rsidRPr="00F9047A">
        <w:t>(a)</w:t>
      </w:r>
      <w:r w:rsidRPr="00F9047A">
        <w:rPr>
          <w:b/>
        </w:rPr>
        <w:tab/>
        <w:t>Attachment D-4</w:t>
      </w:r>
      <w:r w:rsidRPr="00F9047A">
        <w:t xml:space="preserve">, the MBE Participation Prime Contractor Paid/Unpaid MBE Invoice Report by the 10th of the month following the reporting period to the </w:t>
      </w:r>
      <w:r>
        <w:t>State Project Manager</w:t>
      </w:r>
      <w:r w:rsidRPr="00F9047A">
        <w:t xml:space="preserve"> and the MBE Liaison Officer.</w:t>
      </w:r>
    </w:p>
    <w:p w:rsidR="00F66B82" w:rsidRPr="00F9047A" w:rsidRDefault="00F66B82" w:rsidP="00F66B82">
      <w:pPr>
        <w:ind w:left="1260" w:hanging="540"/>
      </w:pPr>
      <w:r w:rsidRPr="00F9047A">
        <w:lastRenderedPageBreak/>
        <w:t>(b)</w:t>
      </w:r>
      <w:r w:rsidRPr="00F9047A">
        <w:tab/>
      </w:r>
      <w:r w:rsidRPr="00F9047A">
        <w:rPr>
          <w:b/>
        </w:rPr>
        <w:t>Attachment D-5</w:t>
      </w:r>
      <w:r w:rsidRPr="00F9047A">
        <w:t xml:space="preserve">, the MBE Participation Subcontractor Paid/Unpaid MBE Invoice Report by the 10th of the month following the reporting period to the </w:t>
      </w:r>
      <w:r>
        <w:t>State Project Manager</w:t>
      </w:r>
      <w:r w:rsidRPr="00F9047A">
        <w:t xml:space="preserve"> and the MBE Liaison Officer.</w:t>
      </w:r>
    </w:p>
    <w:p w:rsidR="00463E2B" w:rsidRDefault="00463E2B" w:rsidP="002636B1">
      <w:pPr>
        <w:rPr>
          <w:color w:val="000000"/>
          <w:sz w:val="22"/>
        </w:rPr>
      </w:pPr>
    </w:p>
    <w:p w:rsidR="00F66B82" w:rsidRDefault="00F66B82" w:rsidP="002636B1">
      <w:pPr>
        <w:rPr>
          <w:color w:val="000000"/>
          <w:sz w:val="22"/>
        </w:rPr>
      </w:pPr>
    </w:p>
    <w:p w:rsidR="00463E2B" w:rsidRDefault="00F66B82" w:rsidP="00463E2B">
      <w:pPr>
        <w:pStyle w:val="Heading2"/>
        <w:spacing w:after="0"/>
      </w:pPr>
      <w:bookmarkStart w:id="117" w:name="_Toc387215842"/>
      <w:r>
        <w:t>3.9</w:t>
      </w:r>
      <w:r w:rsidR="00463E2B">
        <w:tab/>
        <w:t>VSBE Reports</w:t>
      </w:r>
      <w:bookmarkEnd w:id="117"/>
    </w:p>
    <w:p w:rsidR="00463E2B" w:rsidRDefault="00463E2B" w:rsidP="00463E2B">
      <w:pPr>
        <w:ind w:left="720" w:hanging="720"/>
        <w:rPr>
          <w:sz w:val="22"/>
        </w:rPr>
      </w:pPr>
    </w:p>
    <w:p w:rsidR="00463E2B" w:rsidRDefault="005E4DD7" w:rsidP="00463E2B">
      <w:pPr>
        <w:rPr>
          <w:sz w:val="22"/>
        </w:rPr>
      </w:pPr>
      <w:r>
        <w:rPr>
          <w:sz w:val="22"/>
        </w:rPr>
        <w:t xml:space="preserve">If this solicitation includes </w:t>
      </w:r>
      <w:r w:rsidR="00463E2B">
        <w:rPr>
          <w:sz w:val="22"/>
        </w:rPr>
        <w:t xml:space="preserve">a VSBE Goal (see </w:t>
      </w:r>
      <w:r w:rsidR="00D77BE6">
        <w:rPr>
          <w:sz w:val="22"/>
        </w:rPr>
        <w:t xml:space="preserve">IFB </w:t>
      </w:r>
      <w:r w:rsidR="00463E2B">
        <w:rPr>
          <w:sz w:val="22"/>
        </w:rPr>
        <w:t>Section 1.41), the Contractor and its VSBE subcontractors shall provide the following VSBE Monthly Reports</w:t>
      </w:r>
      <w:r>
        <w:rPr>
          <w:sz w:val="22"/>
        </w:rPr>
        <w:t xml:space="preserve"> based upon the commitment to the goal</w:t>
      </w:r>
      <w:r w:rsidR="00463E2B">
        <w:rPr>
          <w:sz w:val="22"/>
        </w:rPr>
        <w:t>:</w:t>
      </w:r>
    </w:p>
    <w:p w:rsidR="00463E2B" w:rsidRDefault="00463E2B" w:rsidP="00463E2B">
      <w:pPr>
        <w:ind w:left="720" w:hanging="720"/>
        <w:rPr>
          <w:sz w:val="22"/>
        </w:rPr>
      </w:pPr>
    </w:p>
    <w:p w:rsidR="00463E2B" w:rsidRDefault="00463E2B" w:rsidP="00463E2B">
      <w:pPr>
        <w:ind w:left="1260" w:hanging="540"/>
        <w:rPr>
          <w:sz w:val="22"/>
        </w:rPr>
      </w:pPr>
      <w:r>
        <w:rPr>
          <w:sz w:val="22"/>
        </w:rPr>
        <w:t>(a)</w:t>
      </w:r>
      <w:r>
        <w:rPr>
          <w:b/>
          <w:sz w:val="22"/>
        </w:rPr>
        <w:tab/>
        <w:t>Attachment M</w:t>
      </w:r>
      <w:r w:rsidR="009763C3">
        <w:rPr>
          <w:b/>
          <w:sz w:val="22"/>
        </w:rPr>
        <w:t>-</w:t>
      </w:r>
      <w:r>
        <w:rPr>
          <w:b/>
          <w:sz w:val="22"/>
        </w:rPr>
        <w:t>3</w:t>
      </w:r>
      <w:r>
        <w:rPr>
          <w:sz w:val="22"/>
        </w:rPr>
        <w:t xml:space="preserve">, the VSBE Participation Prime Contractor Paid/Unpaid VSBE Invoice Report by the 10th of the month following the reporting period to the </w:t>
      </w:r>
      <w:r w:rsidR="0098428B">
        <w:rPr>
          <w:sz w:val="22"/>
        </w:rPr>
        <w:t>State Project Manager</w:t>
      </w:r>
      <w:r>
        <w:rPr>
          <w:sz w:val="22"/>
        </w:rPr>
        <w:t xml:space="preserve"> and the VSBE Liaison Officer.</w:t>
      </w:r>
    </w:p>
    <w:p w:rsidR="00463E2B" w:rsidRDefault="00463E2B" w:rsidP="00463E2B">
      <w:pPr>
        <w:ind w:left="1260" w:hanging="540"/>
        <w:rPr>
          <w:sz w:val="22"/>
        </w:rPr>
      </w:pPr>
      <w:r>
        <w:rPr>
          <w:sz w:val="22"/>
        </w:rPr>
        <w:t>(b)</w:t>
      </w:r>
      <w:r>
        <w:rPr>
          <w:sz w:val="22"/>
        </w:rPr>
        <w:tab/>
      </w:r>
      <w:r>
        <w:rPr>
          <w:b/>
          <w:sz w:val="22"/>
        </w:rPr>
        <w:t>Attachment M</w:t>
      </w:r>
      <w:r w:rsidR="009763C3">
        <w:rPr>
          <w:b/>
          <w:sz w:val="22"/>
        </w:rPr>
        <w:t>-</w:t>
      </w:r>
      <w:r>
        <w:rPr>
          <w:b/>
          <w:sz w:val="22"/>
        </w:rPr>
        <w:t>4</w:t>
      </w:r>
      <w:r>
        <w:rPr>
          <w:sz w:val="22"/>
        </w:rPr>
        <w:t xml:space="preserve">, the VSBE Participation Subcontractor Paid/Unpaid VSBE Invoice Report by the 10th of the month following the reporting period to the </w:t>
      </w:r>
      <w:r w:rsidR="0098428B">
        <w:rPr>
          <w:sz w:val="22"/>
        </w:rPr>
        <w:t>State Project Manager</w:t>
      </w:r>
      <w:r>
        <w:rPr>
          <w:sz w:val="22"/>
        </w:rPr>
        <w:t xml:space="preserve"> and the VSBE Liaison Officer.</w:t>
      </w:r>
    </w:p>
    <w:p w:rsidR="00E7638F" w:rsidRDefault="00E7638F">
      <w:pPr>
        <w:pStyle w:val="BodyText"/>
        <w:ind w:left="720" w:hanging="720"/>
        <w:rPr>
          <w:szCs w:val="20"/>
        </w:rPr>
      </w:pPr>
    </w:p>
    <w:p w:rsidR="003B0CE2" w:rsidRPr="00281F6C" w:rsidRDefault="00F66B82" w:rsidP="003B0CE2">
      <w:pPr>
        <w:pStyle w:val="Heading2"/>
        <w:spacing w:after="0"/>
        <w:rPr>
          <w:i/>
        </w:rPr>
      </w:pPr>
      <w:bookmarkStart w:id="118" w:name="_Toc387215843"/>
      <w:r>
        <w:t>3.9</w:t>
      </w:r>
      <w:r w:rsidR="003B0CE2">
        <w:tab/>
        <w:t>SOC 2 Type II Audit Report</w:t>
      </w:r>
      <w:bookmarkEnd w:id="118"/>
    </w:p>
    <w:p w:rsidR="003B0CE2" w:rsidRDefault="003B0CE2" w:rsidP="003B0CE2">
      <w:pPr>
        <w:rPr>
          <w:sz w:val="22"/>
          <w:szCs w:val="22"/>
        </w:rPr>
      </w:pPr>
    </w:p>
    <w:p w:rsidR="003B0CE2" w:rsidRDefault="003B0CE2" w:rsidP="003B0CE2">
      <w:pPr>
        <w:pStyle w:val="BodyText"/>
        <w:rPr>
          <w:szCs w:val="22"/>
        </w:rPr>
      </w:pPr>
      <w:r>
        <w:rPr>
          <w:szCs w:val="22"/>
        </w:rPr>
        <w:t>A SOC 2 Type II Report is not a Contractor requirement for this Contract.</w:t>
      </w:r>
    </w:p>
    <w:p w:rsidR="003F5571" w:rsidRDefault="003F5571" w:rsidP="003B0CE2">
      <w:pPr>
        <w:pStyle w:val="BodyText"/>
        <w:rPr>
          <w:szCs w:val="22"/>
        </w:rPr>
      </w:pPr>
    </w:p>
    <w:p w:rsidR="003F5571" w:rsidRDefault="003F5571" w:rsidP="003B0CE2">
      <w:pPr>
        <w:pStyle w:val="BodyText"/>
        <w:rPr>
          <w:szCs w:val="22"/>
        </w:rPr>
      </w:pPr>
    </w:p>
    <w:p w:rsidR="003F5571" w:rsidRDefault="003F5571" w:rsidP="003B0CE2">
      <w:pPr>
        <w:pStyle w:val="BodyText"/>
        <w:rPr>
          <w:szCs w:val="22"/>
        </w:rPr>
      </w:pPr>
    </w:p>
    <w:p w:rsidR="003F5571" w:rsidRPr="00A9399F" w:rsidRDefault="003F5571" w:rsidP="003F5571">
      <w:pPr>
        <w:pStyle w:val="Heading1"/>
        <w:rPr>
          <w:sz w:val="22"/>
          <w:szCs w:val="22"/>
        </w:rPr>
      </w:pPr>
      <w:bookmarkStart w:id="119" w:name="_Toc387215844"/>
      <w:r w:rsidRPr="00A9399F">
        <w:rPr>
          <w:sz w:val="22"/>
        </w:rPr>
        <w:t>THE REMAINDER OF THIS PAGE IS INTENTIONALLY LEFT BLANK</w:t>
      </w:r>
      <w:r>
        <w:rPr>
          <w:sz w:val="22"/>
          <w:szCs w:val="22"/>
        </w:rPr>
        <w:t>.</w:t>
      </w:r>
      <w:bookmarkEnd w:id="119"/>
      <w:r w:rsidRPr="00A9399F" w:rsidDel="008E2240">
        <w:rPr>
          <w:sz w:val="22"/>
          <w:szCs w:val="22"/>
        </w:rPr>
        <w:t xml:space="preserve"> </w:t>
      </w:r>
    </w:p>
    <w:p w:rsidR="003F5571" w:rsidRDefault="003F5571" w:rsidP="003B0CE2">
      <w:pPr>
        <w:pStyle w:val="BodyText"/>
        <w:rPr>
          <w:szCs w:val="22"/>
        </w:rPr>
      </w:pPr>
    </w:p>
    <w:p w:rsidR="00023924" w:rsidRDefault="008E2240">
      <w:pPr>
        <w:jc w:val="center"/>
      </w:pPr>
      <w:r w:rsidDel="008E2240">
        <w:rPr>
          <w:b/>
          <w:sz w:val="22"/>
          <w:szCs w:val="22"/>
        </w:rPr>
        <w:t xml:space="preserve"> </w:t>
      </w:r>
      <w:r w:rsidR="00023924">
        <w:rPr>
          <w:sz w:val="22"/>
          <w:szCs w:val="22"/>
        </w:rPr>
        <w:br w:type="page"/>
      </w:r>
    </w:p>
    <w:p w:rsidR="00023924" w:rsidRPr="00487286" w:rsidRDefault="00023924">
      <w:pPr>
        <w:pStyle w:val="Heading1"/>
        <w:rPr>
          <w:u w:val="single"/>
        </w:rPr>
      </w:pPr>
      <w:bookmarkStart w:id="120" w:name="_Toc77583124"/>
      <w:bookmarkStart w:id="121" w:name="_Toc83537714"/>
      <w:bookmarkStart w:id="122" w:name="_Toc83538621"/>
      <w:bookmarkStart w:id="123" w:name="_Toc266433436"/>
      <w:bookmarkStart w:id="124" w:name="_Toc387215845"/>
      <w:r w:rsidRPr="00487286">
        <w:rPr>
          <w:u w:val="single"/>
        </w:rPr>
        <w:lastRenderedPageBreak/>
        <w:t xml:space="preserve">SECTION </w:t>
      </w:r>
      <w:r w:rsidR="00A25B20" w:rsidRPr="00487286">
        <w:rPr>
          <w:u w:val="single"/>
        </w:rPr>
        <w:t>4</w:t>
      </w:r>
      <w:r w:rsidRPr="00487286">
        <w:rPr>
          <w:u w:val="single"/>
        </w:rPr>
        <w:t xml:space="preserve"> – BID FORMAT</w:t>
      </w:r>
      <w:bookmarkEnd w:id="120"/>
      <w:bookmarkEnd w:id="121"/>
      <w:bookmarkEnd w:id="122"/>
      <w:bookmarkEnd w:id="123"/>
      <w:bookmarkEnd w:id="124"/>
    </w:p>
    <w:p w:rsidR="00023924" w:rsidRDefault="00023924">
      <w:pPr>
        <w:spacing w:after="120"/>
        <w:rPr>
          <w:sz w:val="22"/>
        </w:rPr>
      </w:pPr>
    </w:p>
    <w:p w:rsidR="00023924" w:rsidRDefault="00A25B20">
      <w:pPr>
        <w:pStyle w:val="Heading2"/>
      </w:pPr>
      <w:bookmarkStart w:id="125" w:name="_Toc77583125"/>
      <w:bookmarkStart w:id="126" w:name="_Toc83537715"/>
      <w:bookmarkStart w:id="127" w:name="_Toc83538622"/>
      <w:bookmarkStart w:id="128" w:name="_Toc239151326"/>
      <w:bookmarkStart w:id="129" w:name="_Toc387215846"/>
      <w:r>
        <w:t>4</w:t>
      </w:r>
      <w:r w:rsidR="00023924">
        <w:t>.1</w:t>
      </w:r>
      <w:r w:rsidR="00023924">
        <w:tab/>
        <w:t>One Part Submission</w:t>
      </w:r>
      <w:bookmarkEnd w:id="125"/>
      <w:bookmarkEnd w:id="126"/>
      <w:bookmarkEnd w:id="127"/>
      <w:bookmarkEnd w:id="128"/>
      <w:bookmarkEnd w:id="129"/>
    </w:p>
    <w:p w:rsidR="00023924" w:rsidRDefault="00023924">
      <w:pPr>
        <w:rPr>
          <w:sz w:val="22"/>
          <w:szCs w:val="22"/>
        </w:rPr>
      </w:pPr>
    </w:p>
    <w:p w:rsidR="00023924" w:rsidRDefault="00023924">
      <w:pPr>
        <w:rPr>
          <w:sz w:val="22"/>
          <w:szCs w:val="22"/>
        </w:rPr>
      </w:pPr>
      <w:r>
        <w:rPr>
          <w:sz w:val="22"/>
          <w:szCs w:val="22"/>
        </w:rPr>
        <w:t>Bidders shall submit</w:t>
      </w:r>
      <w:r w:rsidR="00ED33FB">
        <w:rPr>
          <w:sz w:val="22"/>
          <w:szCs w:val="22"/>
        </w:rPr>
        <w:t xml:space="preserve"> with their Bid</w:t>
      </w:r>
      <w:r>
        <w:rPr>
          <w:sz w:val="22"/>
          <w:szCs w:val="22"/>
        </w:rPr>
        <w:t xml:space="preserve"> a</w:t>
      </w:r>
      <w:r w:rsidR="005B4EE7">
        <w:rPr>
          <w:sz w:val="22"/>
          <w:szCs w:val="22"/>
        </w:rPr>
        <w:t>ll</w:t>
      </w:r>
      <w:r w:rsidR="00ED33FB">
        <w:rPr>
          <w:sz w:val="22"/>
          <w:szCs w:val="22"/>
        </w:rPr>
        <w:t xml:space="preserve"> M</w:t>
      </w:r>
      <w:r>
        <w:rPr>
          <w:sz w:val="22"/>
          <w:szCs w:val="22"/>
        </w:rPr>
        <w:t xml:space="preserve">inimum </w:t>
      </w:r>
      <w:r w:rsidR="00ED33FB">
        <w:rPr>
          <w:sz w:val="22"/>
          <w:szCs w:val="22"/>
        </w:rPr>
        <w:t>Q</w:t>
      </w:r>
      <w:r>
        <w:rPr>
          <w:sz w:val="22"/>
          <w:szCs w:val="22"/>
        </w:rPr>
        <w:t>ualification documentation</w:t>
      </w:r>
      <w:r w:rsidR="005B4EE7">
        <w:rPr>
          <w:sz w:val="22"/>
          <w:szCs w:val="22"/>
        </w:rPr>
        <w:t xml:space="preserve"> required (see </w:t>
      </w:r>
      <w:r w:rsidR="00D77BE6">
        <w:rPr>
          <w:sz w:val="22"/>
          <w:szCs w:val="22"/>
        </w:rPr>
        <w:t xml:space="preserve">IFB </w:t>
      </w:r>
      <w:r w:rsidR="005B4EE7">
        <w:rPr>
          <w:sz w:val="22"/>
          <w:szCs w:val="22"/>
        </w:rPr>
        <w:t>S</w:t>
      </w:r>
      <w:r w:rsidR="00ED33FB">
        <w:rPr>
          <w:sz w:val="22"/>
          <w:szCs w:val="22"/>
        </w:rPr>
        <w:t>ection 2</w:t>
      </w:r>
      <w:r w:rsidR="005B4EE7">
        <w:rPr>
          <w:sz w:val="22"/>
          <w:szCs w:val="22"/>
        </w:rPr>
        <w:t>)</w:t>
      </w:r>
      <w:r>
        <w:rPr>
          <w:sz w:val="22"/>
          <w:szCs w:val="22"/>
        </w:rPr>
        <w:t>,</w:t>
      </w:r>
      <w:r w:rsidR="00AD127F">
        <w:rPr>
          <w:sz w:val="22"/>
          <w:szCs w:val="22"/>
        </w:rPr>
        <w:t xml:space="preserve"> </w:t>
      </w:r>
      <w:r>
        <w:rPr>
          <w:sz w:val="22"/>
          <w:szCs w:val="22"/>
        </w:rPr>
        <w:t xml:space="preserve">and all Required </w:t>
      </w:r>
      <w:r w:rsidR="005B4EE7">
        <w:rPr>
          <w:sz w:val="22"/>
          <w:szCs w:val="22"/>
        </w:rPr>
        <w:t xml:space="preserve">Bid </w:t>
      </w:r>
      <w:r>
        <w:rPr>
          <w:sz w:val="22"/>
          <w:szCs w:val="22"/>
        </w:rPr>
        <w:t xml:space="preserve">Submissions (see </w:t>
      </w:r>
      <w:r w:rsidR="00D77BE6">
        <w:rPr>
          <w:sz w:val="22"/>
          <w:szCs w:val="22"/>
        </w:rPr>
        <w:t xml:space="preserve">IFB </w:t>
      </w:r>
      <w:r>
        <w:rPr>
          <w:sz w:val="22"/>
          <w:szCs w:val="22"/>
        </w:rPr>
        <w:t xml:space="preserve">Section </w:t>
      </w:r>
      <w:r w:rsidR="00A25B20">
        <w:rPr>
          <w:sz w:val="22"/>
          <w:szCs w:val="22"/>
        </w:rPr>
        <w:t>4</w:t>
      </w:r>
      <w:r>
        <w:rPr>
          <w:sz w:val="22"/>
          <w:szCs w:val="22"/>
        </w:rPr>
        <w:t xml:space="preserve">.4) in a single sealed </w:t>
      </w:r>
      <w:r w:rsidR="005B4EE7">
        <w:rPr>
          <w:sz w:val="22"/>
          <w:szCs w:val="22"/>
        </w:rPr>
        <w:t>package/envelope</w:t>
      </w:r>
      <w:r>
        <w:rPr>
          <w:sz w:val="22"/>
          <w:szCs w:val="22"/>
        </w:rPr>
        <w:t>.</w:t>
      </w:r>
    </w:p>
    <w:p w:rsidR="00023924" w:rsidRDefault="00023924">
      <w:pPr>
        <w:ind w:left="360"/>
        <w:rPr>
          <w:sz w:val="22"/>
        </w:rPr>
      </w:pPr>
    </w:p>
    <w:p w:rsidR="00023924" w:rsidRDefault="00A25B20">
      <w:pPr>
        <w:pStyle w:val="Heading2"/>
      </w:pPr>
      <w:bookmarkStart w:id="130" w:name="_Toc77583126"/>
      <w:bookmarkStart w:id="131" w:name="_Toc83537716"/>
      <w:bookmarkStart w:id="132" w:name="_Toc83538623"/>
      <w:bookmarkStart w:id="133" w:name="_Toc387215847"/>
      <w:r>
        <w:t>4</w:t>
      </w:r>
      <w:r w:rsidR="00023924">
        <w:t>.2</w:t>
      </w:r>
      <w:r w:rsidR="00023924">
        <w:tab/>
      </w:r>
      <w:bookmarkEnd w:id="130"/>
      <w:bookmarkEnd w:id="131"/>
      <w:bookmarkEnd w:id="132"/>
      <w:r w:rsidR="00023924">
        <w:t>Labeling</w:t>
      </w:r>
      <w:bookmarkEnd w:id="133"/>
    </w:p>
    <w:p w:rsidR="00023924" w:rsidRDefault="00023924">
      <w:pPr>
        <w:rPr>
          <w:sz w:val="22"/>
        </w:rPr>
      </w:pPr>
    </w:p>
    <w:p w:rsidR="00023924" w:rsidRDefault="00023924">
      <w:pPr>
        <w:rPr>
          <w:sz w:val="22"/>
        </w:rPr>
      </w:pPr>
      <w:r>
        <w:rPr>
          <w:sz w:val="22"/>
        </w:rPr>
        <w:t>Each Bidder is required to label the sealed Bid.  The Bid shall bear the IFB title and number, name and address of the Bidder, and closing date and time for receipt of the Bids.</w:t>
      </w:r>
    </w:p>
    <w:p w:rsidR="00023924" w:rsidRDefault="00023924">
      <w:pPr>
        <w:rPr>
          <w:sz w:val="22"/>
        </w:rPr>
      </w:pPr>
    </w:p>
    <w:p w:rsidR="00023924" w:rsidRDefault="00A25B20">
      <w:pPr>
        <w:pStyle w:val="Heading2"/>
      </w:pPr>
      <w:bookmarkStart w:id="134" w:name="_Toc77583127"/>
      <w:bookmarkStart w:id="135" w:name="_Toc83537717"/>
      <w:bookmarkStart w:id="136" w:name="_Toc83538624"/>
      <w:bookmarkStart w:id="137" w:name="_Toc387215848"/>
      <w:r>
        <w:t>4</w:t>
      </w:r>
      <w:r w:rsidR="00023924">
        <w:t>.3</w:t>
      </w:r>
      <w:r w:rsidR="00023924">
        <w:tab/>
        <w:t xml:space="preserve">Bid </w:t>
      </w:r>
      <w:bookmarkEnd w:id="134"/>
      <w:bookmarkEnd w:id="135"/>
      <w:bookmarkEnd w:id="136"/>
      <w:r w:rsidR="00023924">
        <w:t xml:space="preserve">Price </w:t>
      </w:r>
      <w:r w:rsidR="005B4EE7">
        <w:t>Form</w:t>
      </w:r>
      <w:bookmarkEnd w:id="137"/>
    </w:p>
    <w:p w:rsidR="00023924" w:rsidRDefault="00023924">
      <w:pPr>
        <w:rPr>
          <w:sz w:val="22"/>
        </w:rPr>
      </w:pPr>
    </w:p>
    <w:p w:rsidR="00023924" w:rsidRDefault="00023924">
      <w:pPr>
        <w:rPr>
          <w:sz w:val="22"/>
        </w:rPr>
      </w:pPr>
      <w:r>
        <w:rPr>
          <w:sz w:val="22"/>
        </w:rPr>
        <w:t xml:space="preserve">The Bid shall contain all price information in the format specified on the Bid </w:t>
      </w:r>
      <w:r w:rsidR="00A25B20">
        <w:rPr>
          <w:sz w:val="22"/>
        </w:rPr>
        <w:t xml:space="preserve">Form </w:t>
      </w:r>
      <w:r>
        <w:rPr>
          <w:sz w:val="22"/>
        </w:rPr>
        <w:t>(</w:t>
      </w:r>
      <w:r>
        <w:rPr>
          <w:b/>
          <w:sz w:val="22"/>
        </w:rPr>
        <w:t>Attachment F</w:t>
      </w:r>
      <w:r>
        <w:rPr>
          <w:sz w:val="22"/>
        </w:rPr>
        <w:t xml:space="preserve">).  Complete the Bid </w:t>
      </w:r>
      <w:r w:rsidR="00A25B20">
        <w:rPr>
          <w:sz w:val="22"/>
        </w:rPr>
        <w:t xml:space="preserve">Form </w:t>
      </w:r>
      <w:r>
        <w:rPr>
          <w:sz w:val="22"/>
        </w:rPr>
        <w:t xml:space="preserve">only as provided in the </w:t>
      </w:r>
      <w:r w:rsidR="00516E90">
        <w:rPr>
          <w:sz w:val="22"/>
        </w:rPr>
        <w:t xml:space="preserve">Bid </w:t>
      </w:r>
      <w:r>
        <w:rPr>
          <w:sz w:val="22"/>
        </w:rPr>
        <w:t xml:space="preserve">Pricing Instructions.  Do not amend, alter, or leave blank any items on the Bid </w:t>
      </w:r>
      <w:r w:rsidR="00A25B20">
        <w:rPr>
          <w:sz w:val="22"/>
        </w:rPr>
        <w:t>Form</w:t>
      </w:r>
      <w:r>
        <w:rPr>
          <w:sz w:val="22"/>
        </w:rPr>
        <w:t xml:space="preserve"> or include additional clarifying or contingent language on or attached to the Bid</w:t>
      </w:r>
      <w:r w:rsidR="00A25B20">
        <w:rPr>
          <w:sz w:val="22"/>
        </w:rPr>
        <w:t xml:space="preserve"> Form</w:t>
      </w:r>
      <w:r>
        <w:rPr>
          <w:sz w:val="22"/>
        </w:rPr>
        <w:t xml:space="preserve">.  If option years are included, Bidders </w:t>
      </w:r>
      <w:r w:rsidR="00A13CDF">
        <w:rPr>
          <w:sz w:val="22"/>
        </w:rPr>
        <w:t>shall</w:t>
      </w:r>
      <w:r>
        <w:rPr>
          <w:sz w:val="22"/>
        </w:rPr>
        <w:t xml:space="preserve"> submit Bids for each option year.  Failure to adhere to any of these instructions may result in the </w:t>
      </w:r>
      <w:r w:rsidR="00A25B20">
        <w:rPr>
          <w:sz w:val="22"/>
        </w:rPr>
        <w:t>B</w:t>
      </w:r>
      <w:r>
        <w:rPr>
          <w:sz w:val="22"/>
        </w:rPr>
        <w:t>id being determined to be non-responsive and rejected by the Department.</w:t>
      </w:r>
    </w:p>
    <w:p w:rsidR="00023924" w:rsidRDefault="00023924">
      <w:pPr>
        <w:rPr>
          <w:sz w:val="22"/>
        </w:rPr>
      </w:pPr>
    </w:p>
    <w:p w:rsidR="00023924" w:rsidRDefault="00A25B20">
      <w:pPr>
        <w:pStyle w:val="Heading2"/>
      </w:pPr>
      <w:bookmarkStart w:id="138" w:name="_Toc77583128"/>
      <w:bookmarkStart w:id="139" w:name="_Toc83537718"/>
      <w:bookmarkStart w:id="140" w:name="_Toc83538625"/>
      <w:bookmarkStart w:id="141" w:name="_Toc212966303"/>
      <w:bookmarkStart w:id="142" w:name="_Toc387215849"/>
      <w:r>
        <w:t>4</w:t>
      </w:r>
      <w:r w:rsidR="00023924">
        <w:t>.4</w:t>
      </w:r>
      <w:r w:rsidR="00023924">
        <w:tab/>
        <w:t xml:space="preserve">Required </w:t>
      </w:r>
      <w:r w:rsidR="005B4EE7">
        <w:t xml:space="preserve">Bid </w:t>
      </w:r>
      <w:r w:rsidR="00023924">
        <w:t>Submissions</w:t>
      </w:r>
      <w:bookmarkEnd w:id="138"/>
      <w:bookmarkEnd w:id="139"/>
      <w:bookmarkEnd w:id="140"/>
      <w:bookmarkEnd w:id="141"/>
      <w:bookmarkEnd w:id="142"/>
    </w:p>
    <w:p w:rsidR="00023924" w:rsidRDefault="00023924">
      <w:pPr>
        <w:rPr>
          <w:sz w:val="22"/>
          <w:szCs w:val="22"/>
        </w:rPr>
      </w:pPr>
    </w:p>
    <w:p w:rsidR="001D6CEF" w:rsidRDefault="001D6CEF">
      <w:pPr>
        <w:rPr>
          <w:sz w:val="22"/>
          <w:szCs w:val="22"/>
        </w:rPr>
      </w:pPr>
      <w:r>
        <w:rPr>
          <w:sz w:val="22"/>
          <w:szCs w:val="22"/>
        </w:rPr>
        <w:t>Bidders shall include the following with their Bid:</w:t>
      </w:r>
    </w:p>
    <w:p w:rsidR="001D6CEF" w:rsidRDefault="001D6CEF">
      <w:pPr>
        <w:rPr>
          <w:sz w:val="22"/>
          <w:szCs w:val="22"/>
        </w:rPr>
      </w:pPr>
    </w:p>
    <w:p w:rsidR="00023924" w:rsidRDefault="00A25B20" w:rsidP="00487286">
      <w:pPr>
        <w:rPr>
          <w:b/>
          <w:sz w:val="22"/>
          <w:szCs w:val="22"/>
        </w:rPr>
      </w:pPr>
      <w:r>
        <w:rPr>
          <w:sz w:val="22"/>
          <w:szCs w:val="22"/>
        </w:rPr>
        <w:t>4</w:t>
      </w:r>
      <w:r w:rsidR="00023924">
        <w:rPr>
          <w:sz w:val="22"/>
          <w:szCs w:val="22"/>
        </w:rPr>
        <w:t>.4.1</w:t>
      </w:r>
      <w:r w:rsidR="00023924">
        <w:rPr>
          <w:sz w:val="22"/>
          <w:szCs w:val="22"/>
        </w:rPr>
        <w:tab/>
      </w:r>
      <w:r w:rsidR="00023924" w:rsidRPr="00487286">
        <w:rPr>
          <w:b/>
          <w:sz w:val="22"/>
          <w:szCs w:val="22"/>
        </w:rPr>
        <w:t>Transmittal Letter</w:t>
      </w:r>
      <w:r w:rsidR="001D6CEF">
        <w:rPr>
          <w:b/>
          <w:sz w:val="22"/>
          <w:szCs w:val="22"/>
        </w:rPr>
        <w:t>:</w:t>
      </w:r>
    </w:p>
    <w:p w:rsidR="00065E6C" w:rsidRDefault="00065E6C" w:rsidP="00487286">
      <w:pPr>
        <w:rPr>
          <w:sz w:val="22"/>
          <w:szCs w:val="22"/>
        </w:rPr>
      </w:pPr>
    </w:p>
    <w:p w:rsidR="00B00D75" w:rsidRDefault="00B00D75" w:rsidP="00B00D75">
      <w:pPr>
        <w:ind w:left="720"/>
        <w:rPr>
          <w:sz w:val="22"/>
          <w:szCs w:val="22"/>
        </w:rPr>
      </w:pPr>
      <w:r>
        <w:rPr>
          <w:sz w:val="22"/>
          <w:szCs w:val="22"/>
        </w:rPr>
        <w:t>A Transmittal L</w:t>
      </w:r>
      <w:r w:rsidRPr="00AF0036">
        <w:rPr>
          <w:sz w:val="22"/>
          <w:szCs w:val="22"/>
        </w:rPr>
        <w:t>etter shall a</w:t>
      </w:r>
      <w:r w:rsidRPr="004E6153">
        <w:rPr>
          <w:sz w:val="22"/>
          <w:szCs w:val="22"/>
        </w:rPr>
        <w:t xml:space="preserve">ccompany the </w:t>
      </w:r>
      <w:r>
        <w:rPr>
          <w:sz w:val="22"/>
          <w:szCs w:val="22"/>
        </w:rPr>
        <w:t>Bid</w:t>
      </w:r>
      <w:r w:rsidRPr="004E6153">
        <w:rPr>
          <w:sz w:val="22"/>
          <w:szCs w:val="22"/>
        </w:rPr>
        <w:t>.  The purpose of this letter is to transmit the</w:t>
      </w:r>
      <w:r>
        <w:rPr>
          <w:sz w:val="22"/>
          <w:szCs w:val="22"/>
        </w:rPr>
        <w:t xml:space="preserve"> Bid</w:t>
      </w:r>
      <w:r w:rsidRPr="004E6153">
        <w:rPr>
          <w:sz w:val="22"/>
          <w:szCs w:val="22"/>
        </w:rPr>
        <w:t xml:space="preserve"> and acknowledge the receip</w:t>
      </w:r>
      <w:r>
        <w:rPr>
          <w:sz w:val="22"/>
          <w:szCs w:val="22"/>
        </w:rPr>
        <w:t>t of any addenda.  The Transmittal L</w:t>
      </w:r>
      <w:r w:rsidRPr="004E6153">
        <w:rPr>
          <w:sz w:val="22"/>
          <w:szCs w:val="22"/>
        </w:rPr>
        <w:t xml:space="preserve">etter should be brief and signed by an individual who is authorized to commit the </w:t>
      </w:r>
      <w:r>
        <w:rPr>
          <w:sz w:val="22"/>
          <w:szCs w:val="22"/>
        </w:rPr>
        <w:t xml:space="preserve">Bidder </w:t>
      </w:r>
      <w:r w:rsidRPr="009F7C54">
        <w:rPr>
          <w:sz w:val="22"/>
          <w:szCs w:val="22"/>
        </w:rPr>
        <w:t>to the services and re</w:t>
      </w:r>
      <w:r>
        <w:rPr>
          <w:sz w:val="22"/>
          <w:szCs w:val="22"/>
        </w:rPr>
        <w:t>quirements as stated in this IFB</w:t>
      </w:r>
      <w:r w:rsidRPr="009F7C54">
        <w:rPr>
          <w:sz w:val="22"/>
          <w:szCs w:val="22"/>
        </w:rPr>
        <w:t>.</w:t>
      </w:r>
      <w:r>
        <w:rPr>
          <w:sz w:val="22"/>
          <w:szCs w:val="22"/>
        </w:rPr>
        <w:t xml:space="preserve">  The Transmittal Letter should include the following:</w:t>
      </w:r>
    </w:p>
    <w:p w:rsidR="00B00D75" w:rsidRDefault="00B00D75" w:rsidP="00B00D75">
      <w:pPr>
        <w:ind w:left="1440"/>
        <w:rPr>
          <w:sz w:val="22"/>
          <w:szCs w:val="22"/>
        </w:rPr>
      </w:pPr>
    </w:p>
    <w:p w:rsidR="00355C0F" w:rsidRDefault="007C1504">
      <w:pPr>
        <w:numPr>
          <w:ilvl w:val="0"/>
          <w:numId w:val="73"/>
        </w:numPr>
        <w:ind w:left="1080"/>
        <w:rPr>
          <w:sz w:val="22"/>
          <w:szCs w:val="22"/>
        </w:rPr>
      </w:pPr>
      <w:r w:rsidRPr="00BE38B1">
        <w:rPr>
          <w:sz w:val="22"/>
          <w:szCs w:val="22"/>
        </w:rPr>
        <w:t>Name and</w:t>
      </w:r>
      <w:r w:rsidR="00B00D75" w:rsidRPr="00BE38B1">
        <w:rPr>
          <w:sz w:val="22"/>
          <w:szCs w:val="22"/>
        </w:rPr>
        <w:t xml:space="preserve"> address of </w:t>
      </w:r>
      <w:r w:rsidR="00D50999" w:rsidRPr="00BE38B1">
        <w:rPr>
          <w:sz w:val="22"/>
          <w:szCs w:val="22"/>
        </w:rPr>
        <w:t xml:space="preserve">the </w:t>
      </w:r>
      <w:r w:rsidR="00B00D75" w:rsidRPr="00BE38B1">
        <w:rPr>
          <w:sz w:val="22"/>
          <w:szCs w:val="22"/>
        </w:rPr>
        <w:t>Bidder;</w:t>
      </w:r>
    </w:p>
    <w:p w:rsidR="00355C0F" w:rsidRDefault="00B00D75">
      <w:pPr>
        <w:numPr>
          <w:ilvl w:val="0"/>
          <w:numId w:val="73"/>
        </w:numPr>
        <w:ind w:left="1080"/>
        <w:rPr>
          <w:sz w:val="22"/>
          <w:szCs w:val="22"/>
        </w:rPr>
      </w:pPr>
      <w:r w:rsidRPr="00BE38B1">
        <w:rPr>
          <w:sz w:val="22"/>
          <w:szCs w:val="22"/>
        </w:rPr>
        <w:t>Name, title, e</w:t>
      </w:r>
      <w:r w:rsidR="007C1504" w:rsidRPr="00BE38B1">
        <w:rPr>
          <w:sz w:val="22"/>
          <w:szCs w:val="22"/>
        </w:rPr>
        <w:t>-</w:t>
      </w:r>
      <w:r w:rsidRPr="00BE38B1">
        <w:rPr>
          <w:sz w:val="22"/>
          <w:szCs w:val="22"/>
        </w:rPr>
        <w:t xml:space="preserve">mail address, and telephone number of </w:t>
      </w:r>
      <w:r w:rsidR="007C1504" w:rsidRPr="00BE38B1">
        <w:rPr>
          <w:sz w:val="22"/>
          <w:szCs w:val="22"/>
        </w:rPr>
        <w:t>p</w:t>
      </w:r>
      <w:r w:rsidRPr="00BE38B1">
        <w:rPr>
          <w:sz w:val="22"/>
          <w:szCs w:val="22"/>
        </w:rPr>
        <w:t xml:space="preserve">rimary </w:t>
      </w:r>
      <w:r w:rsidR="007C1504" w:rsidRPr="00BE38B1">
        <w:rPr>
          <w:sz w:val="22"/>
          <w:szCs w:val="22"/>
        </w:rPr>
        <w:t>c</w:t>
      </w:r>
      <w:r w:rsidRPr="00BE38B1">
        <w:rPr>
          <w:sz w:val="22"/>
          <w:szCs w:val="22"/>
        </w:rPr>
        <w:t xml:space="preserve">ontact for </w:t>
      </w:r>
      <w:r w:rsidR="00D50999" w:rsidRPr="00BE38B1">
        <w:rPr>
          <w:sz w:val="22"/>
          <w:szCs w:val="22"/>
        </w:rPr>
        <w:t xml:space="preserve">the </w:t>
      </w:r>
      <w:r w:rsidRPr="00BE38B1">
        <w:rPr>
          <w:sz w:val="22"/>
          <w:szCs w:val="22"/>
        </w:rPr>
        <w:t>Bidder;</w:t>
      </w:r>
    </w:p>
    <w:p w:rsidR="00355C0F" w:rsidRDefault="00B00D75">
      <w:pPr>
        <w:numPr>
          <w:ilvl w:val="0"/>
          <w:numId w:val="73"/>
        </w:numPr>
        <w:ind w:left="1080"/>
        <w:rPr>
          <w:sz w:val="22"/>
          <w:szCs w:val="22"/>
        </w:rPr>
      </w:pPr>
      <w:r w:rsidRPr="00BE38B1">
        <w:rPr>
          <w:sz w:val="22"/>
          <w:szCs w:val="22"/>
        </w:rPr>
        <w:t xml:space="preserve">Solicitation Title and Solicitation Number that </w:t>
      </w:r>
      <w:r w:rsidR="00D50999" w:rsidRPr="00BE38B1">
        <w:rPr>
          <w:sz w:val="22"/>
          <w:szCs w:val="22"/>
        </w:rPr>
        <w:t xml:space="preserve">the </w:t>
      </w:r>
      <w:r w:rsidRPr="00BE38B1">
        <w:rPr>
          <w:sz w:val="22"/>
          <w:szCs w:val="22"/>
        </w:rPr>
        <w:t>Bid is in response to;</w:t>
      </w:r>
    </w:p>
    <w:p w:rsidR="00355C0F" w:rsidRDefault="00B00D75">
      <w:pPr>
        <w:numPr>
          <w:ilvl w:val="0"/>
          <w:numId w:val="73"/>
        </w:numPr>
        <w:ind w:left="1080"/>
        <w:rPr>
          <w:sz w:val="22"/>
          <w:szCs w:val="22"/>
        </w:rPr>
      </w:pPr>
      <w:r w:rsidRPr="00BE38B1">
        <w:rPr>
          <w:sz w:val="22"/>
          <w:szCs w:val="22"/>
        </w:rPr>
        <w:t xml:space="preserve">Signature, typed name, and title of an individual authorized to commit </w:t>
      </w:r>
      <w:r w:rsidR="00D50999" w:rsidRPr="00BE38B1">
        <w:rPr>
          <w:sz w:val="22"/>
          <w:szCs w:val="22"/>
        </w:rPr>
        <w:t xml:space="preserve">the </w:t>
      </w:r>
      <w:r w:rsidRPr="00BE38B1">
        <w:rPr>
          <w:sz w:val="22"/>
          <w:szCs w:val="22"/>
        </w:rPr>
        <w:t>Bidder to its Bid;</w:t>
      </w:r>
    </w:p>
    <w:p w:rsidR="00355C0F" w:rsidRDefault="00B00D75">
      <w:pPr>
        <w:numPr>
          <w:ilvl w:val="0"/>
          <w:numId w:val="73"/>
        </w:numPr>
        <w:ind w:left="1080"/>
        <w:rPr>
          <w:sz w:val="22"/>
          <w:szCs w:val="22"/>
        </w:rPr>
      </w:pPr>
      <w:r w:rsidRPr="00BE38B1">
        <w:rPr>
          <w:sz w:val="22"/>
          <w:szCs w:val="22"/>
        </w:rPr>
        <w:t xml:space="preserve">Federal Employer Identification Number (FEIN) of the Bidder, or if a single individual, </w:t>
      </w:r>
      <w:r w:rsidR="00D50999" w:rsidRPr="00BE38B1">
        <w:rPr>
          <w:sz w:val="22"/>
          <w:szCs w:val="22"/>
        </w:rPr>
        <w:t xml:space="preserve">that individual’s </w:t>
      </w:r>
      <w:r w:rsidRPr="00BE38B1">
        <w:rPr>
          <w:sz w:val="22"/>
          <w:szCs w:val="22"/>
        </w:rPr>
        <w:t>Social Security Number (SSN);</w:t>
      </w:r>
    </w:p>
    <w:p w:rsidR="00355C0F" w:rsidRDefault="00B00D75">
      <w:pPr>
        <w:numPr>
          <w:ilvl w:val="0"/>
          <w:numId w:val="73"/>
        </w:numPr>
        <w:ind w:left="1080"/>
        <w:rPr>
          <w:sz w:val="22"/>
          <w:szCs w:val="22"/>
        </w:rPr>
      </w:pPr>
      <w:r w:rsidRPr="00BE38B1">
        <w:rPr>
          <w:sz w:val="22"/>
          <w:szCs w:val="22"/>
        </w:rPr>
        <w:t xml:space="preserve">Bidder’s </w:t>
      </w:r>
      <w:proofErr w:type="spellStart"/>
      <w:r w:rsidRPr="00BE38B1">
        <w:rPr>
          <w:sz w:val="22"/>
          <w:szCs w:val="22"/>
        </w:rPr>
        <w:t>eMM</w:t>
      </w:r>
      <w:proofErr w:type="spellEnd"/>
      <w:r w:rsidRPr="00BE38B1">
        <w:rPr>
          <w:sz w:val="22"/>
          <w:szCs w:val="22"/>
        </w:rPr>
        <w:t xml:space="preserve"> number;</w:t>
      </w:r>
    </w:p>
    <w:p w:rsidR="00355C0F" w:rsidRDefault="00B00D75">
      <w:pPr>
        <w:numPr>
          <w:ilvl w:val="0"/>
          <w:numId w:val="73"/>
        </w:numPr>
        <w:ind w:left="1080"/>
        <w:rPr>
          <w:sz w:val="22"/>
          <w:szCs w:val="22"/>
        </w:rPr>
      </w:pPr>
      <w:r w:rsidRPr="00BE38B1">
        <w:rPr>
          <w:sz w:val="22"/>
          <w:szCs w:val="22"/>
        </w:rPr>
        <w:t>Bidder’s MBE certification number (if applicable);</w:t>
      </w:r>
    </w:p>
    <w:p w:rsidR="00355C0F" w:rsidRDefault="00B00D75">
      <w:pPr>
        <w:numPr>
          <w:ilvl w:val="0"/>
          <w:numId w:val="73"/>
        </w:numPr>
        <w:ind w:left="1080"/>
        <w:rPr>
          <w:sz w:val="22"/>
          <w:szCs w:val="22"/>
        </w:rPr>
      </w:pPr>
      <w:r w:rsidRPr="00BE38B1">
        <w:rPr>
          <w:sz w:val="22"/>
          <w:szCs w:val="22"/>
        </w:rPr>
        <w:t xml:space="preserve">Acceptance of all State IFB and Contract terms and conditions (see </w:t>
      </w:r>
      <w:r w:rsidR="00D77BE6">
        <w:rPr>
          <w:sz w:val="22"/>
          <w:szCs w:val="22"/>
        </w:rPr>
        <w:t xml:space="preserve">IFB </w:t>
      </w:r>
      <w:r w:rsidRPr="00BE38B1">
        <w:rPr>
          <w:sz w:val="22"/>
          <w:szCs w:val="22"/>
        </w:rPr>
        <w:t>Section 1.24); and</w:t>
      </w:r>
    </w:p>
    <w:p w:rsidR="00355C0F" w:rsidRDefault="00B00D75">
      <w:pPr>
        <w:numPr>
          <w:ilvl w:val="0"/>
          <w:numId w:val="73"/>
        </w:numPr>
        <w:ind w:left="1080"/>
        <w:rPr>
          <w:sz w:val="22"/>
          <w:szCs w:val="22"/>
        </w:rPr>
      </w:pPr>
      <w:r w:rsidRPr="00BE38B1">
        <w:rPr>
          <w:sz w:val="22"/>
          <w:szCs w:val="22"/>
        </w:rPr>
        <w:t xml:space="preserve">Acknowledgement of all addenda to this </w:t>
      </w:r>
      <w:r w:rsidR="00D50999" w:rsidRPr="00BE38B1">
        <w:rPr>
          <w:sz w:val="22"/>
          <w:szCs w:val="22"/>
        </w:rPr>
        <w:t>IFB</w:t>
      </w:r>
      <w:r w:rsidRPr="00BE38B1">
        <w:rPr>
          <w:sz w:val="22"/>
          <w:szCs w:val="22"/>
        </w:rPr>
        <w:t>.</w:t>
      </w:r>
    </w:p>
    <w:p w:rsidR="007454C8" w:rsidRDefault="007454C8" w:rsidP="003768F5">
      <w:pPr>
        <w:rPr>
          <w:sz w:val="22"/>
          <w:szCs w:val="22"/>
        </w:rPr>
      </w:pPr>
    </w:p>
    <w:p w:rsidR="007454C8" w:rsidRPr="007454C8" w:rsidRDefault="007454C8" w:rsidP="007454C8">
      <w:pPr>
        <w:pStyle w:val="BodyText"/>
        <w:ind w:left="720"/>
      </w:pPr>
      <w:r>
        <w:t>Any i</w:t>
      </w:r>
      <w:r w:rsidRPr="00AF0036">
        <w:t xml:space="preserve">nformation which is claimed to be confidential is to be noted by reference and included after the </w:t>
      </w:r>
      <w:r>
        <w:t>Transmittal Letter</w:t>
      </w:r>
      <w:r w:rsidRPr="00AF0036">
        <w:t>.  An explanation for each claim of confidentiality shall be included</w:t>
      </w:r>
      <w:r>
        <w:t xml:space="preserve"> (see </w:t>
      </w:r>
      <w:r w:rsidR="00D77BE6">
        <w:t xml:space="preserve">IFB </w:t>
      </w:r>
      <w:r>
        <w:t>Section 1.14 “Confidentiality of Bids”).</w:t>
      </w:r>
    </w:p>
    <w:p w:rsidR="003E002E" w:rsidRDefault="003E002E" w:rsidP="00487286">
      <w:pPr>
        <w:rPr>
          <w:sz w:val="22"/>
          <w:szCs w:val="22"/>
        </w:rPr>
      </w:pPr>
    </w:p>
    <w:p w:rsidR="003E002E" w:rsidRDefault="003E002E" w:rsidP="00487286">
      <w:pPr>
        <w:rPr>
          <w:b/>
          <w:sz w:val="22"/>
          <w:szCs w:val="22"/>
        </w:rPr>
      </w:pPr>
      <w:r>
        <w:rPr>
          <w:sz w:val="22"/>
          <w:szCs w:val="22"/>
        </w:rPr>
        <w:t>4.4.2</w:t>
      </w:r>
      <w:r>
        <w:rPr>
          <w:sz w:val="22"/>
          <w:szCs w:val="22"/>
        </w:rPr>
        <w:tab/>
      </w:r>
      <w:r w:rsidRPr="00487286">
        <w:rPr>
          <w:b/>
          <w:sz w:val="22"/>
          <w:szCs w:val="22"/>
        </w:rPr>
        <w:t>Minimum Qualifications Documentation:</w:t>
      </w:r>
    </w:p>
    <w:p w:rsidR="00065E6C" w:rsidRDefault="00065E6C" w:rsidP="00487286">
      <w:pPr>
        <w:rPr>
          <w:sz w:val="22"/>
          <w:szCs w:val="22"/>
        </w:rPr>
      </w:pPr>
    </w:p>
    <w:p w:rsidR="003E002E" w:rsidRDefault="00360A04" w:rsidP="00487286">
      <w:pPr>
        <w:ind w:left="720"/>
        <w:rPr>
          <w:sz w:val="22"/>
        </w:rPr>
      </w:pPr>
      <w:r>
        <w:rPr>
          <w:sz w:val="22"/>
        </w:rPr>
        <w:lastRenderedPageBreak/>
        <w:t>The Bidder shall submit any Minimum Q</w:t>
      </w:r>
      <w:r w:rsidR="003E002E">
        <w:rPr>
          <w:sz w:val="22"/>
        </w:rPr>
        <w:t xml:space="preserve">ualifications documentation that may be required, as set forth in </w:t>
      </w:r>
      <w:r w:rsidR="00D77BE6">
        <w:rPr>
          <w:sz w:val="22"/>
        </w:rPr>
        <w:t xml:space="preserve">IFB </w:t>
      </w:r>
      <w:r w:rsidR="00AD127F">
        <w:rPr>
          <w:sz w:val="22"/>
        </w:rPr>
        <w:t>Section 2</w:t>
      </w:r>
      <w:r w:rsidR="003E002E">
        <w:rPr>
          <w:sz w:val="22"/>
        </w:rPr>
        <w:t xml:space="preserve"> “Bidder Minimum Qualifications.”</w:t>
      </w:r>
    </w:p>
    <w:p w:rsidR="00360A04" w:rsidRDefault="00360A04" w:rsidP="00487286">
      <w:pPr>
        <w:rPr>
          <w:sz w:val="22"/>
          <w:szCs w:val="22"/>
        </w:rPr>
      </w:pPr>
    </w:p>
    <w:p w:rsidR="00360A04" w:rsidRDefault="00360A04" w:rsidP="00487286">
      <w:pPr>
        <w:rPr>
          <w:sz w:val="22"/>
          <w:szCs w:val="22"/>
        </w:rPr>
      </w:pPr>
      <w:r>
        <w:rPr>
          <w:sz w:val="22"/>
          <w:szCs w:val="22"/>
        </w:rPr>
        <w:t>4.4.3</w:t>
      </w:r>
      <w:r>
        <w:rPr>
          <w:sz w:val="22"/>
          <w:szCs w:val="22"/>
        </w:rPr>
        <w:tab/>
      </w:r>
      <w:r w:rsidRPr="00487286">
        <w:rPr>
          <w:b/>
          <w:sz w:val="22"/>
          <w:szCs w:val="22"/>
        </w:rPr>
        <w:t>Completed Required Attachments:</w:t>
      </w:r>
      <w:r w:rsidR="0023109E">
        <w:rPr>
          <w:b/>
          <w:sz w:val="22"/>
          <w:szCs w:val="22"/>
        </w:rPr>
        <w:t xml:space="preserve">  </w:t>
      </w:r>
      <w:r w:rsidR="0023109E">
        <w:rPr>
          <w:sz w:val="22"/>
          <w:szCs w:val="22"/>
        </w:rPr>
        <w:t>Submit three (3) copies o</w:t>
      </w:r>
      <w:r w:rsidR="00065E6C">
        <w:rPr>
          <w:sz w:val="22"/>
          <w:szCs w:val="22"/>
        </w:rPr>
        <w:t>f each with original signatures:</w:t>
      </w:r>
    </w:p>
    <w:p w:rsidR="00065E6C" w:rsidRDefault="00065E6C" w:rsidP="00487286">
      <w:pPr>
        <w:rPr>
          <w:sz w:val="22"/>
          <w:szCs w:val="22"/>
        </w:rPr>
      </w:pPr>
    </w:p>
    <w:p w:rsidR="00355C0F" w:rsidRDefault="00023924">
      <w:pPr>
        <w:numPr>
          <w:ilvl w:val="0"/>
          <w:numId w:val="74"/>
        </w:numPr>
        <w:ind w:left="1080"/>
        <w:rPr>
          <w:sz w:val="22"/>
          <w:szCs w:val="22"/>
        </w:rPr>
      </w:pPr>
      <w:r>
        <w:rPr>
          <w:sz w:val="22"/>
          <w:szCs w:val="22"/>
        </w:rPr>
        <w:t xml:space="preserve">Completed Bid </w:t>
      </w:r>
      <w:r w:rsidR="001179E6">
        <w:rPr>
          <w:sz w:val="22"/>
          <w:szCs w:val="22"/>
        </w:rPr>
        <w:t xml:space="preserve">Form </w:t>
      </w:r>
      <w:r>
        <w:rPr>
          <w:sz w:val="22"/>
          <w:szCs w:val="22"/>
        </w:rPr>
        <w:t>(</w:t>
      </w:r>
      <w:r>
        <w:rPr>
          <w:b/>
          <w:sz w:val="22"/>
          <w:szCs w:val="22"/>
        </w:rPr>
        <w:t>Attachment F</w:t>
      </w:r>
      <w:r>
        <w:rPr>
          <w:sz w:val="22"/>
          <w:szCs w:val="22"/>
        </w:rPr>
        <w:t xml:space="preserve">).  </w:t>
      </w:r>
    </w:p>
    <w:p w:rsidR="00355C0F" w:rsidRDefault="00023924">
      <w:pPr>
        <w:numPr>
          <w:ilvl w:val="0"/>
          <w:numId w:val="74"/>
        </w:numPr>
        <w:ind w:left="1080"/>
        <w:rPr>
          <w:sz w:val="22"/>
          <w:szCs w:val="22"/>
        </w:rPr>
      </w:pPr>
      <w:r>
        <w:rPr>
          <w:sz w:val="22"/>
          <w:szCs w:val="22"/>
        </w:rPr>
        <w:t>Completed Bid/Proposal Affidavit (</w:t>
      </w:r>
      <w:r>
        <w:rPr>
          <w:b/>
          <w:sz w:val="22"/>
          <w:szCs w:val="22"/>
        </w:rPr>
        <w:t>Attachment B</w:t>
      </w:r>
      <w:r>
        <w:rPr>
          <w:sz w:val="22"/>
          <w:szCs w:val="22"/>
        </w:rPr>
        <w:t xml:space="preserve">).  </w:t>
      </w:r>
    </w:p>
    <w:p w:rsidR="00355C0F" w:rsidRDefault="001179E6">
      <w:pPr>
        <w:numPr>
          <w:ilvl w:val="0"/>
          <w:numId w:val="74"/>
        </w:numPr>
        <w:ind w:left="1080"/>
        <w:rPr>
          <w:sz w:val="22"/>
          <w:szCs w:val="22"/>
        </w:rPr>
      </w:pPr>
      <w:r>
        <w:rPr>
          <w:sz w:val="22"/>
          <w:szCs w:val="22"/>
        </w:rPr>
        <w:t xml:space="preserve">Completed Maryland Living Wage Requirements Affidavit </w:t>
      </w:r>
      <w:r w:rsidR="004C1BB5">
        <w:rPr>
          <w:sz w:val="22"/>
          <w:szCs w:val="22"/>
        </w:rPr>
        <w:t xml:space="preserve">of Agreement </w:t>
      </w:r>
      <w:r>
        <w:rPr>
          <w:sz w:val="22"/>
          <w:szCs w:val="22"/>
        </w:rPr>
        <w:t>(</w:t>
      </w:r>
      <w:r>
        <w:rPr>
          <w:b/>
          <w:sz w:val="22"/>
          <w:szCs w:val="22"/>
        </w:rPr>
        <w:t>Attachment G-1</w:t>
      </w:r>
      <w:r>
        <w:rPr>
          <w:sz w:val="22"/>
          <w:szCs w:val="22"/>
        </w:rPr>
        <w:t>)</w:t>
      </w:r>
      <w:r w:rsidR="0023109E">
        <w:rPr>
          <w:sz w:val="22"/>
          <w:szCs w:val="22"/>
        </w:rPr>
        <w:t xml:space="preserve">. </w:t>
      </w:r>
    </w:p>
    <w:p w:rsidR="001179E6" w:rsidRDefault="001179E6">
      <w:pPr>
        <w:ind w:left="720" w:hanging="720"/>
        <w:rPr>
          <w:sz w:val="22"/>
          <w:szCs w:val="22"/>
        </w:rPr>
      </w:pPr>
    </w:p>
    <w:p w:rsidR="0023109E" w:rsidRDefault="0023109E" w:rsidP="00487286">
      <w:pPr>
        <w:ind w:left="720" w:hanging="720"/>
        <w:rPr>
          <w:sz w:val="22"/>
          <w:szCs w:val="22"/>
        </w:rPr>
      </w:pPr>
      <w:r>
        <w:rPr>
          <w:sz w:val="22"/>
          <w:szCs w:val="22"/>
        </w:rPr>
        <w:t>4.4.4</w:t>
      </w:r>
      <w:r w:rsidR="001179E6">
        <w:rPr>
          <w:sz w:val="22"/>
          <w:szCs w:val="22"/>
        </w:rPr>
        <w:tab/>
      </w:r>
      <w:r w:rsidRPr="00487286">
        <w:rPr>
          <w:b/>
          <w:sz w:val="22"/>
          <w:szCs w:val="22"/>
        </w:rPr>
        <w:t xml:space="preserve">Additional Attachments </w:t>
      </w:r>
      <w:r>
        <w:rPr>
          <w:b/>
          <w:sz w:val="22"/>
          <w:szCs w:val="22"/>
        </w:rPr>
        <w:t>*</w:t>
      </w:r>
      <w:proofErr w:type="gramStart"/>
      <w:r w:rsidRPr="00487286">
        <w:rPr>
          <w:b/>
          <w:sz w:val="22"/>
          <w:szCs w:val="22"/>
          <w:u w:val="single"/>
        </w:rPr>
        <w:t>If</w:t>
      </w:r>
      <w:proofErr w:type="gramEnd"/>
      <w:r w:rsidRPr="00487286">
        <w:rPr>
          <w:b/>
          <w:sz w:val="22"/>
          <w:szCs w:val="22"/>
          <w:u w:val="single"/>
        </w:rPr>
        <w:t xml:space="preserve"> Required</w:t>
      </w:r>
      <w:r>
        <w:rPr>
          <w:sz w:val="22"/>
          <w:szCs w:val="22"/>
        </w:rPr>
        <w:t>:  Submit three (3) copies of each with original signatures</w:t>
      </w:r>
      <w:r w:rsidR="004B3BF7">
        <w:rPr>
          <w:sz w:val="22"/>
          <w:szCs w:val="22"/>
        </w:rPr>
        <w:t>, if required</w:t>
      </w:r>
      <w:r>
        <w:rPr>
          <w:sz w:val="22"/>
          <w:szCs w:val="22"/>
        </w:rPr>
        <w:t>.</w:t>
      </w:r>
    </w:p>
    <w:p w:rsidR="00023924" w:rsidRDefault="004B3BF7" w:rsidP="00487286">
      <w:pPr>
        <w:ind w:left="720"/>
        <w:rPr>
          <w:sz w:val="22"/>
          <w:szCs w:val="22"/>
        </w:rPr>
      </w:pPr>
      <w:r>
        <w:rPr>
          <w:b/>
          <w:sz w:val="22"/>
          <w:szCs w:val="22"/>
        </w:rPr>
        <w:t>*</w:t>
      </w:r>
      <w:r>
        <w:rPr>
          <w:sz w:val="22"/>
          <w:szCs w:val="22"/>
        </w:rPr>
        <w:t xml:space="preserve"> S</w:t>
      </w:r>
      <w:r w:rsidR="001179E6">
        <w:rPr>
          <w:sz w:val="22"/>
          <w:szCs w:val="22"/>
        </w:rPr>
        <w:t>ee appropriate IFB Section to determine</w:t>
      </w:r>
      <w:r w:rsidR="00714A4F">
        <w:rPr>
          <w:sz w:val="22"/>
          <w:szCs w:val="22"/>
        </w:rPr>
        <w:t xml:space="preserve"> whether the Attachment is required for this procurement</w:t>
      </w:r>
      <w:r>
        <w:rPr>
          <w:sz w:val="22"/>
          <w:szCs w:val="22"/>
        </w:rPr>
        <w:t>:</w:t>
      </w:r>
      <w:r w:rsidR="001179E6">
        <w:rPr>
          <w:sz w:val="22"/>
          <w:szCs w:val="22"/>
        </w:rPr>
        <w:t xml:space="preserve">  </w:t>
      </w:r>
    </w:p>
    <w:p w:rsidR="00065E6C" w:rsidRDefault="00065E6C" w:rsidP="00487286">
      <w:pPr>
        <w:ind w:left="720"/>
        <w:rPr>
          <w:sz w:val="22"/>
          <w:szCs w:val="22"/>
        </w:rPr>
      </w:pPr>
    </w:p>
    <w:p w:rsidR="00355C0F" w:rsidRDefault="00023924">
      <w:pPr>
        <w:numPr>
          <w:ilvl w:val="0"/>
          <w:numId w:val="75"/>
        </w:numPr>
        <w:ind w:left="1080"/>
        <w:rPr>
          <w:sz w:val="22"/>
          <w:szCs w:val="22"/>
        </w:rPr>
      </w:pPr>
      <w:r>
        <w:rPr>
          <w:sz w:val="22"/>
          <w:szCs w:val="22"/>
        </w:rPr>
        <w:t>Completed MDOT Certified MBE Utilization and Fair Solicitation Affidavit (</w:t>
      </w:r>
      <w:r>
        <w:rPr>
          <w:b/>
          <w:sz w:val="22"/>
          <w:szCs w:val="22"/>
        </w:rPr>
        <w:t>Attachment D</w:t>
      </w:r>
      <w:r w:rsidR="008A398E">
        <w:rPr>
          <w:b/>
          <w:sz w:val="22"/>
          <w:szCs w:val="22"/>
        </w:rPr>
        <w:t>-</w:t>
      </w:r>
      <w:r>
        <w:rPr>
          <w:b/>
          <w:sz w:val="22"/>
          <w:szCs w:val="22"/>
        </w:rPr>
        <w:t>1</w:t>
      </w:r>
      <w:r>
        <w:rPr>
          <w:sz w:val="22"/>
          <w:szCs w:val="22"/>
        </w:rPr>
        <w:t>)</w:t>
      </w:r>
      <w:r w:rsidR="00714A4F">
        <w:rPr>
          <w:sz w:val="22"/>
          <w:szCs w:val="22"/>
        </w:rPr>
        <w:t xml:space="preserve"> </w:t>
      </w:r>
      <w:r w:rsidRPr="00487286">
        <w:rPr>
          <w:b/>
          <w:sz w:val="22"/>
          <w:szCs w:val="22"/>
        </w:rPr>
        <w:t>*</w:t>
      </w:r>
      <w:r w:rsidR="001179E6" w:rsidRPr="00487286">
        <w:rPr>
          <w:b/>
          <w:sz w:val="22"/>
          <w:szCs w:val="22"/>
        </w:rPr>
        <w:t>see Section 1.</w:t>
      </w:r>
      <w:r w:rsidR="001D24A3">
        <w:rPr>
          <w:b/>
          <w:sz w:val="22"/>
          <w:szCs w:val="22"/>
        </w:rPr>
        <w:t>33</w:t>
      </w:r>
      <w:r w:rsidR="00F47A58">
        <w:rPr>
          <w:sz w:val="22"/>
          <w:szCs w:val="22"/>
        </w:rPr>
        <w:t>.</w:t>
      </w:r>
    </w:p>
    <w:p w:rsidR="00355C0F" w:rsidRDefault="001179E6">
      <w:pPr>
        <w:numPr>
          <w:ilvl w:val="0"/>
          <w:numId w:val="75"/>
        </w:numPr>
        <w:ind w:left="1080"/>
        <w:rPr>
          <w:sz w:val="22"/>
          <w:szCs w:val="22"/>
        </w:rPr>
      </w:pPr>
      <w:r>
        <w:rPr>
          <w:sz w:val="22"/>
          <w:szCs w:val="22"/>
        </w:rPr>
        <w:t>Completed Federal Funds Attachment (</w:t>
      </w:r>
      <w:r w:rsidRPr="00487286">
        <w:rPr>
          <w:b/>
          <w:sz w:val="22"/>
          <w:szCs w:val="22"/>
        </w:rPr>
        <w:t>Attachment H</w:t>
      </w:r>
      <w:r>
        <w:rPr>
          <w:sz w:val="22"/>
          <w:szCs w:val="22"/>
        </w:rPr>
        <w:t xml:space="preserve">) </w:t>
      </w:r>
      <w:r w:rsidRPr="00AF313D">
        <w:rPr>
          <w:b/>
          <w:sz w:val="22"/>
          <w:szCs w:val="22"/>
        </w:rPr>
        <w:t xml:space="preserve">*see Section </w:t>
      </w:r>
      <w:r>
        <w:rPr>
          <w:b/>
          <w:sz w:val="22"/>
          <w:szCs w:val="22"/>
        </w:rPr>
        <w:t>1.35</w:t>
      </w:r>
      <w:r w:rsidRPr="00AF313D">
        <w:rPr>
          <w:b/>
          <w:sz w:val="22"/>
          <w:szCs w:val="22"/>
        </w:rPr>
        <w:t>.</w:t>
      </w:r>
      <w:r w:rsidDel="001179E6">
        <w:rPr>
          <w:color w:val="FF3300"/>
          <w:sz w:val="22"/>
          <w:szCs w:val="22"/>
        </w:rPr>
        <w:t xml:space="preserve"> </w:t>
      </w:r>
    </w:p>
    <w:p w:rsidR="00355C0F" w:rsidRDefault="001179E6">
      <w:pPr>
        <w:numPr>
          <w:ilvl w:val="0"/>
          <w:numId w:val="75"/>
        </w:numPr>
        <w:ind w:left="1080"/>
        <w:rPr>
          <w:sz w:val="22"/>
          <w:szCs w:val="22"/>
        </w:rPr>
      </w:pPr>
      <w:r>
        <w:rPr>
          <w:sz w:val="22"/>
          <w:szCs w:val="22"/>
        </w:rPr>
        <w:t>Completed</w:t>
      </w:r>
      <w:r w:rsidR="00023924">
        <w:rPr>
          <w:sz w:val="22"/>
          <w:szCs w:val="22"/>
        </w:rPr>
        <w:t xml:space="preserve"> Conflict of Interest Affidavit and Disclosure (</w:t>
      </w:r>
      <w:r w:rsidR="00023924">
        <w:rPr>
          <w:b/>
          <w:sz w:val="22"/>
          <w:szCs w:val="22"/>
        </w:rPr>
        <w:t xml:space="preserve">Attachment </w:t>
      </w:r>
      <w:r>
        <w:rPr>
          <w:b/>
          <w:sz w:val="22"/>
          <w:szCs w:val="22"/>
        </w:rPr>
        <w:t>I</w:t>
      </w:r>
      <w:r w:rsidR="00023924">
        <w:rPr>
          <w:sz w:val="22"/>
          <w:szCs w:val="22"/>
        </w:rPr>
        <w:t>)</w:t>
      </w:r>
      <w:r w:rsidR="00714A4F">
        <w:rPr>
          <w:sz w:val="22"/>
          <w:szCs w:val="22"/>
        </w:rPr>
        <w:t xml:space="preserve"> </w:t>
      </w:r>
      <w:r w:rsidR="00023924" w:rsidRPr="00487286">
        <w:rPr>
          <w:b/>
          <w:sz w:val="22"/>
          <w:szCs w:val="22"/>
        </w:rPr>
        <w:t>*</w:t>
      </w:r>
      <w:r w:rsidRPr="00487286">
        <w:rPr>
          <w:b/>
          <w:sz w:val="22"/>
          <w:szCs w:val="22"/>
        </w:rPr>
        <w:t>see Section 1.36.</w:t>
      </w:r>
    </w:p>
    <w:p w:rsidR="00355C0F" w:rsidRDefault="00023924">
      <w:pPr>
        <w:numPr>
          <w:ilvl w:val="0"/>
          <w:numId w:val="75"/>
        </w:numPr>
        <w:ind w:left="1080"/>
        <w:rPr>
          <w:sz w:val="22"/>
          <w:szCs w:val="22"/>
        </w:rPr>
      </w:pPr>
      <w:r w:rsidRPr="00487286">
        <w:rPr>
          <w:sz w:val="22"/>
          <w:szCs w:val="22"/>
        </w:rPr>
        <w:t>Completed Mercury Affidavit (</w:t>
      </w:r>
      <w:r w:rsidRPr="00487286">
        <w:rPr>
          <w:b/>
          <w:sz w:val="22"/>
          <w:szCs w:val="22"/>
        </w:rPr>
        <w:t>Attachment L</w:t>
      </w:r>
      <w:r w:rsidRPr="00487286">
        <w:rPr>
          <w:sz w:val="22"/>
          <w:szCs w:val="22"/>
        </w:rPr>
        <w:t>)</w:t>
      </w:r>
      <w:r w:rsidR="00714A4F">
        <w:rPr>
          <w:sz w:val="22"/>
          <w:szCs w:val="22"/>
        </w:rPr>
        <w:t xml:space="preserve"> </w:t>
      </w:r>
      <w:r w:rsidR="00714A4F" w:rsidRPr="00487286">
        <w:rPr>
          <w:b/>
          <w:sz w:val="22"/>
          <w:szCs w:val="22"/>
        </w:rPr>
        <w:t>*see Section 1.40</w:t>
      </w:r>
      <w:r w:rsidR="00714A4F">
        <w:rPr>
          <w:sz w:val="22"/>
          <w:szCs w:val="22"/>
        </w:rPr>
        <w:t>.</w:t>
      </w:r>
    </w:p>
    <w:p w:rsidR="00355C0F" w:rsidRDefault="00023924">
      <w:pPr>
        <w:numPr>
          <w:ilvl w:val="0"/>
          <w:numId w:val="75"/>
        </w:numPr>
        <w:ind w:left="1080"/>
        <w:rPr>
          <w:sz w:val="22"/>
          <w:szCs w:val="22"/>
        </w:rPr>
      </w:pPr>
      <w:r>
        <w:rPr>
          <w:sz w:val="22"/>
          <w:szCs w:val="22"/>
        </w:rPr>
        <w:t>Completed Veteran-Owned Small Business Enterprise (VSBE) Utilization Affidavit and Subcontractor Participation Schedule.  (</w:t>
      </w:r>
      <w:r>
        <w:rPr>
          <w:b/>
          <w:sz w:val="22"/>
          <w:szCs w:val="22"/>
        </w:rPr>
        <w:t>Attachment M</w:t>
      </w:r>
      <w:r w:rsidR="005132E8">
        <w:rPr>
          <w:b/>
          <w:sz w:val="22"/>
          <w:szCs w:val="22"/>
        </w:rPr>
        <w:t>-</w:t>
      </w:r>
      <w:r>
        <w:rPr>
          <w:b/>
          <w:sz w:val="22"/>
          <w:szCs w:val="22"/>
        </w:rPr>
        <w:t>1</w:t>
      </w:r>
      <w:r>
        <w:rPr>
          <w:sz w:val="22"/>
          <w:szCs w:val="22"/>
        </w:rPr>
        <w:t>)</w:t>
      </w:r>
      <w:r w:rsidR="005132E8">
        <w:rPr>
          <w:sz w:val="22"/>
          <w:szCs w:val="22"/>
        </w:rPr>
        <w:t xml:space="preserve"> </w:t>
      </w:r>
      <w:r w:rsidR="005132E8">
        <w:rPr>
          <w:b/>
          <w:sz w:val="22"/>
          <w:szCs w:val="22"/>
        </w:rPr>
        <w:t>*see Section 1.41</w:t>
      </w:r>
      <w:r w:rsidR="005132E8">
        <w:rPr>
          <w:sz w:val="22"/>
          <w:szCs w:val="22"/>
        </w:rPr>
        <w:t>.</w:t>
      </w:r>
      <w:r w:rsidR="00F47A58">
        <w:rPr>
          <w:sz w:val="22"/>
          <w:szCs w:val="22"/>
        </w:rPr>
        <w:t xml:space="preserve"> </w:t>
      </w:r>
    </w:p>
    <w:p w:rsidR="00355C0F" w:rsidRDefault="003353D2">
      <w:pPr>
        <w:numPr>
          <w:ilvl w:val="0"/>
          <w:numId w:val="75"/>
        </w:numPr>
        <w:ind w:left="1080"/>
        <w:rPr>
          <w:sz w:val="22"/>
          <w:szCs w:val="22"/>
        </w:rPr>
      </w:pPr>
      <w:r>
        <w:rPr>
          <w:sz w:val="22"/>
          <w:szCs w:val="22"/>
        </w:rPr>
        <w:t>Completed Location of the Performance of Services Disclosure (</w:t>
      </w:r>
      <w:r w:rsidRPr="00487286">
        <w:rPr>
          <w:b/>
          <w:sz w:val="22"/>
          <w:szCs w:val="22"/>
        </w:rPr>
        <w:t xml:space="preserve">Attachment </w:t>
      </w:r>
      <w:r w:rsidR="000A7EE8">
        <w:rPr>
          <w:b/>
          <w:sz w:val="22"/>
          <w:szCs w:val="22"/>
        </w:rPr>
        <w:t>N</w:t>
      </w:r>
      <w:r w:rsidRPr="00487286">
        <w:rPr>
          <w:sz w:val="22"/>
          <w:szCs w:val="22"/>
        </w:rPr>
        <w:t>)</w:t>
      </w:r>
      <w:r>
        <w:rPr>
          <w:sz w:val="22"/>
          <w:szCs w:val="22"/>
        </w:rPr>
        <w:t xml:space="preserve"> </w:t>
      </w:r>
      <w:r w:rsidRPr="00487286">
        <w:rPr>
          <w:b/>
          <w:sz w:val="22"/>
          <w:szCs w:val="22"/>
        </w:rPr>
        <w:t>*se</w:t>
      </w:r>
      <w:r>
        <w:rPr>
          <w:b/>
          <w:sz w:val="22"/>
          <w:szCs w:val="22"/>
        </w:rPr>
        <w:t>e Section 1.4</w:t>
      </w:r>
      <w:r w:rsidR="00404F98">
        <w:rPr>
          <w:b/>
          <w:sz w:val="22"/>
          <w:szCs w:val="22"/>
        </w:rPr>
        <w:t>4</w:t>
      </w:r>
      <w:r>
        <w:rPr>
          <w:sz w:val="22"/>
          <w:szCs w:val="22"/>
        </w:rPr>
        <w:t>.</w:t>
      </w:r>
    </w:p>
    <w:p w:rsidR="00023924" w:rsidRDefault="00023924" w:rsidP="00487286">
      <w:pPr>
        <w:ind w:left="1440"/>
        <w:rPr>
          <w:sz w:val="22"/>
          <w:szCs w:val="22"/>
        </w:rPr>
      </w:pPr>
    </w:p>
    <w:p w:rsidR="001D6CEF" w:rsidRDefault="0023109E" w:rsidP="00487286">
      <w:pPr>
        <w:ind w:left="720" w:hanging="720"/>
        <w:rPr>
          <w:b/>
          <w:sz w:val="22"/>
          <w:szCs w:val="22"/>
        </w:rPr>
      </w:pPr>
      <w:r>
        <w:rPr>
          <w:sz w:val="22"/>
          <w:szCs w:val="22"/>
        </w:rPr>
        <w:t>4.4.5</w:t>
      </w:r>
      <w:r w:rsidR="00ED33FB">
        <w:rPr>
          <w:sz w:val="22"/>
          <w:szCs w:val="22"/>
        </w:rPr>
        <w:tab/>
      </w:r>
      <w:r w:rsidR="001D6CEF" w:rsidRPr="00487286">
        <w:rPr>
          <w:b/>
          <w:sz w:val="22"/>
          <w:szCs w:val="22"/>
        </w:rPr>
        <w:t>References:</w:t>
      </w:r>
    </w:p>
    <w:p w:rsidR="00065E6C" w:rsidRDefault="00065E6C" w:rsidP="00487286">
      <w:pPr>
        <w:ind w:left="720" w:hanging="720"/>
        <w:rPr>
          <w:sz w:val="22"/>
          <w:szCs w:val="22"/>
        </w:rPr>
      </w:pPr>
    </w:p>
    <w:p w:rsidR="00AB1275" w:rsidRDefault="00AB1275" w:rsidP="00AB1275">
      <w:pPr>
        <w:ind w:left="720"/>
        <w:rPr>
          <w:sz w:val="22"/>
        </w:rPr>
      </w:pPr>
      <w:r w:rsidRPr="009F7C54">
        <w:rPr>
          <w:sz w:val="22"/>
        </w:rPr>
        <w:t>At least three</w:t>
      </w:r>
      <w:r>
        <w:rPr>
          <w:sz w:val="22"/>
        </w:rPr>
        <w:t xml:space="preserve"> (3)</w:t>
      </w:r>
      <w:r w:rsidRPr="009F7C54">
        <w:rPr>
          <w:sz w:val="22"/>
        </w:rPr>
        <w:t xml:space="preserve"> references </w:t>
      </w:r>
      <w:r>
        <w:rPr>
          <w:sz w:val="22"/>
        </w:rPr>
        <w:t xml:space="preserve">are requested </w:t>
      </w:r>
      <w:r w:rsidRPr="009F7C54">
        <w:rPr>
          <w:sz w:val="22"/>
        </w:rPr>
        <w:t xml:space="preserve">from customers who are capable of documenting the </w:t>
      </w:r>
      <w:r>
        <w:rPr>
          <w:sz w:val="22"/>
        </w:rPr>
        <w:t>Bidder’</w:t>
      </w:r>
      <w:r w:rsidRPr="009F7C54">
        <w:rPr>
          <w:sz w:val="22"/>
        </w:rPr>
        <w:t>s ability to provide the services specified</w:t>
      </w:r>
      <w:r>
        <w:rPr>
          <w:sz w:val="22"/>
        </w:rPr>
        <w:t xml:space="preserve"> in this IFB</w:t>
      </w:r>
      <w:r w:rsidRPr="009F7C54">
        <w:rPr>
          <w:sz w:val="22"/>
        </w:rPr>
        <w:t xml:space="preserve">.  </w:t>
      </w:r>
      <w:r>
        <w:rPr>
          <w:sz w:val="22"/>
        </w:rPr>
        <w:t xml:space="preserve">References used to meet any Bidder Minimum Qualifications (see </w:t>
      </w:r>
      <w:r w:rsidR="00D77BE6">
        <w:rPr>
          <w:sz w:val="22"/>
        </w:rPr>
        <w:t xml:space="preserve">IFB </w:t>
      </w:r>
      <w:r>
        <w:rPr>
          <w:sz w:val="22"/>
        </w:rPr>
        <w:t xml:space="preserve">Section 2) may be used to meet this request.  </w:t>
      </w:r>
      <w:r w:rsidRPr="009F7C54">
        <w:rPr>
          <w:sz w:val="22"/>
        </w:rPr>
        <w:t xml:space="preserve">Each reference shall be from a </w:t>
      </w:r>
      <w:r w:rsidR="00AE7ECB">
        <w:rPr>
          <w:sz w:val="22"/>
        </w:rPr>
        <w:t>customer</w:t>
      </w:r>
      <w:r w:rsidRPr="009F7C54">
        <w:rPr>
          <w:sz w:val="22"/>
        </w:rPr>
        <w:t xml:space="preserve"> for whom the </w:t>
      </w:r>
      <w:r>
        <w:rPr>
          <w:sz w:val="22"/>
        </w:rPr>
        <w:t>Bidder has</w:t>
      </w:r>
      <w:r w:rsidRPr="009F7C54">
        <w:rPr>
          <w:sz w:val="22"/>
        </w:rPr>
        <w:t xml:space="preserve"> provided service</w:t>
      </w:r>
      <w:r>
        <w:rPr>
          <w:sz w:val="22"/>
        </w:rPr>
        <w:t>s</w:t>
      </w:r>
      <w:r w:rsidRPr="009F7C54">
        <w:rPr>
          <w:sz w:val="22"/>
        </w:rPr>
        <w:t xml:space="preserve"> </w:t>
      </w:r>
      <w:r>
        <w:rPr>
          <w:sz w:val="22"/>
        </w:rPr>
        <w:t xml:space="preserve">within the past five (5) years </w:t>
      </w:r>
      <w:r w:rsidRPr="009F7C54">
        <w:rPr>
          <w:sz w:val="22"/>
        </w:rPr>
        <w:t>and shall include the following information:</w:t>
      </w:r>
    </w:p>
    <w:p w:rsidR="00AB1275" w:rsidRDefault="00AB1275" w:rsidP="00AB1275">
      <w:pPr>
        <w:rPr>
          <w:sz w:val="22"/>
        </w:rPr>
      </w:pPr>
    </w:p>
    <w:p w:rsidR="00355C0F" w:rsidRDefault="00AB1275">
      <w:pPr>
        <w:numPr>
          <w:ilvl w:val="0"/>
          <w:numId w:val="76"/>
        </w:numPr>
        <w:ind w:left="1080"/>
        <w:rPr>
          <w:sz w:val="22"/>
        </w:rPr>
      </w:pPr>
      <w:r w:rsidRPr="009F7C54">
        <w:rPr>
          <w:sz w:val="22"/>
        </w:rPr>
        <w:t xml:space="preserve">Name of </w:t>
      </w:r>
      <w:r w:rsidR="00AE7ECB">
        <w:rPr>
          <w:sz w:val="22"/>
        </w:rPr>
        <w:t>customer</w:t>
      </w:r>
      <w:r w:rsidRPr="009F7C54">
        <w:rPr>
          <w:sz w:val="22"/>
        </w:rPr>
        <w:t xml:space="preserve"> organization</w:t>
      </w:r>
      <w:r>
        <w:rPr>
          <w:sz w:val="22"/>
        </w:rPr>
        <w:t>;</w:t>
      </w:r>
    </w:p>
    <w:p w:rsidR="00355C0F" w:rsidRDefault="00AB1275">
      <w:pPr>
        <w:numPr>
          <w:ilvl w:val="0"/>
          <w:numId w:val="76"/>
        </w:numPr>
        <w:ind w:left="1080"/>
        <w:rPr>
          <w:sz w:val="22"/>
        </w:rPr>
      </w:pPr>
      <w:r w:rsidRPr="009F7C54">
        <w:rPr>
          <w:sz w:val="22"/>
        </w:rPr>
        <w:t>Name, title, telephone number</w:t>
      </w:r>
      <w:r>
        <w:rPr>
          <w:sz w:val="22"/>
        </w:rPr>
        <w:t>, and e-mail address, if available,</w:t>
      </w:r>
      <w:r w:rsidRPr="009F7C54">
        <w:rPr>
          <w:sz w:val="22"/>
        </w:rPr>
        <w:t xml:space="preserve"> of point of contact for </w:t>
      </w:r>
      <w:r w:rsidR="00AE7ECB">
        <w:rPr>
          <w:sz w:val="22"/>
        </w:rPr>
        <w:t>customer</w:t>
      </w:r>
      <w:r w:rsidRPr="009F7C54">
        <w:rPr>
          <w:sz w:val="22"/>
        </w:rPr>
        <w:t xml:space="preserve"> organization</w:t>
      </w:r>
      <w:r>
        <w:rPr>
          <w:sz w:val="22"/>
        </w:rPr>
        <w:t>; and</w:t>
      </w:r>
    </w:p>
    <w:p w:rsidR="00355C0F" w:rsidRDefault="00AB1275">
      <w:pPr>
        <w:numPr>
          <w:ilvl w:val="0"/>
          <w:numId w:val="76"/>
        </w:numPr>
        <w:ind w:left="1080"/>
        <w:rPr>
          <w:sz w:val="22"/>
        </w:rPr>
      </w:pPr>
      <w:r w:rsidRPr="009F7C54">
        <w:rPr>
          <w:sz w:val="22"/>
        </w:rPr>
        <w:t xml:space="preserve">Value, type, duration, and </w:t>
      </w:r>
      <w:r>
        <w:rPr>
          <w:sz w:val="22"/>
        </w:rPr>
        <w:t xml:space="preserve">description of </w:t>
      </w:r>
      <w:r w:rsidRPr="009F7C54">
        <w:rPr>
          <w:sz w:val="22"/>
        </w:rPr>
        <w:t>services provided</w:t>
      </w:r>
      <w:r>
        <w:rPr>
          <w:sz w:val="22"/>
        </w:rPr>
        <w:t>.</w:t>
      </w:r>
    </w:p>
    <w:p w:rsidR="00AB1275" w:rsidRDefault="00AB1275" w:rsidP="00AB1275">
      <w:pPr>
        <w:rPr>
          <w:sz w:val="22"/>
        </w:rPr>
      </w:pPr>
    </w:p>
    <w:p w:rsidR="00AB1275" w:rsidRPr="009775D4" w:rsidRDefault="00AB1275" w:rsidP="00AB1275">
      <w:pPr>
        <w:ind w:left="720"/>
        <w:rPr>
          <w:sz w:val="22"/>
        </w:rPr>
      </w:pPr>
      <w:r w:rsidRPr="009775D4">
        <w:rPr>
          <w:sz w:val="22"/>
        </w:rPr>
        <w:t>The Department reserves the right to request additional references or utilize</w:t>
      </w:r>
      <w:r w:rsidR="001F789A">
        <w:rPr>
          <w:sz w:val="22"/>
        </w:rPr>
        <w:t xml:space="preserve"> references not provided by a Bidder</w:t>
      </w:r>
      <w:r w:rsidRPr="009775D4">
        <w:rPr>
          <w:sz w:val="22"/>
        </w:rPr>
        <w:t xml:space="preserve">.  </w:t>
      </w:r>
    </w:p>
    <w:p w:rsidR="00ED33FB" w:rsidRDefault="00ED33FB" w:rsidP="00487286">
      <w:pPr>
        <w:rPr>
          <w:b/>
          <w:sz w:val="22"/>
          <w:szCs w:val="22"/>
        </w:rPr>
      </w:pPr>
    </w:p>
    <w:p w:rsidR="00355C0F" w:rsidRDefault="001D6CEF">
      <w:pPr>
        <w:numPr>
          <w:ilvl w:val="2"/>
          <w:numId w:val="55"/>
        </w:numPr>
        <w:rPr>
          <w:b/>
          <w:sz w:val="22"/>
          <w:szCs w:val="22"/>
        </w:rPr>
      </w:pPr>
      <w:r w:rsidRPr="00487286">
        <w:rPr>
          <w:b/>
          <w:sz w:val="22"/>
          <w:szCs w:val="22"/>
        </w:rPr>
        <w:t>List of Current or Prior State Contracts:</w:t>
      </w:r>
    </w:p>
    <w:p w:rsidR="00065E6C" w:rsidRPr="00487286" w:rsidRDefault="00065E6C" w:rsidP="00065E6C">
      <w:pPr>
        <w:ind w:left="720"/>
        <w:rPr>
          <w:b/>
          <w:sz w:val="22"/>
          <w:szCs w:val="22"/>
        </w:rPr>
      </w:pPr>
    </w:p>
    <w:p w:rsidR="00023924" w:rsidRDefault="00023924" w:rsidP="00487286">
      <w:pPr>
        <w:ind w:left="720"/>
        <w:rPr>
          <w:sz w:val="22"/>
          <w:szCs w:val="22"/>
        </w:rPr>
      </w:pPr>
      <w:r>
        <w:rPr>
          <w:sz w:val="22"/>
          <w:szCs w:val="22"/>
        </w:rPr>
        <w:t>Provide a list of all contracts with any entity of the State of Maryland for wh</w:t>
      </w:r>
      <w:r w:rsidR="000B470E">
        <w:rPr>
          <w:sz w:val="22"/>
          <w:szCs w:val="22"/>
        </w:rPr>
        <w:t>ich the Bidder</w:t>
      </w:r>
      <w:r>
        <w:rPr>
          <w:sz w:val="22"/>
          <w:szCs w:val="22"/>
        </w:rPr>
        <w:t xml:space="preserve"> is currently performing services or for which services have been completed within the last five (5) years.  For each identified contract, the Bidder is to provide:</w:t>
      </w:r>
    </w:p>
    <w:p w:rsidR="00023924" w:rsidRDefault="00023924">
      <w:pPr>
        <w:ind w:left="1440"/>
        <w:rPr>
          <w:sz w:val="22"/>
          <w:szCs w:val="22"/>
        </w:rPr>
      </w:pPr>
    </w:p>
    <w:p w:rsidR="00355C0F" w:rsidRDefault="00023924">
      <w:pPr>
        <w:numPr>
          <w:ilvl w:val="0"/>
          <w:numId w:val="77"/>
        </w:numPr>
        <w:ind w:left="1080"/>
        <w:rPr>
          <w:sz w:val="22"/>
          <w:szCs w:val="22"/>
        </w:rPr>
      </w:pPr>
      <w:r>
        <w:rPr>
          <w:sz w:val="22"/>
          <w:szCs w:val="22"/>
        </w:rPr>
        <w:t>The State contracting entity;</w:t>
      </w:r>
    </w:p>
    <w:p w:rsidR="00355C0F" w:rsidRDefault="00023924">
      <w:pPr>
        <w:numPr>
          <w:ilvl w:val="0"/>
          <w:numId w:val="77"/>
        </w:numPr>
        <w:ind w:left="1080"/>
        <w:rPr>
          <w:sz w:val="22"/>
          <w:szCs w:val="22"/>
        </w:rPr>
      </w:pPr>
      <w:r>
        <w:rPr>
          <w:sz w:val="22"/>
          <w:szCs w:val="22"/>
        </w:rPr>
        <w:t>A brief description of the services/goods provided;</w:t>
      </w:r>
    </w:p>
    <w:p w:rsidR="00355C0F" w:rsidRDefault="00023924">
      <w:pPr>
        <w:numPr>
          <w:ilvl w:val="0"/>
          <w:numId w:val="77"/>
        </w:numPr>
        <w:ind w:left="1080"/>
        <w:rPr>
          <w:sz w:val="22"/>
          <w:szCs w:val="22"/>
        </w:rPr>
      </w:pPr>
      <w:r w:rsidRPr="00DA242E">
        <w:rPr>
          <w:sz w:val="22"/>
          <w:szCs w:val="22"/>
        </w:rPr>
        <w:t>The dollar value of the contract;</w:t>
      </w:r>
    </w:p>
    <w:p w:rsidR="00355C0F" w:rsidRDefault="00023924">
      <w:pPr>
        <w:numPr>
          <w:ilvl w:val="0"/>
          <w:numId w:val="77"/>
        </w:numPr>
        <w:ind w:left="1080"/>
        <w:rPr>
          <w:sz w:val="22"/>
          <w:szCs w:val="22"/>
        </w:rPr>
      </w:pPr>
      <w:r w:rsidRPr="00DA242E">
        <w:rPr>
          <w:sz w:val="22"/>
          <w:szCs w:val="22"/>
        </w:rPr>
        <w:t>The term of the contract;</w:t>
      </w:r>
    </w:p>
    <w:p w:rsidR="00355C0F" w:rsidRDefault="00023924">
      <w:pPr>
        <w:numPr>
          <w:ilvl w:val="0"/>
          <w:numId w:val="77"/>
        </w:numPr>
        <w:ind w:left="1080"/>
        <w:rPr>
          <w:sz w:val="22"/>
          <w:szCs w:val="22"/>
        </w:rPr>
      </w:pPr>
      <w:r w:rsidRPr="00DA242E">
        <w:rPr>
          <w:sz w:val="22"/>
          <w:szCs w:val="22"/>
        </w:rPr>
        <w:t>The State employee contact person (name, title, telephone number, and, if possible, e-mail address); and</w:t>
      </w:r>
    </w:p>
    <w:p w:rsidR="00355C0F" w:rsidRDefault="00023924">
      <w:pPr>
        <w:numPr>
          <w:ilvl w:val="0"/>
          <w:numId w:val="77"/>
        </w:numPr>
        <w:ind w:left="1080"/>
        <w:rPr>
          <w:sz w:val="22"/>
          <w:szCs w:val="22"/>
        </w:rPr>
      </w:pPr>
      <w:r w:rsidRPr="00DA242E">
        <w:rPr>
          <w:sz w:val="22"/>
          <w:szCs w:val="22"/>
        </w:rPr>
        <w:t>Whether the contract was terminated before the end of the term specified in the original contract, including whether any available renewal option was not exercised.</w:t>
      </w:r>
    </w:p>
    <w:p w:rsidR="00023924" w:rsidRDefault="00023924" w:rsidP="00DA242E">
      <w:pPr>
        <w:ind w:left="1080"/>
        <w:rPr>
          <w:sz w:val="22"/>
          <w:szCs w:val="22"/>
        </w:rPr>
      </w:pPr>
    </w:p>
    <w:p w:rsidR="00023924" w:rsidRDefault="00023924" w:rsidP="00DA242E">
      <w:pPr>
        <w:ind w:left="720"/>
        <w:rPr>
          <w:sz w:val="22"/>
          <w:szCs w:val="22"/>
        </w:rPr>
      </w:pPr>
      <w:r>
        <w:rPr>
          <w:sz w:val="22"/>
          <w:szCs w:val="22"/>
        </w:rPr>
        <w:t>Information obtained regarding the Bidder’s level of performance on State contracts will be considered as part of the responsibility determination by the Procurement Officer.</w:t>
      </w:r>
    </w:p>
    <w:p w:rsidR="0081757A" w:rsidRDefault="0081757A">
      <w:pPr>
        <w:ind w:left="1440"/>
        <w:rPr>
          <w:sz w:val="22"/>
          <w:szCs w:val="22"/>
        </w:rPr>
      </w:pPr>
    </w:p>
    <w:p w:rsidR="00355C0F" w:rsidRDefault="001D6CEF">
      <w:pPr>
        <w:numPr>
          <w:ilvl w:val="2"/>
          <w:numId w:val="55"/>
        </w:numPr>
        <w:rPr>
          <w:b/>
          <w:sz w:val="22"/>
          <w:szCs w:val="22"/>
        </w:rPr>
      </w:pPr>
      <w:r w:rsidRPr="00487286">
        <w:rPr>
          <w:b/>
          <w:sz w:val="22"/>
          <w:szCs w:val="22"/>
        </w:rPr>
        <w:t>Financial Capabilities:</w:t>
      </w:r>
    </w:p>
    <w:p w:rsidR="00065E6C" w:rsidRPr="00487286" w:rsidRDefault="00065E6C" w:rsidP="00065E6C">
      <w:pPr>
        <w:ind w:left="720"/>
        <w:rPr>
          <w:b/>
          <w:sz w:val="22"/>
          <w:szCs w:val="22"/>
        </w:rPr>
      </w:pPr>
    </w:p>
    <w:p w:rsidR="001D6CEF" w:rsidRDefault="001D6CEF" w:rsidP="00487286">
      <w:pPr>
        <w:ind w:left="720"/>
        <w:rPr>
          <w:sz w:val="22"/>
          <w:szCs w:val="22"/>
        </w:rPr>
      </w:pPr>
      <w:r>
        <w:rPr>
          <w:sz w:val="22"/>
          <w:szCs w:val="22"/>
        </w:rPr>
        <w:t xml:space="preserve">The Bidder shall include Financial Statements, </w:t>
      </w:r>
      <w:r w:rsidR="000B2176">
        <w:rPr>
          <w:sz w:val="22"/>
          <w:szCs w:val="22"/>
        </w:rPr>
        <w:t>preferably</w:t>
      </w:r>
      <w:r>
        <w:rPr>
          <w:sz w:val="22"/>
          <w:szCs w:val="22"/>
        </w:rPr>
        <w:t xml:space="preserve"> a Profit and Loss (P&amp;L) </w:t>
      </w:r>
      <w:r w:rsidR="00DA242E">
        <w:rPr>
          <w:sz w:val="22"/>
          <w:szCs w:val="22"/>
        </w:rPr>
        <w:t xml:space="preserve">statement </w:t>
      </w:r>
      <w:r>
        <w:rPr>
          <w:sz w:val="22"/>
          <w:szCs w:val="22"/>
        </w:rPr>
        <w:t>and a Balance Sheet</w:t>
      </w:r>
      <w:r w:rsidR="000B2176">
        <w:rPr>
          <w:sz w:val="22"/>
          <w:szCs w:val="22"/>
        </w:rPr>
        <w:t>,</w:t>
      </w:r>
      <w:r>
        <w:rPr>
          <w:sz w:val="22"/>
          <w:szCs w:val="22"/>
        </w:rPr>
        <w:t xml:space="preserve"> for the last two (2) years (independently audited preferred).</w:t>
      </w:r>
    </w:p>
    <w:p w:rsidR="001D6CEF" w:rsidRDefault="001D6CEF" w:rsidP="00487286">
      <w:pPr>
        <w:ind w:left="720"/>
        <w:rPr>
          <w:sz w:val="22"/>
          <w:szCs w:val="22"/>
        </w:rPr>
      </w:pPr>
    </w:p>
    <w:p w:rsidR="00355C0F" w:rsidRDefault="001D6CEF">
      <w:pPr>
        <w:numPr>
          <w:ilvl w:val="2"/>
          <w:numId w:val="55"/>
        </w:numPr>
        <w:rPr>
          <w:b/>
          <w:sz w:val="22"/>
          <w:szCs w:val="22"/>
        </w:rPr>
      </w:pPr>
      <w:r w:rsidRPr="00487286">
        <w:rPr>
          <w:b/>
          <w:sz w:val="22"/>
          <w:szCs w:val="22"/>
        </w:rPr>
        <w:t>Certificate of Insurance:</w:t>
      </w:r>
    </w:p>
    <w:p w:rsidR="00065E6C" w:rsidRPr="00487286" w:rsidRDefault="00065E6C" w:rsidP="00065E6C">
      <w:pPr>
        <w:ind w:left="720"/>
        <w:rPr>
          <w:b/>
          <w:sz w:val="22"/>
          <w:szCs w:val="22"/>
        </w:rPr>
      </w:pPr>
    </w:p>
    <w:p w:rsidR="003B2F9A" w:rsidRDefault="003B2F9A" w:rsidP="003B2F9A">
      <w:pPr>
        <w:ind w:left="720"/>
        <w:rPr>
          <w:sz w:val="22"/>
          <w:szCs w:val="22"/>
        </w:rPr>
      </w:pPr>
      <w:r w:rsidRPr="00487286">
        <w:rPr>
          <w:sz w:val="22"/>
          <w:szCs w:val="22"/>
        </w:rPr>
        <w:t xml:space="preserve">The </w:t>
      </w:r>
      <w:r>
        <w:rPr>
          <w:sz w:val="22"/>
          <w:szCs w:val="22"/>
        </w:rPr>
        <w:t>Bidder</w:t>
      </w:r>
      <w:r w:rsidRPr="00487286">
        <w:rPr>
          <w:sz w:val="22"/>
          <w:szCs w:val="22"/>
        </w:rPr>
        <w:t xml:space="preserve"> shall provide a copy of the </w:t>
      </w:r>
      <w:r>
        <w:rPr>
          <w:sz w:val="22"/>
          <w:szCs w:val="22"/>
        </w:rPr>
        <w:t>Bidder</w:t>
      </w:r>
      <w:r w:rsidRPr="00487286">
        <w:rPr>
          <w:sz w:val="22"/>
          <w:szCs w:val="22"/>
        </w:rPr>
        <w:t>’s current certificate of insurance</w:t>
      </w:r>
      <w:r>
        <w:rPr>
          <w:sz w:val="22"/>
          <w:szCs w:val="22"/>
        </w:rPr>
        <w:t xml:space="preserve">. </w:t>
      </w:r>
      <w:r w:rsidRPr="00487286">
        <w:rPr>
          <w:sz w:val="22"/>
          <w:szCs w:val="22"/>
        </w:rPr>
        <w:t xml:space="preserve"> The </w:t>
      </w:r>
      <w:r>
        <w:rPr>
          <w:sz w:val="22"/>
          <w:szCs w:val="22"/>
        </w:rPr>
        <w:t xml:space="preserve">recommended </w:t>
      </w:r>
      <w:proofErr w:type="spellStart"/>
      <w:r>
        <w:rPr>
          <w:sz w:val="22"/>
          <w:szCs w:val="22"/>
        </w:rPr>
        <w:t>awardee</w:t>
      </w:r>
      <w:proofErr w:type="spellEnd"/>
      <w:r w:rsidRPr="00487286">
        <w:rPr>
          <w:sz w:val="22"/>
          <w:szCs w:val="22"/>
        </w:rPr>
        <w:t xml:space="preserve"> </w:t>
      </w:r>
      <w:r w:rsidR="00A13CDF">
        <w:rPr>
          <w:sz w:val="22"/>
          <w:szCs w:val="22"/>
        </w:rPr>
        <w:t>shall</w:t>
      </w:r>
      <w:r w:rsidRPr="00487286">
        <w:rPr>
          <w:sz w:val="22"/>
          <w:szCs w:val="22"/>
        </w:rPr>
        <w:t xml:space="preserve"> provide a certificate of insurance with the prescribed limits set forth in</w:t>
      </w:r>
      <w:r w:rsidR="00D77BE6">
        <w:rPr>
          <w:sz w:val="22"/>
          <w:szCs w:val="22"/>
        </w:rPr>
        <w:t xml:space="preserve"> IFB</w:t>
      </w:r>
      <w:r w:rsidRPr="00487286">
        <w:rPr>
          <w:sz w:val="22"/>
          <w:szCs w:val="22"/>
        </w:rPr>
        <w:t xml:space="preserve"> Section </w:t>
      </w:r>
      <w:r>
        <w:rPr>
          <w:sz w:val="22"/>
          <w:szCs w:val="22"/>
        </w:rPr>
        <w:t>3.4</w:t>
      </w:r>
      <w:r w:rsidRPr="00487286">
        <w:rPr>
          <w:sz w:val="22"/>
          <w:szCs w:val="22"/>
        </w:rPr>
        <w:t xml:space="preserve"> “Insurance Require</w:t>
      </w:r>
      <w:r>
        <w:rPr>
          <w:sz w:val="22"/>
          <w:szCs w:val="22"/>
        </w:rPr>
        <w:t xml:space="preserve">ments,” </w:t>
      </w:r>
      <w:r w:rsidRPr="00487286">
        <w:rPr>
          <w:sz w:val="22"/>
          <w:szCs w:val="22"/>
        </w:rPr>
        <w:t>naming the State as an additional insured</w:t>
      </w:r>
      <w:r>
        <w:rPr>
          <w:sz w:val="22"/>
          <w:szCs w:val="22"/>
        </w:rPr>
        <w:t xml:space="preserve"> if required, within five (5) Business D</w:t>
      </w:r>
      <w:r w:rsidRPr="00487286">
        <w:rPr>
          <w:sz w:val="22"/>
          <w:szCs w:val="22"/>
        </w:rPr>
        <w:t xml:space="preserve">ays from notification by the Procurement Officer that the </w:t>
      </w:r>
      <w:r>
        <w:rPr>
          <w:sz w:val="22"/>
          <w:szCs w:val="22"/>
        </w:rPr>
        <w:t>Bidder</w:t>
      </w:r>
      <w:r w:rsidRPr="00487286">
        <w:rPr>
          <w:sz w:val="22"/>
          <w:szCs w:val="22"/>
        </w:rPr>
        <w:t xml:space="preserve"> has been determined to be the apparent </w:t>
      </w:r>
      <w:proofErr w:type="spellStart"/>
      <w:r w:rsidRPr="00487286">
        <w:rPr>
          <w:sz w:val="22"/>
          <w:szCs w:val="22"/>
        </w:rPr>
        <w:t>awardee</w:t>
      </w:r>
      <w:proofErr w:type="spellEnd"/>
      <w:r w:rsidRPr="00487286">
        <w:rPr>
          <w:sz w:val="22"/>
          <w:szCs w:val="22"/>
        </w:rPr>
        <w:t>.</w:t>
      </w:r>
    </w:p>
    <w:p w:rsidR="001D6CEF" w:rsidRDefault="001D6CEF" w:rsidP="00487286">
      <w:pPr>
        <w:rPr>
          <w:sz w:val="22"/>
          <w:szCs w:val="22"/>
        </w:rPr>
      </w:pPr>
    </w:p>
    <w:p w:rsidR="00355C0F" w:rsidRDefault="001D6CEF">
      <w:pPr>
        <w:numPr>
          <w:ilvl w:val="2"/>
          <w:numId w:val="55"/>
        </w:numPr>
        <w:rPr>
          <w:b/>
          <w:sz w:val="22"/>
          <w:szCs w:val="22"/>
        </w:rPr>
      </w:pPr>
      <w:r w:rsidRPr="00487286">
        <w:rPr>
          <w:b/>
          <w:sz w:val="22"/>
          <w:szCs w:val="22"/>
        </w:rPr>
        <w:t>Subcontractors:</w:t>
      </w:r>
    </w:p>
    <w:p w:rsidR="00065E6C" w:rsidRDefault="00065E6C" w:rsidP="00065E6C">
      <w:pPr>
        <w:ind w:left="720"/>
        <w:rPr>
          <w:sz w:val="22"/>
          <w:szCs w:val="22"/>
        </w:rPr>
      </w:pPr>
    </w:p>
    <w:p w:rsidR="00023924" w:rsidRPr="00487286" w:rsidRDefault="00023924" w:rsidP="00487286">
      <w:pPr>
        <w:ind w:left="720"/>
        <w:rPr>
          <w:sz w:val="22"/>
          <w:szCs w:val="22"/>
        </w:rPr>
      </w:pPr>
      <w:r>
        <w:rPr>
          <w:sz w:val="22"/>
        </w:rPr>
        <w:t>The Bidder shall provide a complete list of all subcontractors</w:t>
      </w:r>
      <w:r w:rsidR="00FD7C8C" w:rsidRPr="00FD7C8C">
        <w:rPr>
          <w:sz w:val="22"/>
        </w:rPr>
        <w:t xml:space="preserve"> </w:t>
      </w:r>
      <w:r w:rsidR="00FD7C8C">
        <w:rPr>
          <w:sz w:val="22"/>
        </w:rPr>
        <w:t>that will work on the Contract if the Bidder receives an award</w:t>
      </w:r>
      <w:r>
        <w:rPr>
          <w:sz w:val="22"/>
        </w:rPr>
        <w:t xml:space="preserve">, </w:t>
      </w:r>
      <w:r w:rsidR="00E4387A">
        <w:rPr>
          <w:sz w:val="22"/>
        </w:rPr>
        <w:t>including those utilized in meeting the</w:t>
      </w:r>
      <w:r>
        <w:rPr>
          <w:sz w:val="22"/>
        </w:rPr>
        <w:t xml:space="preserve"> MBE </w:t>
      </w:r>
      <w:r w:rsidR="00570A21">
        <w:rPr>
          <w:sz w:val="22"/>
        </w:rPr>
        <w:t>and/</w:t>
      </w:r>
      <w:r w:rsidR="004F0845">
        <w:rPr>
          <w:sz w:val="22"/>
        </w:rPr>
        <w:t xml:space="preserve">or VSBE </w:t>
      </w:r>
      <w:r>
        <w:rPr>
          <w:sz w:val="22"/>
        </w:rPr>
        <w:t xml:space="preserve">subcontracting goal, </w:t>
      </w:r>
      <w:r w:rsidR="004F0845">
        <w:rPr>
          <w:sz w:val="22"/>
        </w:rPr>
        <w:t xml:space="preserve">if </w:t>
      </w:r>
      <w:r w:rsidR="00E4387A">
        <w:rPr>
          <w:sz w:val="22"/>
        </w:rPr>
        <w:t>applicable</w:t>
      </w:r>
      <w:r>
        <w:rPr>
          <w:sz w:val="22"/>
        </w:rPr>
        <w:t>.  This list shall include a full description of the duties each subcontractor will perform.</w:t>
      </w:r>
    </w:p>
    <w:p w:rsidR="004F0845" w:rsidRDefault="004F0845" w:rsidP="00487286">
      <w:pPr>
        <w:ind w:left="480"/>
        <w:rPr>
          <w:sz w:val="22"/>
          <w:szCs w:val="22"/>
        </w:rPr>
      </w:pPr>
    </w:p>
    <w:p w:rsidR="00355C0F" w:rsidRDefault="00023924">
      <w:pPr>
        <w:numPr>
          <w:ilvl w:val="2"/>
          <w:numId w:val="55"/>
        </w:numPr>
        <w:rPr>
          <w:b/>
          <w:sz w:val="22"/>
          <w:szCs w:val="22"/>
        </w:rPr>
      </w:pPr>
      <w:r w:rsidRPr="00487286">
        <w:rPr>
          <w:b/>
          <w:sz w:val="22"/>
          <w:szCs w:val="22"/>
        </w:rPr>
        <w:t>Legal Action Summary</w:t>
      </w:r>
      <w:r w:rsidR="004F0845" w:rsidRPr="00487286">
        <w:rPr>
          <w:b/>
          <w:sz w:val="22"/>
          <w:szCs w:val="22"/>
        </w:rPr>
        <w:t>:</w:t>
      </w:r>
    </w:p>
    <w:p w:rsidR="00065E6C" w:rsidRPr="00487286" w:rsidRDefault="00065E6C" w:rsidP="00065E6C">
      <w:pPr>
        <w:ind w:left="720"/>
        <w:rPr>
          <w:b/>
          <w:sz w:val="22"/>
          <w:szCs w:val="22"/>
        </w:rPr>
      </w:pPr>
    </w:p>
    <w:p w:rsidR="00023924" w:rsidRDefault="00023924" w:rsidP="00487286">
      <w:pPr>
        <w:ind w:left="720"/>
        <w:rPr>
          <w:sz w:val="22"/>
          <w:szCs w:val="22"/>
        </w:rPr>
      </w:pPr>
      <w:r>
        <w:rPr>
          <w:sz w:val="22"/>
          <w:szCs w:val="22"/>
        </w:rPr>
        <w:t>This summary shall include:</w:t>
      </w:r>
    </w:p>
    <w:p w:rsidR="00023924" w:rsidRDefault="00023924">
      <w:pPr>
        <w:ind w:left="1440"/>
        <w:rPr>
          <w:sz w:val="22"/>
          <w:szCs w:val="22"/>
        </w:rPr>
      </w:pPr>
    </w:p>
    <w:p w:rsidR="00355C0F" w:rsidRDefault="00023924">
      <w:pPr>
        <w:numPr>
          <w:ilvl w:val="0"/>
          <w:numId w:val="78"/>
        </w:numPr>
        <w:ind w:left="1080"/>
        <w:rPr>
          <w:sz w:val="22"/>
        </w:rPr>
      </w:pPr>
      <w:r>
        <w:rPr>
          <w:sz w:val="22"/>
        </w:rPr>
        <w:t>A statement as to whether there are any outstanding legal actions or potential claims against the Bidder and a brief description of any action;</w:t>
      </w:r>
    </w:p>
    <w:p w:rsidR="00355C0F" w:rsidRDefault="00023924">
      <w:pPr>
        <w:numPr>
          <w:ilvl w:val="0"/>
          <w:numId w:val="78"/>
        </w:numPr>
        <w:ind w:left="1080"/>
        <w:rPr>
          <w:sz w:val="22"/>
        </w:rPr>
      </w:pPr>
      <w:r>
        <w:rPr>
          <w:sz w:val="22"/>
        </w:rPr>
        <w:t>A brief description of any settled or closed legal actions or claims against the Bidder over the past five (5) years;</w:t>
      </w:r>
    </w:p>
    <w:p w:rsidR="00355C0F" w:rsidRDefault="00023924">
      <w:pPr>
        <w:numPr>
          <w:ilvl w:val="0"/>
          <w:numId w:val="78"/>
        </w:numPr>
        <w:ind w:left="1080"/>
        <w:rPr>
          <w:sz w:val="22"/>
        </w:rPr>
      </w:pPr>
      <w:r>
        <w:rPr>
          <w:sz w:val="22"/>
        </w:rPr>
        <w:t>A description of any judgments against the Bidder within the past five (5) years, including the case name, number</w:t>
      </w:r>
      <w:r w:rsidR="009B4A13">
        <w:rPr>
          <w:sz w:val="22"/>
        </w:rPr>
        <w:t>,</w:t>
      </w:r>
      <w:r>
        <w:rPr>
          <w:sz w:val="22"/>
        </w:rPr>
        <w:t xml:space="preserve"> court, and what the final ruling or determination was from the court; and</w:t>
      </w:r>
    </w:p>
    <w:p w:rsidR="00355C0F" w:rsidRDefault="00AC25A3">
      <w:pPr>
        <w:numPr>
          <w:ilvl w:val="0"/>
          <w:numId w:val="78"/>
        </w:numPr>
        <w:ind w:left="1080"/>
        <w:rPr>
          <w:sz w:val="22"/>
        </w:rPr>
      </w:pPr>
      <w:r>
        <w:rPr>
          <w:sz w:val="22"/>
        </w:rPr>
        <w:t>I</w:t>
      </w:r>
      <w:r w:rsidR="00023924">
        <w:rPr>
          <w:sz w:val="22"/>
        </w:rPr>
        <w:t>n instances where litigation is on-going and the Bidder has been directed not to disclose information by the court, provide the name of the judge and location of the court.</w:t>
      </w:r>
    </w:p>
    <w:p w:rsidR="00023924" w:rsidRDefault="00023924">
      <w:pPr>
        <w:rPr>
          <w:sz w:val="22"/>
          <w:szCs w:val="22"/>
        </w:rPr>
      </w:pPr>
    </w:p>
    <w:p w:rsidR="00023924" w:rsidRDefault="001179E6">
      <w:pPr>
        <w:pStyle w:val="Heading2"/>
      </w:pPr>
      <w:bookmarkStart w:id="143" w:name="_Toc387215850"/>
      <w:r>
        <w:t>4</w:t>
      </w:r>
      <w:r w:rsidR="00023924">
        <w:t>.5</w:t>
      </w:r>
      <w:r w:rsidR="00023924">
        <w:tab/>
        <w:t>Reciprocal Preference</w:t>
      </w:r>
      <w:bookmarkEnd w:id="143"/>
    </w:p>
    <w:p w:rsidR="00023924" w:rsidRDefault="00023924">
      <w:pPr>
        <w:rPr>
          <w:sz w:val="22"/>
        </w:rPr>
      </w:pPr>
    </w:p>
    <w:p w:rsidR="00023924" w:rsidRDefault="00023924">
      <w:pPr>
        <w:rPr>
          <w:sz w:val="22"/>
        </w:rPr>
      </w:pPr>
      <w:r>
        <w:rPr>
          <w:sz w:val="22"/>
        </w:rPr>
        <w:t>Although Maryland law does not authorize procuring agencies to favor resident Bidders in awarding procurement contracts, many other states do grant their resident businesses preferences over Maryland contractors.  Therefore, COMAR 21.05.01.04 requires that procuring units apply a reciprocal preference under the following conditions:</w:t>
      </w:r>
    </w:p>
    <w:p w:rsidR="00023924" w:rsidRDefault="00023924">
      <w:pPr>
        <w:rPr>
          <w:sz w:val="22"/>
        </w:rPr>
      </w:pPr>
    </w:p>
    <w:p w:rsidR="00355C0F" w:rsidRDefault="00023924">
      <w:pPr>
        <w:numPr>
          <w:ilvl w:val="0"/>
          <w:numId w:val="72"/>
        </w:numPr>
        <w:ind w:left="1080"/>
        <w:rPr>
          <w:sz w:val="22"/>
        </w:rPr>
      </w:pPr>
      <w:r>
        <w:rPr>
          <w:sz w:val="22"/>
        </w:rPr>
        <w:t xml:space="preserve">The most advantageous offer is from a responsible Bidder whose headquarters, principal base of operations, or principal site (that will primarily provide the services required under this IFB) is in another state.  </w:t>
      </w:r>
    </w:p>
    <w:p w:rsidR="00355C0F" w:rsidRDefault="00023924">
      <w:pPr>
        <w:numPr>
          <w:ilvl w:val="0"/>
          <w:numId w:val="72"/>
        </w:numPr>
        <w:ind w:left="1080"/>
        <w:rPr>
          <w:sz w:val="22"/>
        </w:rPr>
      </w:pPr>
      <w:r>
        <w:rPr>
          <w:sz w:val="22"/>
        </w:rPr>
        <w:t>The other state gives a preference to its resident businesses through law, policy, or practice; and</w:t>
      </w:r>
    </w:p>
    <w:p w:rsidR="00355C0F" w:rsidRDefault="00023924">
      <w:pPr>
        <w:numPr>
          <w:ilvl w:val="0"/>
          <w:numId w:val="72"/>
        </w:numPr>
        <w:ind w:left="1080"/>
        <w:rPr>
          <w:sz w:val="22"/>
        </w:rPr>
      </w:pPr>
      <w:r>
        <w:rPr>
          <w:sz w:val="22"/>
        </w:rPr>
        <w:t xml:space="preserve">The preference does not conflict with a Federal law or grant affecting the procurement Contract.  </w:t>
      </w:r>
    </w:p>
    <w:p w:rsidR="00023924" w:rsidRDefault="00023924">
      <w:pPr>
        <w:rPr>
          <w:sz w:val="22"/>
        </w:rPr>
      </w:pPr>
    </w:p>
    <w:p w:rsidR="00023924" w:rsidRDefault="00023924">
      <w:pPr>
        <w:rPr>
          <w:sz w:val="22"/>
        </w:rPr>
      </w:pPr>
      <w:r>
        <w:rPr>
          <w:sz w:val="22"/>
        </w:rPr>
        <w:t>The preference given shall be identical to the preference that the other state, through law, policy, or practice gives to its resident businesses.</w:t>
      </w:r>
    </w:p>
    <w:p w:rsidR="00023924" w:rsidRDefault="00023924">
      <w:pPr>
        <w:rPr>
          <w:sz w:val="22"/>
        </w:rPr>
      </w:pPr>
    </w:p>
    <w:p w:rsidR="00023924" w:rsidRDefault="001179E6">
      <w:pPr>
        <w:pStyle w:val="Heading2"/>
      </w:pPr>
      <w:bookmarkStart w:id="144" w:name="_Toc387215851"/>
      <w:r>
        <w:t>4</w:t>
      </w:r>
      <w:r w:rsidR="00023924">
        <w:t>.6</w:t>
      </w:r>
      <w:r w:rsidR="00023924">
        <w:tab/>
        <w:t>Delivery</w:t>
      </w:r>
      <w:bookmarkEnd w:id="144"/>
    </w:p>
    <w:p w:rsidR="00023924" w:rsidRDefault="00023924">
      <w:pPr>
        <w:rPr>
          <w:sz w:val="22"/>
        </w:rPr>
      </w:pPr>
    </w:p>
    <w:p w:rsidR="00023924" w:rsidRDefault="00023924">
      <w:pPr>
        <w:rPr>
          <w:sz w:val="22"/>
          <w:szCs w:val="22"/>
        </w:rPr>
      </w:pPr>
      <w:r>
        <w:rPr>
          <w:sz w:val="22"/>
          <w:szCs w:val="22"/>
        </w:rPr>
        <w:t>Bidders may either mail or hand-deliver Bids.</w:t>
      </w:r>
    </w:p>
    <w:p w:rsidR="00023924" w:rsidRDefault="00023924">
      <w:pPr>
        <w:rPr>
          <w:sz w:val="22"/>
          <w:szCs w:val="22"/>
        </w:rPr>
      </w:pPr>
    </w:p>
    <w:p w:rsidR="00355C0F" w:rsidRDefault="00023924">
      <w:pPr>
        <w:numPr>
          <w:ilvl w:val="2"/>
          <w:numId w:val="54"/>
        </w:numPr>
        <w:rPr>
          <w:sz w:val="22"/>
          <w:szCs w:val="22"/>
        </w:rPr>
      </w:pPr>
      <w:r>
        <w:rPr>
          <w:sz w:val="22"/>
          <w:szCs w:val="22"/>
        </w:rPr>
        <w:lastRenderedPageBreak/>
        <w:t>For U.S. Postal Service deliveries, any bid that has been received at the appropriate mail</w:t>
      </w:r>
      <w:r w:rsidR="00536ED5">
        <w:rPr>
          <w:sz w:val="22"/>
          <w:szCs w:val="22"/>
        </w:rPr>
        <w:t xml:space="preserve"> </w:t>
      </w:r>
      <w:r>
        <w:rPr>
          <w:sz w:val="22"/>
          <w:szCs w:val="22"/>
        </w:rPr>
        <w:t>room, or typical place of mail receipt for the respective procuring unit by the time and date listed in the IFB will be deemed to be timely.  If a Bidder chooses to use the U.S. Postal Service for delivery, the Department recommends that it use Express Mail, Priority Mail, or Certified Mail only as these are the only forms for which both the date and time of receipt can be verified by the Department.  A Bidder using first class mail will not be able to prove a timely delivery at the mailroom and it could take several days for an item sent by first class mail to make its way by normal internal mail to the procuring unit.</w:t>
      </w:r>
    </w:p>
    <w:p w:rsidR="00023924" w:rsidRDefault="00023924">
      <w:pPr>
        <w:rPr>
          <w:sz w:val="22"/>
          <w:szCs w:val="22"/>
        </w:rPr>
      </w:pPr>
    </w:p>
    <w:p w:rsidR="00355C0F" w:rsidRDefault="00023924">
      <w:pPr>
        <w:numPr>
          <w:ilvl w:val="2"/>
          <w:numId w:val="54"/>
        </w:numPr>
        <w:rPr>
          <w:sz w:val="22"/>
          <w:szCs w:val="22"/>
        </w:rPr>
      </w:pPr>
      <w:r>
        <w:rPr>
          <w:sz w:val="22"/>
          <w:szCs w:val="22"/>
        </w:rPr>
        <w:t>Hand-delivery includes delivery by commercial carrier acting as agent for the Bidder.  For any type of direct (non-mail) delivery, Bidders are advised to secure a dated, signed, and time-stamped (or otherwise indicated) receipt of delivery.</w:t>
      </w:r>
    </w:p>
    <w:p w:rsidR="00023924" w:rsidRDefault="00023924">
      <w:pPr>
        <w:rPr>
          <w:sz w:val="22"/>
          <w:szCs w:val="22"/>
        </w:rPr>
      </w:pPr>
    </w:p>
    <w:p w:rsidR="00FD65FF" w:rsidRDefault="006249B0" w:rsidP="00FD65FF">
      <w:pPr>
        <w:pStyle w:val="Heading2"/>
      </w:pPr>
      <w:bookmarkStart w:id="145" w:name="_Toc387215852"/>
      <w:r>
        <w:t>4.7</w:t>
      </w:r>
      <w:r>
        <w:tab/>
        <w:t>Documents R</w:t>
      </w:r>
      <w:r w:rsidR="00FD65FF">
        <w:t>equired upon Notice of Recommendation for Contract Award</w:t>
      </w:r>
      <w:bookmarkEnd w:id="145"/>
    </w:p>
    <w:p w:rsidR="00023924" w:rsidRDefault="00023924">
      <w:pPr>
        <w:rPr>
          <w:sz w:val="22"/>
          <w:szCs w:val="22"/>
        </w:rPr>
      </w:pPr>
    </w:p>
    <w:p w:rsidR="00FD65FF" w:rsidRDefault="00FD65FF" w:rsidP="00FD65FF">
      <w:pPr>
        <w:rPr>
          <w:sz w:val="22"/>
          <w:szCs w:val="22"/>
        </w:rPr>
      </w:pPr>
      <w:r>
        <w:rPr>
          <w:sz w:val="22"/>
        </w:rPr>
        <w:t xml:space="preserve">Upon receipt of a Notification of Recommendation for Contract Award, the following </w:t>
      </w:r>
      <w:r>
        <w:rPr>
          <w:sz w:val="22"/>
          <w:szCs w:val="22"/>
        </w:rPr>
        <w:t xml:space="preserve">documents shall be completed and submitted by the recommended </w:t>
      </w:r>
      <w:proofErr w:type="spellStart"/>
      <w:r>
        <w:rPr>
          <w:sz w:val="22"/>
          <w:szCs w:val="22"/>
        </w:rPr>
        <w:t>awardee</w:t>
      </w:r>
      <w:proofErr w:type="spellEnd"/>
      <w:r>
        <w:rPr>
          <w:sz w:val="22"/>
          <w:szCs w:val="22"/>
        </w:rPr>
        <w:t xml:space="preserve"> within five (5) Business Days, unless noted otherwise.  Submit three (3) copies of each with original signatures.</w:t>
      </w:r>
    </w:p>
    <w:p w:rsidR="00AC25A3" w:rsidRDefault="00AC25A3" w:rsidP="00FD65FF">
      <w:pPr>
        <w:rPr>
          <w:sz w:val="22"/>
          <w:szCs w:val="22"/>
        </w:rPr>
      </w:pPr>
    </w:p>
    <w:p w:rsidR="00355C0F" w:rsidRDefault="00FD65FF">
      <w:pPr>
        <w:numPr>
          <w:ilvl w:val="0"/>
          <w:numId w:val="79"/>
        </w:numPr>
        <w:rPr>
          <w:sz w:val="22"/>
          <w:szCs w:val="22"/>
        </w:rPr>
      </w:pPr>
      <w:r>
        <w:rPr>
          <w:sz w:val="22"/>
          <w:szCs w:val="22"/>
        </w:rPr>
        <w:t>signed Contract (</w:t>
      </w:r>
      <w:r w:rsidRPr="0093569E">
        <w:rPr>
          <w:b/>
          <w:sz w:val="22"/>
          <w:szCs w:val="22"/>
        </w:rPr>
        <w:t>Attachment A</w:t>
      </w:r>
      <w:r>
        <w:rPr>
          <w:sz w:val="22"/>
          <w:szCs w:val="22"/>
        </w:rPr>
        <w:t>),</w:t>
      </w:r>
    </w:p>
    <w:p w:rsidR="00355C0F" w:rsidRDefault="00FD65FF">
      <w:pPr>
        <w:numPr>
          <w:ilvl w:val="0"/>
          <w:numId w:val="79"/>
        </w:numPr>
        <w:rPr>
          <w:sz w:val="22"/>
          <w:szCs w:val="22"/>
        </w:rPr>
      </w:pPr>
      <w:r>
        <w:rPr>
          <w:sz w:val="22"/>
          <w:szCs w:val="22"/>
        </w:rPr>
        <w:t>completed Contract Affidavit (</w:t>
      </w:r>
      <w:r w:rsidRPr="0093569E">
        <w:rPr>
          <w:b/>
          <w:sz w:val="22"/>
          <w:szCs w:val="22"/>
        </w:rPr>
        <w:t>Attachment C</w:t>
      </w:r>
      <w:r>
        <w:rPr>
          <w:sz w:val="22"/>
          <w:szCs w:val="22"/>
        </w:rPr>
        <w:t xml:space="preserve">), </w:t>
      </w:r>
    </w:p>
    <w:p w:rsidR="00355C0F" w:rsidRDefault="00570A21">
      <w:pPr>
        <w:numPr>
          <w:ilvl w:val="0"/>
          <w:numId w:val="79"/>
        </w:numPr>
        <w:rPr>
          <w:b/>
          <w:sz w:val="22"/>
          <w:szCs w:val="22"/>
        </w:rPr>
      </w:pPr>
      <w:r>
        <w:rPr>
          <w:sz w:val="22"/>
          <w:szCs w:val="22"/>
        </w:rPr>
        <w:t xml:space="preserve">completed MBE </w:t>
      </w:r>
      <w:r w:rsidRPr="00570A21">
        <w:rPr>
          <w:b/>
          <w:sz w:val="22"/>
          <w:szCs w:val="22"/>
        </w:rPr>
        <w:t>Attachments D-2 and D-3</w:t>
      </w:r>
      <w:r>
        <w:rPr>
          <w:sz w:val="22"/>
          <w:szCs w:val="22"/>
        </w:rPr>
        <w:t xml:space="preserve">, </w:t>
      </w:r>
      <w:r w:rsidR="002853A5">
        <w:rPr>
          <w:sz w:val="22"/>
          <w:szCs w:val="22"/>
        </w:rPr>
        <w:t xml:space="preserve">within ten (10) Working Days, </w:t>
      </w:r>
      <w:r>
        <w:rPr>
          <w:sz w:val="22"/>
          <w:szCs w:val="22"/>
        </w:rPr>
        <w:t xml:space="preserve">if applicable; </w:t>
      </w:r>
      <w:r w:rsidRPr="00487286">
        <w:rPr>
          <w:b/>
          <w:sz w:val="22"/>
          <w:szCs w:val="22"/>
        </w:rPr>
        <w:t>*see Section 1.</w:t>
      </w:r>
      <w:r>
        <w:rPr>
          <w:b/>
          <w:sz w:val="22"/>
          <w:szCs w:val="22"/>
        </w:rPr>
        <w:t>33</w:t>
      </w:r>
      <w:r w:rsidRPr="008257B2">
        <w:rPr>
          <w:sz w:val="22"/>
          <w:szCs w:val="22"/>
        </w:rPr>
        <w:t>,</w:t>
      </w:r>
      <w:r w:rsidR="002853A5">
        <w:rPr>
          <w:sz w:val="22"/>
          <w:szCs w:val="22"/>
        </w:rPr>
        <w:t xml:space="preserve">  </w:t>
      </w:r>
    </w:p>
    <w:p w:rsidR="00355C0F" w:rsidRDefault="008E7965">
      <w:pPr>
        <w:numPr>
          <w:ilvl w:val="0"/>
          <w:numId w:val="79"/>
        </w:numPr>
      </w:pPr>
      <w:r>
        <w:rPr>
          <w:sz w:val="22"/>
          <w:szCs w:val="22"/>
        </w:rPr>
        <w:t xml:space="preserve">MBE Waiver Justification within ten (10) Working Days, usually including </w:t>
      </w:r>
      <w:r w:rsidRPr="008F76B8">
        <w:rPr>
          <w:b/>
          <w:sz w:val="22"/>
          <w:szCs w:val="22"/>
        </w:rPr>
        <w:t>Attachment D-6</w:t>
      </w:r>
      <w:r>
        <w:rPr>
          <w:sz w:val="22"/>
          <w:szCs w:val="22"/>
        </w:rPr>
        <w:t xml:space="preserve">,  if a waiver has been requested (if applicable; </w:t>
      </w:r>
      <w:r w:rsidRPr="00487286">
        <w:rPr>
          <w:b/>
          <w:sz w:val="22"/>
          <w:szCs w:val="22"/>
        </w:rPr>
        <w:t>*see Section 1.</w:t>
      </w:r>
      <w:r>
        <w:rPr>
          <w:b/>
          <w:sz w:val="22"/>
          <w:szCs w:val="22"/>
        </w:rPr>
        <w:t>33)</w:t>
      </w:r>
      <w:r w:rsidRPr="008257B2">
        <w:rPr>
          <w:sz w:val="22"/>
          <w:szCs w:val="22"/>
        </w:rPr>
        <w:t>,</w:t>
      </w:r>
    </w:p>
    <w:p w:rsidR="00355C0F" w:rsidRDefault="00FD65FF">
      <w:pPr>
        <w:numPr>
          <w:ilvl w:val="0"/>
          <w:numId w:val="79"/>
        </w:numPr>
        <w:rPr>
          <w:sz w:val="22"/>
          <w:szCs w:val="22"/>
        </w:rPr>
      </w:pPr>
      <w:r>
        <w:rPr>
          <w:sz w:val="22"/>
          <w:szCs w:val="22"/>
        </w:rPr>
        <w:t>signed Non-Disclosure Agreement (</w:t>
      </w:r>
      <w:r w:rsidR="00620279">
        <w:rPr>
          <w:b/>
          <w:sz w:val="22"/>
          <w:szCs w:val="22"/>
        </w:rPr>
        <w:t>Attachment J</w:t>
      </w:r>
      <w:r>
        <w:rPr>
          <w:sz w:val="22"/>
          <w:szCs w:val="22"/>
        </w:rPr>
        <w:t>),</w:t>
      </w:r>
      <w:r w:rsidR="00620279" w:rsidRPr="00620279">
        <w:rPr>
          <w:sz w:val="22"/>
          <w:szCs w:val="22"/>
        </w:rPr>
        <w:t xml:space="preserve"> </w:t>
      </w:r>
      <w:r w:rsidR="00620279">
        <w:rPr>
          <w:sz w:val="22"/>
          <w:szCs w:val="22"/>
        </w:rPr>
        <w:t xml:space="preserve">if applicable; </w:t>
      </w:r>
      <w:r w:rsidR="00620279" w:rsidRPr="00487286">
        <w:rPr>
          <w:b/>
          <w:sz w:val="22"/>
          <w:szCs w:val="22"/>
        </w:rPr>
        <w:t>*see Section 1.</w:t>
      </w:r>
      <w:r w:rsidR="00620279">
        <w:rPr>
          <w:b/>
          <w:sz w:val="22"/>
          <w:szCs w:val="22"/>
        </w:rPr>
        <w:t>37</w:t>
      </w:r>
      <w:r w:rsidR="00620279" w:rsidRPr="008257B2">
        <w:rPr>
          <w:sz w:val="22"/>
          <w:szCs w:val="22"/>
        </w:rPr>
        <w:t>,</w:t>
      </w:r>
    </w:p>
    <w:p w:rsidR="00355C0F" w:rsidRDefault="00ED27B5">
      <w:pPr>
        <w:numPr>
          <w:ilvl w:val="0"/>
          <w:numId w:val="79"/>
        </w:numPr>
        <w:rPr>
          <w:sz w:val="22"/>
          <w:szCs w:val="22"/>
        </w:rPr>
      </w:pPr>
      <w:r>
        <w:rPr>
          <w:sz w:val="22"/>
          <w:szCs w:val="22"/>
        </w:rPr>
        <w:t>signed HIPAA Business Associate Agreement (</w:t>
      </w:r>
      <w:r>
        <w:rPr>
          <w:b/>
          <w:sz w:val="22"/>
          <w:szCs w:val="22"/>
        </w:rPr>
        <w:t>Attachment K</w:t>
      </w:r>
      <w:r>
        <w:rPr>
          <w:sz w:val="22"/>
          <w:szCs w:val="22"/>
        </w:rPr>
        <w:t xml:space="preserve">), if applicable; </w:t>
      </w:r>
      <w:r w:rsidRPr="00487286">
        <w:rPr>
          <w:b/>
          <w:sz w:val="22"/>
          <w:szCs w:val="22"/>
        </w:rPr>
        <w:t>*see Section 1.</w:t>
      </w:r>
      <w:r>
        <w:rPr>
          <w:b/>
          <w:sz w:val="22"/>
          <w:szCs w:val="22"/>
        </w:rPr>
        <w:t>38</w:t>
      </w:r>
      <w:r w:rsidRPr="008257B2">
        <w:rPr>
          <w:sz w:val="22"/>
          <w:szCs w:val="22"/>
        </w:rPr>
        <w:t>,</w:t>
      </w:r>
    </w:p>
    <w:p w:rsidR="00355C0F" w:rsidRDefault="00570A21">
      <w:pPr>
        <w:numPr>
          <w:ilvl w:val="0"/>
          <w:numId w:val="79"/>
        </w:numPr>
        <w:rPr>
          <w:sz w:val="22"/>
          <w:szCs w:val="22"/>
        </w:rPr>
      </w:pPr>
      <w:r w:rsidRPr="00037BA2">
        <w:rPr>
          <w:sz w:val="22"/>
          <w:szCs w:val="22"/>
        </w:rPr>
        <w:t xml:space="preserve">completed VSBE </w:t>
      </w:r>
      <w:r w:rsidRPr="00037BA2">
        <w:rPr>
          <w:b/>
          <w:sz w:val="22"/>
          <w:szCs w:val="22"/>
        </w:rPr>
        <w:t>Attachments M-2 and M-3</w:t>
      </w:r>
      <w:r w:rsidRPr="00037BA2">
        <w:rPr>
          <w:sz w:val="22"/>
          <w:szCs w:val="22"/>
        </w:rPr>
        <w:t xml:space="preserve">, if applicable </w:t>
      </w:r>
      <w:r w:rsidRPr="00037BA2">
        <w:rPr>
          <w:b/>
          <w:sz w:val="22"/>
          <w:szCs w:val="22"/>
        </w:rPr>
        <w:t>*see Section 1.41</w:t>
      </w:r>
      <w:r w:rsidR="008257B2" w:rsidRPr="00037BA2">
        <w:rPr>
          <w:sz w:val="22"/>
          <w:szCs w:val="22"/>
        </w:rPr>
        <w:t>,</w:t>
      </w:r>
    </w:p>
    <w:p w:rsidR="00E37829" w:rsidRDefault="00E37829">
      <w:pPr>
        <w:numPr>
          <w:ilvl w:val="0"/>
          <w:numId w:val="79"/>
        </w:numPr>
        <w:rPr>
          <w:sz w:val="22"/>
          <w:szCs w:val="22"/>
        </w:rPr>
      </w:pPr>
      <w:r>
        <w:rPr>
          <w:sz w:val="22"/>
          <w:szCs w:val="22"/>
        </w:rPr>
        <w:t xml:space="preserve">completed DHR Hiring Agreement, </w:t>
      </w:r>
      <w:r>
        <w:rPr>
          <w:b/>
          <w:sz w:val="22"/>
          <w:szCs w:val="22"/>
        </w:rPr>
        <w:t>Attachment O</w:t>
      </w:r>
      <w:r>
        <w:rPr>
          <w:sz w:val="22"/>
          <w:szCs w:val="22"/>
        </w:rPr>
        <w:t>, if applicable *</w:t>
      </w:r>
      <w:r>
        <w:rPr>
          <w:b/>
          <w:sz w:val="22"/>
          <w:szCs w:val="22"/>
        </w:rPr>
        <w:t>see Section 1.43</w:t>
      </w:r>
      <w:r>
        <w:rPr>
          <w:sz w:val="22"/>
          <w:szCs w:val="22"/>
        </w:rPr>
        <w:t>, and</w:t>
      </w:r>
    </w:p>
    <w:p w:rsidR="00355C0F" w:rsidRDefault="002853A5">
      <w:pPr>
        <w:numPr>
          <w:ilvl w:val="0"/>
          <w:numId w:val="79"/>
        </w:numPr>
        <w:rPr>
          <w:sz w:val="22"/>
          <w:szCs w:val="22"/>
        </w:rPr>
      </w:pPr>
      <w:r>
        <w:rPr>
          <w:sz w:val="22"/>
          <w:szCs w:val="22"/>
        </w:rPr>
        <w:t xml:space="preserve">copy of a current </w:t>
      </w:r>
      <w:r w:rsidR="00FD65FF" w:rsidRPr="001510E3">
        <w:rPr>
          <w:sz w:val="22"/>
          <w:szCs w:val="22"/>
        </w:rPr>
        <w:t>Certificate of Insurance</w:t>
      </w:r>
      <w:r>
        <w:rPr>
          <w:sz w:val="22"/>
          <w:szCs w:val="22"/>
        </w:rPr>
        <w:t xml:space="preserve"> </w:t>
      </w:r>
      <w:r w:rsidRPr="001510E3">
        <w:rPr>
          <w:sz w:val="22"/>
          <w:szCs w:val="22"/>
        </w:rPr>
        <w:t xml:space="preserve">with the prescribed limits set forth in Section </w:t>
      </w:r>
      <w:r>
        <w:rPr>
          <w:sz w:val="22"/>
          <w:szCs w:val="22"/>
        </w:rPr>
        <w:t>3.4 “Insurance Requirements,</w:t>
      </w:r>
      <w:r w:rsidRPr="001510E3">
        <w:rPr>
          <w:sz w:val="22"/>
          <w:szCs w:val="22"/>
        </w:rPr>
        <w:t>”</w:t>
      </w:r>
      <w:r w:rsidR="00FD65FF" w:rsidRPr="001510E3">
        <w:rPr>
          <w:sz w:val="22"/>
          <w:szCs w:val="22"/>
        </w:rPr>
        <w:t xml:space="preserve"> </w:t>
      </w:r>
      <w:r w:rsidR="008A13CD">
        <w:rPr>
          <w:sz w:val="22"/>
          <w:szCs w:val="22"/>
        </w:rPr>
        <w:t xml:space="preserve">listing </w:t>
      </w:r>
      <w:r w:rsidR="00FD65FF" w:rsidRPr="001510E3">
        <w:rPr>
          <w:sz w:val="22"/>
          <w:szCs w:val="22"/>
        </w:rPr>
        <w:t>the State as an a</w:t>
      </w:r>
      <w:r>
        <w:rPr>
          <w:sz w:val="22"/>
          <w:szCs w:val="22"/>
        </w:rPr>
        <w:t xml:space="preserve">dditional insured, if </w:t>
      </w:r>
      <w:r w:rsidR="006A6F84">
        <w:rPr>
          <w:sz w:val="22"/>
          <w:szCs w:val="22"/>
        </w:rPr>
        <w:t xml:space="preserve">applicable; </w:t>
      </w:r>
      <w:r w:rsidR="006A6F84">
        <w:rPr>
          <w:b/>
          <w:sz w:val="22"/>
          <w:szCs w:val="22"/>
        </w:rPr>
        <w:t>*see Section 3.4.</w:t>
      </w:r>
    </w:p>
    <w:p w:rsidR="001D3FB5" w:rsidRDefault="001D3FB5">
      <w:pPr>
        <w:rPr>
          <w:sz w:val="22"/>
          <w:szCs w:val="22"/>
        </w:rPr>
      </w:pPr>
    </w:p>
    <w:p w:rsidR="00023924" w:rsidRDefault="00023924">
      <w:pPr>
        <w:rPr>
          <w:sz w:val="22"/>
          <w:szCs w:val="22"/>
        </w:rPr>
      </w:pPr>
    </w:p>
    <w:p w:rsidR="00023924" w:rsidRPr="00A9399F" w:rsidRDefault="008E2240">
      <w:pPr>
        <w:pStyle w:val="Heading1"/>
        <w:rPr>
          <w:sz w:val="22"/>
          <w:szCs w:val="22"/>
        </w:rPr>
      </w:pPr>
      <w:bookmarkStart w:id="146" w:name="_Toc370481862"/>
      <w:bookmarkStart w:id="147" w:name="_Toc387215853"/>
      <w:r w:rsidRPr="00A9399F">
        <w:rPr>
          <w:sz w:val="22"/>
        </w:rPr>
        <w:t>THE REMAINDER OF THIS PAGE IS INTENTIONALLY LEFT BLANK</w:t>
      </w:r>
      <w:r>
        <w:rPr>
          <w:sz w:val="22"/>
          <w:szCs w:val="22"/>
        </w:rPr>
        <w:t>.</w:t>
      </w:r>
      <w:bookmarkEnd w:id="146"/>
      <w:bookmarkEnd w:id="147"/>
      <w:r w:rsidRPr="00A9399F" w:rsidDel="008E2240">
        <w:rPr>
          <w:sz w:val="22"/>
          <w:szCs w:val="22"/>
        </w:rPr>
        <w:t xml:space="preserve"> </w:t>
      </w:r>
    </w:p>
    <w:p w:rsidR="00023924" w:rsidRPr="00487286" w:rsidRDefault="00023924">
      <w:pPr>
        <w:pStyle w:val="Heading1"/>
        <w:rPr>
          <w:rStyle w:val="Heading2Char"/>
          <w:rFonts w:ascii="Times New Roman" w:hAnsi="Times New Roman"/>
          <w:u w:val="single"/>
        </w:rPr>
      </w:pPr>
      <w:r>
        <w:rPr>
          <w:sz w:val="22"/>
          <w:szCs w:val="22"/>
        </w:rPr>
        <w:br w:type="page"/>
      </w:r>
      <w:bookmarkStart w:id="148" w:name="_SECTION_4_-_ATTACHMENTS"/>
      <w:bookmarkStart w:id="149" w:name="_Toc387215854"/>
      <w:bookmarkEnd w:id="148"/>
      <w:r w:rsidR="00AC7B7D">
        <w:rPr>
          <w:u w:val="single"/>
        </w:rPr>
        <w:lastRenderedPageBreak/>
        <w:t>IFB A</w:t>
      </w:r>
      <w:r w:rsidRPr="00487286">
        <w:rPr>
          <w:u w:val="single"/>
        </w:rPr>
        <w:t>TTACHMENTS</w:t>
      </w:r>
      <w:bookmarkEnd w:id="149"/>
    </w:p>
    <w:p w:rsidR="00023924" w:rsidRDefault="00023924">
      <w:pPr>
        <w:rPr>
          <w:sz w:val="22"/>
        </w:rPr>
      </w:pPr>
    </w:p>
    <w:p w:rsidR="00023924" w:rsidRDefault="00023924">
      <w:pPr>
        <w:rPr>
          <w:sz w:val="22"/>
          <w:szCs w:val="22"/>
        </w:rPr>
      </w:pPr>
      <w:r>
        <w:rPr>
          <w:b/>
          <w:bCs/>
          <w:sz w:val="22"/>
          <w:szCs w:val="22"/>
        </w:rPr>
        <w:t xml:space="preserve">ATTACHMENT </w:t>
      </w:r>
      <w:proofErr w:type="gramStart"/>
      <w:r>
        <w:rPr>
          <w:b/>
          <w:bCs/>
          <w:sz w:val="22"/>
          <w:szCs w:val="22"/>
        </w:rPr>
        <w:t>A</w:t>
      </w:r>
      <w:proofErr w:type="gramEnd"/>
      <w:r>
        <w:rPr>
          <w:b/>
          <w:sz w:val="22"/>
          <w:szCs w:val="22"/>
        </w:rPr>
        <w:t xml:space="preserve"> – Contract</w:t>
      </w:r>
    </w:p>
    <w:p w:rsidR="00023924" w:rsidRDefault="00023924">
      <w:pPr>
        <w:rPr>
          <w:sz w:val="22"/>
          <w:szCs w:val="22"/>
        </w:rPr>
      </w:pPr>
      <w:r>
        <w:rPr>
          <w:sz w:val="22"/>
          <w:szCs w:val="22"/>
        </w:rPr>
        <w:t>This is the</w:t>
      </w:r>
      <w:r w:rsidR="00DC03FA">
        <w:rPr>
          <w:sz w:val="22"/>
          <w:szCs w:val="22"/>
        </w:rPr>
        <w:t xml:space="preserve"> sample</w:t>
      </w:r>
      <w:r>
        <w:rPr>
          <w:sz w:val="22"/>
          <w:szCs w:val="22"/>
        </w:rPr>
        <w:t xml:space="preserve"> contract used by </w:t>
      </w:r>
      <w:r w:rsidR="00DC03FA">
        <w:rPr>
          <w:sz w:val="22"/>
          <w:szCs w:val="22"/>
        </w:rPr>
        <w:t>the Department</w:t>
      </w:r>
      <w:r w:rsidR="006C429B">
        <w:rPr>
          <w:sz w:val="22"/>
          <w:szCs w:val="22"/>
        </w:rPr>
        <w:t xml:space="preserve">. It is provided with the </w:t>
      </w:r>
      <w:r w:rsidR="00CD62D7">
        <w:rPr>
          <w:sz w:val="22"/>
          <w:szCs w:val="22"/>
        </w:rPr>
        <w:t>IFB</w:t>
      </w:r>
      <w:r>
        <w:rPr>
          <w:sz w:val="22"/>
          <w:szCs w:val="22"/>
        </w:rPr>
        <w:t xml:space="preserve"> for informational purposes and is not required to be s</w:t>
      </w:r>
      <w:r w:rsidR="006C429B">
        <w:rPr>
          <w:sz w:val="22"/>
          <w:szCs w:val="22"/>
        </w:rPr>
        <w:t>ubmitted</w:t>
      </w:r>
      <w:r>
        <w:rPr>
          <w:sz w:val="22"/>
          <w:szCs w:val="22"/>
        </w:rPr>
        <w:t xml:space="preserve"> at Bid submission time.  Upon notification of recommendation for award, a completed contract will be sent to the </w:t>
      </w:r>
      <w:r w:rsidR="00E6550A">
        <w:rPr>
          <w:sz w:val="22"/>
          <w:szCs w:val="22"/>
        </w:rPr>
        <w:t xml:space="preserve">recommended </w:t>
      </w:r>
      <w:proofErr w:type="spellStart"/>
      <w:r w:rsidR="00E6550A">
        <w:rPr>
          <w:sz w:val="22"/>
          <w:szCs w:val="22"/>
        </w:rPr>
        <w:t>awardee</w:t>
      </w:r>
      <w:proofErr w:type="spellEnd"/>
      <w:r>
        <w:rPr>
          <w:sz w:val="22"/>
          <w:szCs w:val="22"/>
        </w:rPr>
        <w:t xml:space="preserve"> for signature.  The </w:t>
      </w:r>
      <w:r w:rsidR="00DC03FA">
        <w:rPr>
          <w:sz w:val="22"/>
          <w:szCs w:val="22"/>
        </w:rPr>
        <w:t xml:space="preserve">recommended </w:t>
      </w:r>
      <w:proofErr w:type="spellStart"/>
      <w:r w:rsidR="00DC03FA">
        <w:rPr>
          <w:sz w:val="22"/>
          <w:szCs w:val="22"/>
        </w:rPr>
        <w:t>awardee</w:t>
      </w:r>
      <w:proofErr w:type="spellEnd"/>
      <w:r w:rsidR="00DC03FA">
        <w:rPr>
          <w:sz w:val="22"/>
          <w:szCs w:val="22"/>
        </w:rPr>
        <w:t xml:space="preserve"> </w:t>
      </w:r>
      <w:r w:rsidR="00A13CDF">
        <w:rPr>
          <w:sz w:val="22"/>
          <w:szCs w:val="22"/>
        </w:rPr>
        <w:t>shall</w:t>
      </w:r>
      <w:r>
        <w:rPr>
          <w:sz w:val="22"/>
          <w:szCs w:val="22"/>
        </w:rPr>
        <w:t xml:space="preserve"> return </w:t>
      </w:r>
      <w:r w:rsidR="006C429B">
        <w:rPr>
          <w:sz w:val="22"/>
          <w:szCs w:val="22"/>
        </w:rPr>
        <w:t xml:space="preserve">to the Procurement Officer </w:t>
      </w:r>
      <w:r>
        <w:rPr>
          <w:sz w:val="22"/>
          <w:szCs w:val="22"/>
        </w:rPr>
        <w:t xml:space="preserve">three (3) executed copies of the Contract within five (5) Business Days after receipt.  Upon </w:t>
      </w:r>
      <w:r w:rsidR="006C429B">
        <w:rPr>
          <w:sz w:val="22"/>
          <w:szCs w:val="22"/>
        </w:rPr>
        <w:t xml:space="preserve">Contract </w:t>
      </w:r>
      <w:r>
        <w:rPr>
          <w:sz w:val="22"/>
          <w:szCs w:val="22"/>
        </w:rPr>
        <w:t>award, a fully-executed copy will be sent to the Contractor.</w:t>
      </w:r>
    </w:p>
    <w:p w:rsidR="00023924" w:rsidRDefault="00023924">
      <w:pPr>
        <w:rPr>
          <w:sz w:val="22"/>
          <w:szCs w:val="22"/>
        </w:rPr>
      </w:pPr>
    </w:p>
    <w:p w:rsidR="00023924" w:rsidRDefault="00023924">
      <w:pPr>
        <w:rPr>
          <w:sz w:val="22"/>
          <w:szCs w:val="22"/>
        </w:rPr>
      </w:pPr>
      <w:r>
        <w:rPr>
          <w:b/>
          <w:bCs/>
          <w:sz w:val="22"/>
          <w:szCs w:val="22"/>
        </w:rPr>
        <w:t>ATTACHMENT B</w:t>
      </w:r>
      <w:r>
        <w:rPr>
          <w:sz w:val="22"/>
          <w:szCs w:val="22"/>
        </w:rPr>
        <w:t xml:space="preserve"> </w:t>
      </w:r>
      <w:r>
        <w:rPr>
          <w:b/>
          <w:sz w:val="22"/>
          <w:szCs w:val="22"/>
        </w:rPr>
        <w:t>– Bid/Proposal Affidavit</w:t>
      </w:r>
    </w:p>
    <w:p w:rsidR="00023924" w:rsidRDefault="00023924">
      <w:pPr>
        <w:rPr>
          <w:sz w:val="22"/>
          <w:szCs w:val="22"/>
        </w:rPr>
      </w:pPr>
      <w:r>
        <w:rPr>
          <w:sz w:val="22"/>
          <w:szCs w:val="22"/>
        </w:rPr>
        <w:t>This</w:t>
      </w:r>
      <w:r w:rsidR="00D8296B">
        <w:rPr>
          <w:sz w:val="22"/>
          <w:szCs w:val="22"/>
        </w:rPr>
        <w:t xml:space="preserve"> Attachment</w:t>
      </w:r>
      <w:r>
        <w:rPr>
          <w:sz w:val="22"/>
          <w:szCs w:val="22"/>
        </w:rPr>
        <w:t xml:space="preserve"> </w:t>
      </w:r>
      <w:r w:rsidR="00A13CDF">
        <w:rPr>
          <w:sz w:val="22"/>
          <w:szCs w:val="22"/>
        </w:rPr>
        <w:t>shall</w:t>
      </w:r>
      <w:r>
        <w:rPr>
          <w:sz w:val="22"/>
          <w:szCs w:val="22"/>
        </w:rPr>
        <w:t xml:space="preserve"> be completed and submitted with the Bid.</w:t>
      </w:r>
    </w:p>
    <w:p w:rsidR="00023924" w:rsidRDefault="00023924">
      <w:pPr>
        <w:rPr>
          <w:sz w:val="22"/>
          <w:szCs w:val="22"/>
        </w:rPr>
      </w:pPr>
    </w:p>
    <w:p w:rsidR="00023924" w:rsidRDefault="00023924">
      <w:pPr>
        <w:rPr>
          <w:sz w:val="22"/>
          <w:szCs w:val="22"/>
        </w:rPr>
      </w:pPr>
      <w:r>
        <w:rPr>
          <w:b/>
          <w:bCs/>
          <w:sz w:val="22"/>
          <w:szCs w:val="22"/>
        </w:rPr>
        <w:t>ATTACHMENT C</w:t>
      </w:r>
      <w:r>
        <w:rPr>
          <w:sz w:val="22"/>
          <w:szCs w:val="22"/>
        </w:rPr>
        <w:t xml:space="preserve"> </w:t>
      </w:r>
      <w:r>
        <w:rPr>
          <w:b/>
          <w:sz w:val="22"/>
          <w:szCs w:val="22"/>
        </w:rPr>
        <w:t>– Contract Affidavit</w:t>
      </w:r>
    </w:p>
    <w:p w:rsidR="00D8296B" w:rsidRDefault="00D8296B">
      <w:pPr>
        <w:rPr>
          <w:sz w:val="22"/>
        </w:rPr>
      </w:pPr>
      <w:r>
        <w:rPr>
          <w:sz w:val="22"/>
        </w:rPr>
        <w:t xml:space="preserve">This Attachment </w:t>
      </w:r>
      <w:r w:rsidR="00A13CDF">
        <w:rPr>
          <w:sz w:val="22"/>
        </w:rPr>
        <w:t>shall</w:t>
      </w:r>
      <w:r>
        <w:rPr>
          <w:sz w:val="22"/>
        </w:rPr>
        <w:t xml:space="preserve"> be completed and submitted </w:t>
      </w:r>
      <w:r w:rsidR="00E6550A">
        <w:rPr>
          <w:sz w:val="22"/>
        </w:rPr>
        <w:t xml:space="preserve">by the recommended </w:t>
      </w:r>
      <w:proofErr w:type="spellStart"/>
      <w:r w:rsidR="00E6550A">
        <w:rPr>
          <w:sz w:val="22"/>
        </w:rPr>
        <w:t>awardee</w:t>
      </w:r>
      <w:proofErr w:type="spellEnd"/>
      <w:r w:rsidR="00E6550A">
        <w:rPr>
          <w:sz w:val="22"/>
        </w:rPr>
        <w:t xml:space="preserve"> </w:t>
      </w:r>
      <w:r w:rsidR="006C429B">
        <w:rPr>
          <w:sz w:val="22"/>
        </w:rPr>
        <w:t xml:space="preserve">to the Procurement Officer </w:t>
      </w:r>
      <w:r>
        <w:rPr>
          <w:sz w:val="22"/>
        </w:rPr>
        <w:t>within five (5) Business Days of receiving notification of recommendation for award.</w:t>
      </w:r>
    </w:p>
    <w:p w:rsidR="00023924" w:rsidRDefault="00023924">
      <w:pPr>
        <w:rPr>
          <w:sz w:val="22"/>
          <w:szCs w:val="22"/>
        </w:rPr>
      </w:pPr>
    </w:p>
    <w:p w:rsidR="00023924" w:rsidRDefault="00023924">
      <w:pPr>
        <w:rPr>
          <w:sz w:val="22"/>
          <w:szCs w:val="22"/>
        </w:rPr>
      </w:pPr>
      <w:r>
        <w:rPr>
          <w:b/>
          <w:bCs/>
          <w:sz w:val="22"/>
          <w:szCs w:val="22"/>
        </w:rPr>
        <w:t>ATTACHMENT D</w:t>
      </w:r>
      <w:r>
        <w:rPr>
          <w:sz w:val="22"/>
          <w:szCs w:val="22"/>
        </w:rPr>
        <w:t xml:space="preserve"> </w:t>
      </w:r>
      <w:r>
        <w:rPr>
          <w:b/>
          <w:sz w:val="22"/>
          <w:szCs w:val="22"/>
        </w:rPr>
        <w:t>– Minority Business Enterprise Forms</w:t>
      </w:r>
    </w:p>
    <w:p w:rsidR="00023924" w:rsidRDefault="007D1011">
      <w:pPr>
        <w:rPr>
          <w:sz w:val="22"/>
          <w:szCs w:val="22"/>
        </w:rPr>
      </w:pPr>
      <w:r>
        <w:rPr>
          <w:sz w:val="22"/>
          <w:szCs w:val="22"/>
        </w:rPr>
        <w:t xml:space="preserve">If required (see </w:t>
      </w:r>
      <w:r w:rsidR="00E52AB2">
        <w:rPr>
          <w:sz w:val="22"/>
          <w:szCs w:val="22"/>
        </w:rPr>
        <w:t xml:space="preserve">IFB </w:t>
      </w:r>
      <w:r>
        <w:rPr>
          <w:sz w:val="22"/>
          <w:szCs w:val="22"/>
        </w:rPr>
        <w:t xml:space="preserve">Section </w:t>
      </w:r>
      <w:r w:rsidR="001D24A3">
        <w:rPr>
          <w:sz w:val="22"/>
          <w:szCs w:val="22"/>
        </w:rPr>
        <w:t>1.33</w:t>
      </w:r>
      <w:r>
        <w:rPr>
          <w:sz w:val="22"/>
          <w:szCs w:val="22"/>
        </w:rPr>
        <w:t>), these Attachments</w:t>
      </w:r>
      <w:r w:rsidR="00023924">
        <w:rPr>
          <w:sz w:val="22"/>
          <w:szCs w:val="22"/>
        </w:rPr>
        <w:t xml:space="preserve"> include</w:t>
      </w:r>
      <w:r>
        <w:rPr>
          <w:sz w:val="22"/>
          <w:szCs w:val="22"/>
        </w:rPr>
        <w:t xml:space="preserve"> </w:t>
      </w:r>
      <w:r w:rsidR="00023924">
        <w:rPr>
          <w:sz w:val="22"/>
          <w:szCs w:val="22"/>
        </w:rPr>
        <w:t xml:space="preserve">the MBE subcontracting goal statement, instructions, and MBE Attachments D-1 through D-6.  Attachment D-1 </w:t>
      </w:r>
      <w:r w:rsidR="00A13CDF">
        <w:rPr>
          <w:sz w:val="22"/>
          <w:szCs w:val="22"/>
        </w:rPr>
        <w:t>shall</w:t>
      </w:r>
      <w:r w:rsidR="00023924">
        <w:rPr>
          <w:sz w:val="22"/>
          <w:szCs w:val="22"/>
        </w:rPr>
        <w:t xml:space="preserve"> be </w:t>
      </w:r>
      <w:r w:rsidR="00FE3B42">
        <w:rPr>
          <w:sz w:val="22"/>
          <w:szCs w:val="22"/>
        </w:rPr>
        <w:t xml:space="preserve">properly </w:t>
      </w:r>
      <w:r w:rsidR="00023924">
        <w:rPr>
          <w:sz w:val="22"/>
          <w:szCs w:val="22"/>
        </w:rPr>
        <w:t xml:space="preserve">completed and submitted with the Bidder’s Bid or the Bid will be deemed non-responsive and rejected.  </w:t>
      </w:r>
      <w:r w:rsidR="00CD62D7">
        <w:rPr>
          <w:sz w:val="22"/>
          <w:szCs w:val="22"/>
        </w:rPr>
        <w:t xml:space="preserve">Within 10 Working Days of receiving notification of recommendation for Contract award, the Bidder </w:t>
      </w:r>
      <w:r w:rsidR="00A13CDF">
        <w:rPr>
          <w:sz w:val="22"/>
          <w:szCs w:val="22"/>
        </w:rPr>
        <w:t>shall</w:t>
      </w:r>
      <w:r w:rsidR="00CD62D7">
        <w:rPr>
          <w:sz w:val="22"/>
          <w:szCs w:val="22"/>
        </w:rPr>
        <w:t xml:space="preserve"> submit </w:t>
      </w:r>
      <w:r w:rsidR="00023924">
        <w:rPr>
          <w:sz w:val="22"/>
          <w:szCs w:val="22"/>
        </w:rPr>
        <w:t xml:space="preserve">Attachments D-2 and D-3 </w:t>
      </w:r>
      <w:r w:rsidR="00CD62D7">
        <w:rPr>
          <w:sz w:val="22"/>
          <w:szCs w:val="22"/>
        </w:rPr>
        <w:t xml:space="preserve">and, if the Bidder has requested a waiver of the MBE goal, </w:t>
      </w:r>
      <w:r w:rsidR="001A1428">
        <w:rPr>
          <w:sz w:val="22"/>
          <w:szCs w:val="22"/>
        </w:rPr>
        <w:t xml:space="preserve">usually </w:t>
      </w:r>
      <w:r w:rsidR="00CD62D7">
        <w:rPr>
          <w:sz w:val="22"/>
          <w:szCs w:val="22"/>
        </w:rPr>
        <w:t>Attachment D-6.</w:t>
      </w:r>
    </w:p>
    <w:p w:rsidR="00023924" w:rsidRDefault="00023924">
      <w:pPr>
        <w:rPr>
          <w:sz w:val="22"/>
          <w:szCs w:val="22"/>
        </w:rPr>
      </w:pPr>
    </w:p>
    <w:p w:rsidR="00023924" w:rsidRDefault="00023924">
      <w:pPr>
        <w:rPr>
          <w:sz w:val="22"/>
          <w:szCs w:val="22"/>
        </w:rPr>
      </w:pPr>
      <w:r>
        <w:rPr>
          <w:b/>
          <w:bCs/>
          <w:sz w:val="22"/>
          <w:szCs w:val="22"/>
        </w:rPr>
        <w:t>ATTACHMENT E</w:t>
      </w:r>
      <w:r>
        <w:rPr>
          <w:sz w:val="22"/>
          <w:szCs w:val="22"/>
        </w:rPr>
        <w:t xml:space="preserve"> </w:t>
      </w:r>
      <w:r>
        <w:rPr>
          <w:b/>
          <w:sz w:val="22"/>
          <w:szCs w:val="22"/>
        </w:rPr>
        <w:t>– Pre-Bid Conference Response Form</w:t>
      </w:r>
    </w:p>
    <w:p w:rsidR="00023924" w:rsidRDefault="00023924">
      <w:pPr>
        <w:rPr>
          <w:sz w:val="22"/>
          <w:szCs w:val="22"/>
        </w:rPr>
      </w:pPr>
      <w:r>
        <w:rPr>
          <w:sz w:val="22"/>
          <w:szCs w:val="22"/>
        </w:rPr>
        <w:t xml:space="preserve">It is requested that this form be completed and submitted as described in </w:t>
      </w:r>
      <w:r w:rsidR="00E52AB2">
        <w:rPr>
          <w:sz w:val="22"/>
          <w:szCs w:val="22"/>
        </w:rPr>
        <w:t xml:space="preserve">IFB </w:t>
      </w:r>
      <w:r w:rsidR="006F4869">
        <w:rPr>
          <w:sz w:val="22"/>
          <w:szCs w:val="22"/>
        </w:rPr>
        <w:t>Section 1.7</w:t>
      </w:r>
      <w:r w:rsidR="000D35B8">
        <w:rPr>
          <w:sz w:val="22"/>
          <w:szCs w:val="22"/>
        </w:rPr>
        <w:t xml:space="preserve"> </w:t>
      </w:r>
      <w:r>
        <w:rPr>
          <w:sz w:val="22"/>
          <w:szCs w:val="22"/>
        </w:rPr>
        <w:t>by those potential Bidders that plan on attending the Pre-Bid Conference.</w:t>
      </w:r>
    </w:p>
    <w:p w:rsidR="00023924" w:rsidRDefault="00023924">
      <w:pPr>
        <w:rPr>
          <w:sz w:val="22"/>
          <w:szCs w:val="22"/>
        </w:rPr>
      </w:pPr>
    </w:p>
    <w:p w:rsidR="00023924" w:rsidRDefault="00023924">
      <w:pPr>
        <w:rPr>
          <w:sz w:val="22"/>
          <w:szCs w:val="22"/>
        </w:rPr>
      </w:pPr>
      <w:r>
        <w:rPr>
          <w:b/>
          <w:bCs/>
          <w:sz w:val="22"/>
          <w:szCs w:val="22"/>
        </w:rPr>
        <w:t>ATTACHMENT F</w:t>
      </w:r>
      <w:r>
        <w:rPr>
          <w:bCs/>
          <w:sz w:val="22"/>
          <w:szCs w:val="22"/>
        </w:rPr>
        <w:t xml:space="preserve"> </w:t>
      </w:r>
      <w:r>
        <w:rPr>
          <w:b/>
          <w:bCs/>
          <w:sz w:val="22"/>
          <w:szCs w:val="22"/>
        </w:rPr>
        <w:t xml:space="preserve">– Bid </w:t>
      </w:r>
      <w:r w:rsidR="00632ECD">
        <w:rPr>
          <w:b/>
          <w:bCs/>
          <w:sz w:val="22"/>
          <w:szCs w:val="22"/>
        </w:rPr>
        <w:t>Pricing</w:t>
      </w:r>
      <w:r>
        <w:rPr>
          <w:b/>
          <w:bCs/>
          <w:sz w:val="22"/>
          <w:szCs w:val="22"/>
        </w:rPr>
        <w:t xml:space="preserve"> Instructions and Bid Form</w:t>
      </w:r>
      <w:r>
        <w:rPr>
          <w:bCs/>
          <w:sz w:val="22"/>
          <w:szCs w:val="22"/>
        </w:rPr>
        <w:t xml:space="preserve"> </w:t>
      </w:r>
    </w:p>
    <w:p w:rsidR="00023924" w:rsidRDefault="00023924">
      <w:pPr>
        <w:pStyle w:val="BodyText"/>
        <w:rPr>
          <w:szCs w:val="22"/>
        </w:rPr>
      </w:pPr>
      <w:r>
        <w:rPr>
          <w:szCs w:val="22"/>
        </w:rPr>
        <w:t xml:space="preserve">The Bid Form </w:t>
      </w:r>
      <w:r w:rsidR="00A13CDF">
        <w:rPr>
          <w:szCs w:val="22"/>
        </w:rPr>
        <w:t>shall</w:t>
      </w:r>
      <w:r>
        <w:rPr>
          <w:szCs w:val="22"/>
        </w:rPr>
        <w:t xml:space="preserve"> be completed and submitted with the Bid.</w:t>
      </w:r>
    </w:p>
    <w:p w:rsidR="00023924" w:rsidRDefault="00023924">
      <w:pPr>
        <w:rPr>
          <w:sz w:val="22"/>
          <w:szCs w:val="22"/>
        </w:rPr>
      </w:pPr>
    </w:p>
    <w:p w:rsidR="00023924" w:rsidRDefault="00023924">
      <w:pPr>
        <w:rPr>
          <w:b/>
          <w:sz w:val="22"/>
          <w:szCs w:val="22"/>
        </w:rPr>
      </w:pPr>
      <w:r>
        <w:rPr>
          <w:b/>
          <w:bCs/>
          <w:sz w:val="22"/>
          <w:szCs w:val="22"/>
        </w:rPr>
        <w:t>ATTACHMENT G</w:t>
      </w:r>
      <w:r>
        <w:rPr>
          <w:sz w:val="22"/>
          <w:szCs w:val="22"/>
        </w:rPr>
        <w:t xml:space="preserve"> </w:t>
      </w:r>
      <w:r>
        <w:rPr>
          <w:b/>
          <w:sz w:val="22"/>
          <w:szCs w:val="22"/>
        </w:rPr>
        <w:t xml:space="preserve">– </w:t>
      </w:r>
      <w:r w:rsidR="00BF7C97">
        <w:rPr>
          <w:b/>
          <w:sz w:val="22"/>
          <w:szCs w:val="22"/>
        </w:rPr>
        <w:t xml:space="preserve">Maryland </w:t>
      </w:r>
      <w:r>
        <w:rPr>
          <w:b/>
          <w:sz w:val="22"/>
          <w:szCs w:val="22"/>
        </w:rPr>
        <w:t xml:space="preserve">Living Wage Requirements for Service Contracts </w:t>
      </w:r>
      <w:r w:rsidR="00BF7C97">
        <w:rPr>
          <w:b/>
          <w:sz w:val="22"/>
          <w:szCs w:val="22"/>
        </w:rPr>
        <w:t>and Affidavit of Agreement</w:t>
      </w:r>
    </w:p>
    <w:p w:rsidR="00023924" w:rsidRDefault="00BF7C97">
      <w:pPr>
        <w:rPr>
          <w:sz w:val="22"/>
          <w:szCs w:val="22"/>
        </w:rPr>
      </w:pPr>
      <w:r>
        <w:rPr>
          <w:sz w:val="22"/>
          <w:szCs w:val="22"/>
        </w:rPr>
        <w:t xml:space="preserve">Attachment G-1 Living Wage Affidavit </w:t>
      </w:r>
      <w:r w:rsidR="001A1428">
        <w:rPr>
          <w:sz w:val="22"/>
          <w:szCs w:val="22"/>
        </w:rPr>
        <w:t xml:space="preserve">of Agreement </w:t>
      </w:r>
      <w:r w:rsidR="00A13CDF">
        <w:rPr>
          <w:sz w:val="22"/>
          <w:szCs w:val="22"/>
        </w:rPr>
        <w:t>shall</w:t>
      </w:r>
      <w:r w:rsidR="00023924">
        <w:rPr>
          <w:sz w:val="22"/>
          <w:szCs w:val="22"/>
        </w:rPr>
        <w:t xml:space="preserve"> be completed and submitted with the Bid.</w:t>
      </w:r>
    </w:p>
    <w:p w:rsidR="00023924" w:rsidRDefault="00023924">
      <w:pPr>
        <w:rPr>
          <w:sz w:val="22"/>
          <w:szCs w:val="22"/>
        </w:rPr>
      </w:pPr>
    </w:p>
    <w:p w:rsidR="00BF7C97" w:rsidRDefault="00BF7C97" w:rsidP="00BF7C97">
      <w:pPr>
        <w:rPr>
          <w:bCs/>
          <w:sz w:val="22"/>
          <w:szCs w:val="22"/>
        </w:rPr>
      </w:pPr>
      <w:r>
        <w:rPr>
          <w:b/>
          <w:sz w:val="22"/>
          <w:szCs w:val="22"/>
        </w:rPr>
        <w:t>ATTACHMENT H – Federal Funds Attachment</w:t>
      </w:r>
    </w:p>
    <w:p w:rsidR="00BF7C97" w:rsidRDefault="00571BCB" w:rsidP="00BF7C97">
      <w:pPr>
        <w:rPr>
          <w:sz w:val="22"/>
          <w:szCs w:val="22"/>
        </w:rPr>
      </w:pPr>
      <w:r>
        <w:rPr>
          <w:sz w:val="22"/>
          <w:szCs w:val="22"/>
        </w:rPr>
        <w:t>If required (see</w:t>
      </w:r>
      <w:r w:rsidR="00E52AB2">
        <w:rPr>
          <w:sz w:val="22"/>
          <w:szCs w:val="22"/>
        </w:rPr>
        <w:t xml:space="preserve"> IFB</w:t>
      </w:r>
      <w:r>
        <w:rPr>
          <w:sz w:val="22"/>
          <w:szCs w:val="22"/>
        </w:rPr>
        <w:t xml:space="preserve"> Section 1.35), </w:t>
      </w:r>
      <w:r w:rsidR="00771B1C">
        <w:rPr>
          <w:sz w:val="22"/>
          <w:szCs w:val="22"/>
        </w:rPr>
        <w:t>these Attachments</w:t>
      </w:r>
      <w:r>
        <w:rPr>
          <w:sz w:val="22"/>
          <w:szCs w:val="22"/>
        </w:rPr>
        <w:t xml:space="preserve"> </w:t>
      </w:r>
      <w:r w:rsidR="00A13CDF">
        <w:rPr>
          <w:sz w:val="22"/>
          <w:szCs w:val="22"/>
        </w:rPr>
        <w:t>shall</w:t>
      </w:r>
      <w:r>
        <w:rPr>
          <w:sz w:val="22"/>
          <w:szCs w:val="22"/>
        </w:rPr>
        <w:t xml:space="preserve"> be completed and submitted with the Bid</w:t>
      </w:r>
      <w:r w:rsidR="00771B1C">
        <w:rPr>
          <w:sz w:val="22"/>
          <w:szCs w:val="22"/>
        </w:rPr>
        <w:t xml:space="preserve"> as instructed in the Attachments</w:t>
      </w:r>
      <w:r>
        <w:rPr>
          <w:sz w:val="22"/>
          <w:szCs w:val="22"/>
        </w:rPr>
        <w:t>.</w:t>
      </w:r>
    </w:p>
    <w:p w:rsidR="00BF7C97" w:rsidRDefault="00BF7C97">
      <w:pPr>
        <w:rPr>
          <w:sz w:val="22"/>
          <w:szCs w:val="22"/>
        </w:rPr>
      </w:pPr>
    </w:p>
    <w:p w:rsidR="00023924" w:rsidRDefault="00023924">
      <w:pPr>
        <w:rPr>
          <w:sz w:val="22"/>
          <w:szCs w:val="22"/>
        </w:rPr>
      </w:pPr>
      <w:r>
        <w:rPr>
          <w:b/>
          <w:bCs/>
          <w:sz w:val="22"/>
          <w:szCs w:val="22"/>
        </w:rPr>
        <w:t xml:space="preserve">ATTACHMENT </w:t>
      </w:r>
      <w:r w:rsidR="005B6FE4">
        <w:rPr>
          <w:b/>
          <w:bCs/>
          <w:sz w:val="22"/>
          <w:szCs w:val="22"/>
        </w:rPr>
        <w:t>I</w:t>
      </w:r>
      <w:r>
        <w:rPr>
          <w:sz w:val="22"/>
          <w:szCs w:val="22"/>
        </w:rPr>
        <w:t xml:space="preserve"> </w:t>
      </w:r>
      <w:r>
        <w:rPr>
          <w:b/>
          <w:sz w:val="22"/>
          <w:szCs w:val="22"/>
        </w:rPr>
        <w:t>– Conflict of Interest Affidavit and Disclosure</w:t>
      </w:r>
    </w:p>
    <w:p w:rsidR="00023924" w:rsidRDefault="006A1A34">
      <w:pPr>
        <w:rPr>
          <w:sz w:val="22"/>
          <w:szCs w:val="22"/>
        </w:rPr>
      </w:pPr>
      <w:r>
        <w:rPr>
          <w:sz w:val="22"/>
          <w:szCs w:val="22"/>
        </w:rPr>
        <w:t xml:space="preserve">If required (see </w:t>
      </w:r>
      <w:r w:rsidR="00E52AB2">
        <w:rPr>
          <w:sz w:val="22"/>
          <w:szCs w:val="22"/>
        </w:rPr>
        <w:t xml:space="preserve">IFB </w:t>
      </w:r>
      <w:r>
        <w:rPr>
          <w:sz w:val="22"/>
          <w:szCs w:val="22"/>
        </w:rPr>
        <w:t xml:space="preserve">Section 1.36), </w:t>
      </w:r>
      <w:r w:rsidR="00571BCB">
        <w:rPr>
          <w:sz w:val="22"/>
          <w:szCs w:val="22"/>
        </w:rPr>
        <w:t xml:space="preserve">this Attachment </w:t>
      </w:r>
      <w:r w:rsidR="00A13CDF">
        <w:rPr>
          <w:sz w:val="22"/>
          <w:szCs w:val="22"/>
        </w:rPr>
        <w:t>shall</w:t>
      </w:r>
      <w:r w:rsidR="00571BCB">
        <w:rPr>
          <w:sz w:val="22"/>
          <w:szCs w:val="22"/>
        </w:rPr>
        <w:t xml:space="preserve"> be completed and submitted with the Bid.</w:t>
      </w:r>
    </w:p>
    <w:p w:rsidR="00023924" w:rsidRDefault="00023924">
      <w:pPr>
        <w:rPr>
          <w:sz w:val="22"/>
          <w:szCs w:val="22"/>
        </w:rPr>
      </w:pPr>
    </w:p>
    <w:p w:rsidR="00BF7C97" w:rsidRDefault="00BF7C97" w:rsidP="00BF7C97">
      <w:pPr>
        <w:rPr>
          <w:sz w:val="22"/>
          <w:szCs w:val="22"/>
        </w:rPr>
      </w:pPr>
      <w:r>
        <w:rPr>
          <w:b/>
          <w:sz w:val="22"/>
          <w:szCs w:val="22"/>
        </w:rPr>
        <w:t xml:space="preserve">ATTACHMENT J – Non-Disclosure Agreement </w:t>
      </w:r>
    </w:p>
    <w:p w:rsidR="00BF7C97" w:rsidRDefault="00682CB5">
      <w:pPr>
        <w:rPr>
          <w:sz w:val="22"/>
          <w:szCs w:val="22"/>
        </w:rPr>
      </w:pPr>
      <w:r>
        <w:rPr>
          <w:sz w:val="22"/>
          <w:szCs w:val="22"/>
        </w:rPr>
        <w:t>If required (see</w:t>
      </w:r>
      <w:r w:rsidR="00E52AB2">
        <w:rPr>
          <w:sz w:val="22"/>
          <w:szCs w:val="22"/>
        </w:rPr>
        <w:t xml:space="preserve"> IFB</w:t>
      </w:r>
      <w:r>
        <w:rPr>
          <w:sz w:val="22"/>
          <w:szCs w:val="22"/>
        </w:rPr>
        <w:t xml:space="preserve"> Section 1.37), </w:t>
      </w:r>
      <w:r>
        <w:rPr>
          <w:sz w:val="22"/>
        </w:rPr>
        <w:t xml:space="preserve">this Attachment </w:t>
      </w:r>
      <w:r w:rsidR="00A13CDF">
        <w:rPr>
          <w:sz w:val="22"/>
        </w:rPr>
        <w:t>shall</w:t>
      </w:r>
      <w:r>
        <w:rPr>
          <w:sz w:val="22"/>
        </w:rPr>
        <w:t xml:space="preserve"> be completed and submitted within five (5) Business Days of receiving notification of recommendation for award.  However, to expedite processing, it is suggested that this document be completed and submitted with the Bid.</w:t>
      </w:r>
    </w:p>
    <w:p w:rsidR="00BF7C97" w:rsidRDefault="00BF7C97">
      <w:pPr>
        <w:rPr>
          <w:sz w:val="22"/>
          <w:szCs w:val="22"/>
        </w:rPr>
      </w:pPr>
    </w:p>
    <w:p w:rsidR="00023924" w:rsidRDefault="00023924">
      <w:pPr>
        <w:rPr>
          <w:sz w:val="22"/>
          <w:szCs w:val="22"/>
        </w:rPr>
      </w:pPr>
      <w:r>
        <w:rPr>
          <w:b/>
          <w:sz w:val="22"/>
          <w:szCs w:val="22"/>
        </w:rPr>
        <w:t xml:space="preserve">ATTACHMENT </w:t>
      </w:r>
      <w:r w:rsidR="005B6FE4">
        <w:rPr>
          <w:b/>
          <w:sz w:val="22"/>
          <w:szCs w:val="22"/>
        </w:rPr>
        <w:t>K</w:t>
      </w:r>
      <w:r>
        <w:rPr>
          <w:sz w:val="22"/>
          <w:szCs w:val="22"/>
        </w:rPr>
        <w:t xml:space="preserve"> </w:t>
      </w:r>
      <w:r>
        <w:rPr>
          <w:b/>
          <w:sz w:val="22"/>
          <w:szCs w:val="22"/>
        </w:rPr>
        <w:t xml:space="preserve">– </w:t>
      </w:r>
      <w:r w:rsidR="005B6FE4">
        <w:rPr>
          <w:b/>
          <w:sz w:val="22"/>
          <w:szCs w:val="22"/>
        </w:rPr>
        <w:t xml:space="preserve">HIPAA </w:t>
      </w:r>
      <w:r>
        <w:rPr>
          <w:b/>
          <w:sz w:val="22"/>
          <w:szCs w:val="22"/>
        </w:rPr>
        <w:t>Business Associate Agreement</w:t>
      </w:r>
    </w:p>
    <w:p w:rsidR="008E49C2" w:rsidRDefault="008E49C2" w:rsidP="008E49C2">
      <w:pPr>
        <w:rPr>
          <w:sz w:val="22"/>
        </w:rPr>
      </w:pPr>
      <w:r>
        <w:rPr>
          <w:sz w:val="22"/>
        </w:rPr>
        <w:t xml:space="preserve">If required </w:t>
      </w:r>
      <w:r w:rsidR="00BB6B19">
        <w:rPr>
          <w:sz w:val="22"/>
        </w:rPr>
        <w:t>(see</w:t>
      </w:r>
      <w:r w:rsidR="00E52AB2">
        <w:rPr>
          <w:sz w:val="22"/>
        </w:rPr>
        <w:t xml:space="preserve"> IFB</w:t>
      </w:r>
      <w:r w:rsidR="00BB6B19">
        <w:rPr>
          <w:sz w:val="22"/>
        </w:rPr>
        <w:t xml:space="preserve"> Section 1.38</w:t>
      </w:r>
      <w:r>
        <w:rPr>
          <w:sz w:val="22"/>
        </w:rPr>
        <w:t xml:space="preserve">), this Attachment is to be completed and </w:t>
      </w:r>
      <w:r w:rsidR="00682CB5">
        <w:rPr>
          <w:sz w:val="22"/>
        </w:rPr>
        <w:t>submitted within five (5</w:t>
      </w:r>
      <w:r>
        <w:rPr>
          <w:sz w:val="22"/>
        </w:rPr>
        <w:t>) Business Days of receiving notification of recommendation for award</w:t>
      </w:r>
      <w:r w:rsidR="00BB6B19">
        <w:rPr>
          <w:sz w:val="22"/>
        </w:rPr>
        <w:t>.  However, to expedite processing, it is suggested that this document be completed and submitted with the Bid.</w:t>
      </w:r>
    </w:p>
    <w:p w:rsidR="00023924" w:rsidRDefault="00023924">
      <w:pPr>
        <w:rPr>
          <w:sz w:val="22"/>
          <w:szCs w:val="22"/>
        </w:rPr>
      </w:pPr>
    </w:p>
    <w:p w:rsidR="00023924" w:rsidRDefault="00023924">
      <w:pPr>
        <w:rPr>
          <w:sz w:val="22"/>
          <w:szCs w:val="22"/>
        </w:rPr>
      </w:pPr>
      <w:r>
        <w:rPr>
          <w:b/>
          <w:sz w:val="22"/>
          <w:szCs w:val="22"/>
        </w:rPr>
        <w:t>ATTACHMENT L</w:t>
      </w:r>
      <w:r>
        <w:rPr>
          <w:sz w:val="22"/>
          <w:szCs w:val="22"/>
        </w:rPr>
        <w:t xml:space="preserve"> </w:t>
      </w:r>
      <w:r>
        <w:rPr>
          <w:b/>
          <w:sz w:val="22"/>
          <w:szCs w:val="22"/>
        </w:rPr>
        <w:t>– Mercury Affidavit</w:t>
      </w:r>
    </w:p>
    <w:p w:rsidR="00023924" w:rsidRDefault="007F455C">
      <w:pPr>
        <w:rPr>
          <w:sz w:val="22"/>
          <w:szCs w:val="22"/>
        </w:rPr>
      </w:pPr>
      <w:r>
        <w:rPr>
          <w:bCs/>
          <w:sz w:val="22"/>
          <w:szCs w:val="22"/>
        </w:rPr>
        <w:t>If required (see</w:t>
      </w:r>
      <w:r w:rsidR="00E52AB2">
        <w:rPr>
          <w:bCs/>
          <w:sz w:val="22"/>
          <w:szCs w:val="22"/>
        </w:rPr>
        <w:t xml:space="preserve"> IFB</w:t>
      </w:r>
      <w:r>
        <w:rPr>
          <w:bCs/>
          <w:sz w:val="22"/>
          <w:szCs w:val="22"/>
        </w:rPr>
        <w:t xml:space="preserve"> Section 1.40), t</w:t>
      </w:r>
      <w:r w:rsidR="00023924">
        <w:rPr>
          <w:bCs/>
          <w:sz w:val="22"/>
          <w:szCs w:val="22"/>
        </w:rPr>
        <w:t xml:space="preserve">his </w:t>
      </w:r>
      <w:r>
        <w:rPr>
          <w:bCs/>
          <w:sz w:val="22"/>
          <w:szCs w:val="22"/>
        </w:rPr>
        <w:t xml:space="preserve">Attachment </w:t>
      </w:r>
      <w:r w:rsidR="00A13CDF">
        <w:rPr>
          <w:bCs/>
          <w:sz w:val="22"/>
          <w:szCs w:val="22"/>
        </w:rPr>
        <w:t>shall</w:t>
      </w:r>
      <w:r w:rsidR="00023924">
        <w:rPr>
          <w:bCs/>
          <w:sz w:val="22"/>
          <w:szCs w:val="22"/>
        </w:rPr>
        <w:t xml:space="preserve"> be completed and submitted with the Bid.</w:t>
      </w:r>
    </w:p>
    <w:p w:rsidR="00023924" w:rsidRDefault="00023924">
      <w:pPr>
        <w:rPr>
          <w:b/>
          <w:bCs/>
          <w:sz w:val="22"/>
          <w:szCs w:val="22"/>
        </w:rPr>
      </w:pPr>
    </w:p>
    <w:p w:rsidR="00023924" w:rsidRDefault="00023924">
      <w:pPr>
        <w:rPr>
          <w:sz w:val="22"/>
          <w:szCs w:val="22"/>
        </w:rPr>
      </w:pPr>
      <w:r>
        <w:rPr>
          <w:b/>
          <w:bCs/>
          <w:sz w:val="22"/>
          <w:szCs w:val="22"/>
        </w:rPr>
        <w:lastRenderedPageBreak/>
        <w:t>ATTACHMENT M</w:t>
      </w:r>
      <w:r>
        <w:rPr>
          <w:sz w:val="22"/>
          <w:szCs w:val="22"/>
        </w:rPr>
        <w:t xml:space="preserve"> – </w:t>
      </w:r>
      <w:r>
        <w:rPr>
          <w:b/>
          <w:sz w:val="22"/>
          <w:szCs w:val="22"/>
        </w:rPr>
        <w:t>Veteran-Owned Small Business Enterprise Forms</w:t>
      </w:r>
    </w:p>
    <w:p w:rsidR="00023924" w:rsidRDefault="0051262B">
      <w:pPr>
        <w:rPr>
          <w:sz w:val="22"/>
          <w:szCs w:val="22"/>
        </w:rPr>
      </w:pPr>
      <w:r>
        <w:rPr>
          <w:sz w:val="22"/>
        </w:rPr>
        <w:t>If required (see</w:t>
      </w:r>
      <w:r w:rsidR="00E52AB2">
        <w:rPr>
          <w:sz w:val="22"/>
        </w:rPr>
        <w:t xml:space="preserve"> IFB</w:t>
      </w:r>
      <w:r>
        <w:rPr>
          <w:sz w:val="22"/>
        </w:rPr>
        <w:t xml:space="preserve"> Section 1.41), </w:t>
      </w:r>
      <w:r>
        <w:rPr>
          <w:sz w:val="22"/>
          <w:szCs w:val="22"/>
        </w:rPr>
        <w:t xml:space="preserve">these </w:t>
      </w:r>
      <w:r w:rsidR="00023924">
        <w:rPr>
          <w:sz w:val="22"/>
          <w:szCs w:val="22"/>
        </w:rPr>
        <w:t>Attachment</w:t>
      </w:r>
      <w:r>
        <w:rPr>
          <w:sz w:val="22"/>
          <w:szCs w:val="22"/>
        </w:rPr>
        <w:t>s</w:t>
      </w:r>
      <w:r w:rsidR="00023924">
        <w:rPr>
          <w:sz w:val="22"/>
          <w:szCs w:val="22"/>
        </w:rPr>
        <w:t xml:space="preserve"> include the VSBE Attachments M-1 through M-4.  Attachment M-1 </w:t>
      </w:r>
      <w:r w:rsidR="00A13CDF">
        <w:rPr>
          <w:sz w:val="22"/>
          <w:szCs w:val="22"/>
        </w:rPr>
        <w:t>shall</w:t>
      </w:r>
      <w:r w:rsidR="00023924">
        <w:rPr>
          <w:sz w:val="22"/>
          <w:szCs w:val="22"/>
        </w:rPr>
        <w:t xml:space="preserve"> be completed and submitted with the </w:t>
      </w:r>
      <w:r>
        <w:rPr>
          <w:sz w:val="22"/>
          <w:szCs w:val="22"/>
        </w:rPr>
        <w:t>B</w:t>
      </w:r>
      <w:r w:rsidR="00023924">
        <w:rPr>
          <w:sz w:val="22"/>
          <w:szCs w:val="22"/>
        </w:rPr>
        <w:t>id.  Attachment M-2 is required to be submitted within ten (</w:t>
      </w:r>
      <w:r w:rsidR="00682CB5">
        <w:rPr>
          <w:sz w:val="22"/>
          <w:szCs w:val="22"/>
        </w:rPr>
        <w:t>10</w:t>
      </w:r>
      <w:r w:rsidR="00023924">
        <w:rPr>
          <w:sz w:val="22"/>
          <w:szCs w:val="22"/>
        </w:rPr>
        <w:t>) Business Days of receiving notification of recommendation for award.</w:t>
      </w:r>
    </w:p>
    <w:p w:rsidR="00BF7C97" w:rsidRDefault="00BF7C97">
      <w:pPr>
        <w:rPr>
          <w:sz w:val="22"/>
          <w:szCs w:val="22"/>
        </w:rPr>
      </w:pPr>
    </w:p>
    <w:p w:rsidR="00BF7C97" w:rsidRDefault="008C07DC" w:rsidP="00BF7C97">
      <w:pPr>
        <w:pStyle w:val="Heading6"/>
        <w:numPr>
          <w:ilvl w:val="0"/>
          <w:numId w:val="0"/>
        </w:numPr>
        <w:rPr>
          <w:bCs w:val="0"/>
        </w:rPr>
      </w:pPr>
      <w:r>
        <w:rPr>
          <w:bCs w:val="0"/>
        </w:rPr>
        <w:t>ATTACHMENT N</w:t>
      </w:r>
      <w:r w:rsidR="00BF7C97">
        <w:rPr>
          <w:bCs w:val="0"/>
        </w:rPr>
        <w:t xml:space="preserve"> – Location of the Performance of Services Disclosure </w:t>
      </w:r>
    </w:p>
    <w:p w:rsidR="006164B4" w:rsidRDefault="008C07DC">
      <w:pPr>
        <w:rPr>
          <w:sz w:val="22"/>
        </w:rPr>
      </w:pPr>
      <w:r>
        <w:rPr>
          <w:bCs/>
          <w:sz w:val="22"/>
          <w:szCs w:val="22"/>
        </w:rPr>
        <w:t>If required (see</w:t>
      </w:r>
      <w:r w:rsidR="00E52AB2">
        <w:rPr>
          <w:bCs/>
          <w:sz w:val="22"/>
          <w:szCs w:val="22"/>
        </w:rPr>
        <w:t xml:space="preserve"> IFB</w:t>
      </w:r>
      <w:r>
        <w:rPr>
          <w:bCs/>
          <w:sz w:val="22"/>
          <w:szCs w:val="22"/>
        </w:rPr>
        <w:t xml:space="preserve"> Section 1.42</w:t>
      </w:r>
      <w:r w:rsidR="00851D9A">
        <w:rPr>
          <w:bCs/>
          <w:sz w:val="22"/>
          <w:szCs w:val="22"/>
        </w:rPr>
        <w:t>),</w:t>
      </w:r>
      <w:r w:rsidR="00851D9A">
        <w:rPr>
          <w:sz w:val="22"/>
        </w:rPr>
        <w:t xml:space="preserve"> t</w:t>
      </w:r>
      <w:r w:rsidR="00BF7C97">
        <w:rPr>
          <w:sz w:val="22"/>
        </w:rPr>
        <w:t xml:space="preserve">his </w:t>
      </w:r>
      <w:r w:rsidR="00262223">
        <w:rPr>
          <w:sz w:val="22"/>
        </w:rPr>
        <w:t>Attachment</w:t>
      </w:r>
      <w:r w:rsidR="00BF7C97">
        <w:rPr>
          <w:sz w:val="22"/>
        </w:rPr>
        <w:t xml:space="preserve"> </w:t>
      </w:r>
      <w:r w:rsidR="00A13CDF">
        <w:rPr>
          <w:bCs/>
          <w:sz w:val="22"/>
        </w:rPr>
        <w:t>shall</w:t>
      </w:r>
      <w:r w:rsidR="00BF7C97">
        <w:rPr>
          <w:sz w:val="22"/>
        </w:rPr>
        <w:t xml:space="preserve"> be completed and submitted with the Bid.</w:t>
      </w:r>
    </w:p>
    <w:p w:rsidR="00632ECD" w:rsidRDefault="00632ECD">
      <w:pPr>
        <w:rPr>
          <w:sz w:val="22"/>
        </w:rPr>
      </w:pPr>
    </w:p>
    <w:p w:rsidR="00632ECD" w:rsidRPr="00135549" w:rsidRDefault="00632ECD">
      <w:pPr>
        <w:rPr>
          <w:b/>
          <w:sz w:val="22"/>
          <w:szCs w:val="22"/>
        </w:rPr>
      </w:pPr>
      <w:r>
        <w:rPr>
          <w:b/>
          <w:sz w:val="22"/>
        </w:rPr>
        <w:t xml:space="preserve">ATTACHMENT O – Department of </w:t>
      </w:r>
      <w:r w:rsidRPr="00135549">
        <w:rPr>
          <w:b/>
          <w:sz w:val="22"/>
          <w:szCs w:val="22"/>
        </w:rPr>
        <w:t>Human Resources (DHR) Hiring Agreement</w:t>
      </w:r>
    </w:p>
    <w:p w:rsidR="00632ECD" w:rsidRPr="00135549" w:rsidRDefault="00632ECD">
      <w:pPr>
        <w:rPr>
          <w:sz w:val="22"/>
          <w:szCs w:val="22"/>
        </w:rPr>
      </w:pPr>
      <w:r w:rsidRPr="00135549">
        <w:rPr>
          <w:sz w:val="22"/>
          <w:szCs w:val="22"/>
        </w:rPr>
        <w:t>If required (see IFB Section 1.43), this Attachment is to be completed and submitted within five (5) Business Days of receiving notification of recommendation for award.</w:t>
      </w:r>
    </w:p>
    <w:p w:rsidR="006164B4" w:rsidRPr="00135549" w:rsidRDefault="006164B4">
      <w:pPr>
        <w:rPr>
          <w:sz w:val="22"/>
          <w:szCs w:val="22"/>
        </w:rPr>
      </w:pPr>
    </w:p>
    <w:p w:rsidR="00632ECD" w:rsidRPr="00135549" w:rsidRDefault="00211F92" w:rsidP="00211F92">
      <w:pPr>
        <w:suppressAutoHyphens/>
        <w:rPr>
          <w:b/>
          <w:spacing w:val="-3"/>
          <w:sz w:val="22"/>
          <w:szCs w:val="22"/>
        </w:rPr>
      </w:pPr>
      <w:r w:rsidRPr="00135549">
        <w:rPr>
          <w:b/>
          <w:spacing w:val="-3"/>
          <w:sz w:val="22"/>
          <w:szCs w:val="22"/>
        </w:rPr>
        <w:t>A</w:t>
      </w:r>
      <w:r w:rsidR="009B6E25" w:rsidRPr="00135549">
        <w:rPr>
          <w:b/>
          <w:spacing w:val="-3"/>
          <w:sz w:val="22"/>
          <w:szCs w:val="22"/>
        </w:rPr>
        <w:t>TTACHMENT</w:t>
      </w:r>
      <w:r w:rsidRPr="00135549">
        <w:rPr>
          <w:b/>
          <w:spacing w:val="-3"/>
          <w:sz w:val="22"/>
          <w:szCs w:val="22"/>
        </w:rPr>
        <w:t xml:space="preserve"> </w:t>
      </w:r>
      <w:r w:rsidR="00632ECD" w:rsidRPr="00135549">
        <w:rPr>
          <w:b/>
          <w:spacing w:val="-3"/>
          <w:sz w:val="22"/>
          <w:szCs w:val="22"/>
        </w:rPr>
        <w:t>P</w:t>
      </w:r>
      <w:r w:rsidRPr="00135549">
        <w:rPr>
          <w:b/>
          <w:spacing w:val="-3"/>
          <w:sz w:val="22"/>
          <w:szCs w:val="22"/>
        </w:rPr>
        <w:t xml:space="preserve"> – 502 Form IHAS Services Report</w:t>
      </w:r>
      <w:r w:rsidR="003D482E">
        <w:rPr>
          <w:b/>
          <w:spacing w:val="-3"/>
          <w:sz w:val="22"/>
          <w:szCs w:val="22"/>
        </w:rPr>
        <w:t xml:space="preserve"> (SAMPLE)</w:t>
      </w:r>
      <w:r w:rsidR="006E79A2">
        <w:rPr>
          <w:b/>
          <w:spacing w:val="-3"/>
          <w:sz w:val="22"/>
          <w:szCs w:val="22"/>
        </w:rPr>
        <w:t>*</w:t>
      </w:r>
    </w:p>
    <w:p w:rsidR="00211F92" w:rsidRPr="00135549" w:rsidRDefault="003403A7" w:rsidP="00211F92">
      <w:pPr>
        <w:suppressAutoHyphens/>
        <w:rPr>
          <w:b/>
          <w:spacing w:val="-3"/>
          <w:sz w:val="22"/>
          <w:szCs w:val="22"/>
        </w:rPr>
      </w:pPr>
      <w:r w:rsidRPr="00135549">
        <w:rPr>
          <w:spacing w:val="-3"/>
          <w:sz w:val="22"/>
          <w:szCs w:val="22"/>
        </w:rPr>
        <w:t>T</w:t>
      </w:r>
      <w:r w:rsidR="00B20152" w:rsidRPr="00135549">
        <w:rPr>
          <w:spacing w:val="-3"/>
          <w:sz w:val="22"/>
          <w:szCs w:val="22"/>
        </w:rPr>
        <w:t>his Attachment shall be completed and submitted with the invoice.</w:t>
      </w:r>
    </w:p>
    <w:p w:rsidR="00211F92" w:rsidRPr="00135549" w:rsidRDefault="00211F92" w:rsidP="009B6E25">
      <w:pPr>
        <w:suppressAutoHyphens/>
        <w:rPr>
          <w:spacing w:val="-3"/>
          <w:sz w:val="22"/>
          <w:szCs w:val="22"/>
        </w:rPr>
      </w:pPr>
    </w:p>
    <w:p w:rsidR="00211F92" w:rsidRPr="00135549" w:rsidRDefault="00211F92" w:rsidP="00211F92">
      <w:pPr>
        <w:suppressAutoHyphens/>
        <w:rPr>
          <w:b/>
          <w:spacing w:val="-3"/>
          <w:sz w:val="22"/>
          <w:szCs w:val="22"/>
        </w:rPr>
      </w:pPr>
      <w:r w:rsidRPr="00135549">
        <w:rPr>
          <w:b/>
          <w:spacing w:val="-3"/>
          <w:sz w:val="22"/>
          <w:szCs w:val="22"/>
        </w:rPr>
        <w:t>A</w:t>
      </w:r>
      <w:r w:rsidR="009B6E25" w:rsidRPr="00135549">
        <w:rPr>
          <w:b/>
          <w:spacing w:val="-3"/>
          <w:sz w:val="22"/>
          <w:szCs w:val="22"/>
        </w:rPr>
        <w:t xml:space="preserve">TTACHMENT </w:t>
      </w:r>
      <w:r w:rsidR="00632ECD" w:rsidRPr="00135549">
        <w:rPr>
          <w:b/>
          <w:spacing w:val="-3"/>
          <w:sz w:val="22"/>
          <w:szCs w:val="22"/>
        </w:rPr>
        <w:t>Q</w:t>
      </w:r>
      <w:r w:rsidRPr="00135549">
        <w:rPr>
          <w:b/>
          <w:spacing w:val="-3"/>
          <w:sz w:val="22"/>
          <w:szCs w:val="22"/>
        </w:rPr>
        <w:t xml:space="preserve"> – 503 Form Monthly</w:t>
      </w:r>
      <w:r w:rsidR="009B6E25" w:rsidRPr="00135549">
        <w:rPr>
          <w:b/>
          <w:spacing w:val="-3"/>
          <w:sz w:val="22"/>
          <w:szCs w:val="22"/>
        </w:rPr>
        <w:t xml:space="preserve"> </w:t>
      </w:r>
      <w:r w:rsidRPr="00135549">
        <w:rPr>
          <w:b/>
          <w:spacing w:val="-3"/>
          <w:sz w:val="22"/>
          <w:szCs w:val="22"/>
        </w:rPr>
        <w:t xml:space="preserve">Report </w:t>
      </w:r>
      <w:r w:rsidR="009B6E25" w:rsidRPr="00135549">
        <w:rPr>
          <w:b/>
          <w:spacing w:val="-3"/>
          <w:sz w:val="22"/>
          <w:szCs w:val="22"/>
        </w:rPr>
        <w:t>of</w:t>
      </w:r>
      <w:r w:rsidRPr="00135549">
        <w:rPr>
          <w:b/>
          <w:spacing w:val="-3"/>
          <w:sz w:val="22"/>
          <w:szCs w:val="22"/>
        </w:rPr>
        <w:t xml:space="preserve"> </w:t>
      </w:r>
      <w:r w:rsidR="009B6E25" w:rsidRPr="00135549">
        <w:rPr>
          <w:b/>
          <w:spacing w:val="-3"/>
          <w:sz w:val="22"/>
          <w:szCs w:val="22"/>
        </w:rPr>
        <w:t>I</w:t>
      </w:r>
      <w:r w:rsidRPr="00135549">
        <w:rPr>
          <w:b/>
          <w:spacing w:val="-3"/>
          <w:sz w:val="22"/>
          <w:szCs w:val="22"/>
        </w:rPr>
        <w:t>HAS</w:t>
      </w:r>
      <w:r w:rsidR="009B6E25" w:rsidRPr="00135549">
        <w:rPr>
          <w:b/>
          <w:spacing w:val="-3"/>
          <w:sz w:val="22"/>
          <w:szCs w:val="22"/>
        </w:rPr>
        <w:t xml:space="preserve"> S</w:t>
      </w:r>
      <w:r w:rsidRPr="00135549">
        <w:rPr>
          <w:b/>
          <w:spacing w:val="-3"/>
          <w:sz w:val="22"/>
          <w:szCs w:val="22"/>
        </w:rPr>
        <w:t>ervices Provided</w:t>
      </w:r>
      <w:r w:rsidR="003D482E">
        <w:rPr>
          <w:b/>
          <w:spacing w:val="-3"/>
          <w:sz w:val="22"/>
          <w:szCs w:val="22"/>
        </w:rPr>
        <w:t xml:space="preserve"> (SAMPLE)</w:t>
      </w:r>
      <w:r w:rsidR="006E79A2">
        <w:rPr>
          <w:b/>
          <w:spacing w:val="-3"/>
          <w:sz w:val="22"/>
          <w:szCs w:val="22"/>
        </w:rPr>
        <w:t>*</w:t>
      </w:r>
    </w:p>
    <w:p w:rsidR="00B20152" w:rsidRPr="00135549" w:rsidRDefault="003403A7" w:rsidP="00B20152">
      <w:pPr>
        <w:suppressAutoHyphens/>
        <w:rPr>
          <w:b/>
          <w:spacing w:val="-3"/>
          <w:sz w:val="22"/>
          <w:szCs w:val="22"/>
        </w:rPr>
      </w:pPr>
      <w:r w:rsidRPr="00135549">
        <w:rPr>
          <w:spacing w:val="-3"/>
          <w:sz w:val="22"/>
          <w:szCs w:val="22"/>
        </w:rPr>
        <w:t>This</w:t>
      </w:r>
      <w:r w:rsidR="00B20152" w:rsidRPr="00135549">
        <w:rPr>
          <w:spacing w:val="-3"/>
          <w:sz w:val="22"/>
          <w:szCs w:val="22"/>
        </w:rPr>
        <w:t xml:space="preserve"> Attachment shall be completed and submitted with the invoice.</w:t>
      </w:r>
    </w:p>
    <w:p w:rsidR="00211F92" w:rsidRPr="00135549" w:rsidRDefault="00211F92" w:rsidP="00211F92">
      <w:pPr>
        <w:suppressAutoHyphens/>
        <w:rPr>
          <w:spacing w:val="-3"/>
          <w:sz w:val="22"/>
          <w:szCs w:val="22"/>
        </w:rPr>
      </w:pPr>
    </w:p>
    <w:p w:rsidR="00211F92" w:rsidRPr="00135549" w:rsidRDefault="00211F92" w:rsidP="00211F92">
      <w:pPr>
        <w:suppressAutoHyphens/>
        <w:rPr>
          <w:b/>
          <w:spacing w:val="-3"/>
          <w:sz w:val="22"/>
          <w:szCs w:val="22"/>
        </w:rPr>
      </w:pPr>
      <w:r w:rsidRPr="00135549">
        <w:rPr>
          <w:b/>
          <w:spacing w:val="-3"/>
          <w:sz w:val="22"/>
          <w:szCs w:val="22"/>
        </w:rPr>
        <w:t>A</w:t>
      </w:r>
      <w:r w:rsidR="009B6E25" w:rsidRPr="00135549">
        <w:rPr>
          <w:b/>
          <w:spacing w:val="-3"/>
          <w:sz w:val="22"/>
          <w:szCs w:val="22"/>
        </w:rPr>
        <w:t xml:space="preserve">TTACHMENT </w:t>
      </w:r>
      <w:r w:rsidR="00632ECD" w:rsidRPr="00135549">
        <w:rPr>
          <w:b/>
          <w:spacing w:val="-3"/>
          <w:sz w:val="22"/>
          <w:szCs w:val="22"/>
        </w:rPr>
        <w:t>R</w:t>
      </w:r>
      <w:r w:rsidRPr="00135549">
        <w:rPr>
          <w:b/>
          <w:spacing w:val="-3"/>
          <w:sz w:val="22"/>
          <w:szCs w:val="22"/>
        </w:rPr>
        <w:t xml:space="preserve"> – 516 Monthly In</w:t>
      </w:r>
      <w:r w:rsidR="009B6E25" w:rsidRPr="00135549">
        <w:rPr>
          <w:b/>
          <w:spacing w:val="-3"/>
          <w:sz w:val="22"/>
          <w:szCs w:val="22"/>
        </w:rPr>
        <w:t>-</w:t>
      </w:r>
      <w:r w:rsidRPr="00135549">
        <w:rPr>
          <w:b/>
          <w:spacing w:val="-3"/>
          <w:sz w:val="22"/>
          <w:szCs w:val="22"/>
        </w:rPr>
        <w:t>Home Aide Direct Services Report</w:t>
      </w:r>
      <w:r w:rsidR="003D482E">
        <w:rPr>
          <w:b/>
          <w:spacing w:val="-3"/>
          <w:sz w:val="22"/>
          <w:szCs w:val="22"/>
        </w:rPr>
        <w:t xml:space="preserve"> (SAMPLE)</w:t>
      </w:r>
      <w:r w:rsidR="006E79A2">
        <w:rPr>
          <w:b/>
          <w:spacing w:val="-3"/>
          <w:sz w:val="22"/>
          <w:szCs w:val="22"/>
        </w:rPr>
        <w:t>*</w:t>
      </w:r>
    </w:p>
    <w:p w:rsidR="00B20152" w:rsidRPr="00135549" w:rsidRDefault="003403A7" w:rsidP="00B20152">
      <w:pPr>
        <w:suppressAutoHyphens/>
        <w:rPr>
          <w:b/>
          <w:spacing w:val="-3"/>
          <w:sz w:val="22"/>
          <w:szCs w:val="22"/>
        </w:rPr>
      </w:pPr>
      <w:r w:rsidRPr="00135549">
        <w:rPr>
          <w:spacing w:val="-3"/>
          <w:sz w:val="22"/>
          <w:szCs w:val="22"/>
        </w:rPr>
        <w:t>This</w:t>
      </w:r>
      <w:r w:rsidR="00B20152" w:rsidRPr="00135549">
        <w:rPr>
          <w:spacing w:val="-3"/>
          <w:sz w:val="22"/>
          <w:szCs w:val="22"/>
        </w:rPr>
        <w:t xml:space="preserve"> Attachment shall be completed and submitted with the invoice.</w:t>
      </w:r>
    </w:p>
    <w:p w:rsidR="00211F92" w:rsidRPr="00135549" w:rsidRDefault="00211F92" w:rsidP="00211F92">
      <w:pPr>
        <w:suppressAutoHyphens/>
        <w:rPr>
          <w:spacing w:val="-3"/>
          <w:sz w:val="22"/>
          <w:szCs w:val="22"/>
        </w:rPr>
      </w:pPr>
    </w:p>
    <w:p w:rsidR="00211F92" w:rsidRPr="00135549" w:rsidRDefault="00211F92" w:rsidP="00211F92">
      <w:pPr>
        <w:suppressAutoHyphens/>
        <w:rPr>
          <w:b/>
          <w:spacing w:val="-3"/>
          <w:sz w:val="22"/>
          <w:szCs w:val="22"/>
        </w:rPr>
      </w:pPr>
      <w:r w:rsidRPr="00135549">
        <w:rPr>
          <w:b/>
          <w:spacing w:val="-3"/>
          <w:sz w:val="22"/>
          <w:szCs w:val="22"/>
        </w:rPr>
        <w:t>A</w:t>
      </w:r>
      <w:r w:rsidR="009B6E25" w:rsidRPr="00135549">
        <w:rPr>
          <w:b/>
          <w:spacing w:val="-3"/>
          <w:sz w:val="22"/>
          <w:szCs w:val="22"/>
        </w:rPr>
        <w:t xml:space="preserve">TTACHMENT </w:t>
      </w:r>
      <w:r w:rsidR="00632ECD" w:rsidRPr="00135549">
        <w:rPr>
          <w:b/>
          <w:spacing w:val="-3"/>
          <w:sz w:val="22"/>
          <w:szCs w:val="22"/>
        </w:rPr>
        <w:t>S</w:t>
      </w:r>
      <w:r w:rsidRPr="00135549">
        <w:rPr>
          <w:b/>
          <w:spacing w:val="-3"/>
          <w:sz w:val="22"/>
          <w:szCs w:val="22"/>
        </w:rPr>
        <w:t xml:space="preserve"> – 520 Form Purchase of Service</w:t>
      </w:r>
      <w:r w:rsidR="002D56D0" w:rsidRPr="00135549">
        <w:rPr>
          <w:b/>
          <w:spacing w:val="-3"/>
          <w:sz w:val="22"/>
          <w:szCs w:val="22"/>
        </w:rPr>
        <w:t>s</w:t>
      </w:r>
      <w:r w:rsidRPr="00135549">
        <w:rPr>
          <w:b/>
          <w:spacing w:val="-3"/>
          <w:sz w:val="22"/>
          <w:szCs w:val="22"/>
        </w:rPr>
        <w:t xml:space="preserve"> (</w:t>
      </w:r>
      <w:r w:rsidR="00382F27" w:rsidRPr="00135549">
        <w:rPr>
          <w:b/>
          <w:spacing w:val="-3"/>
          <w:sz w:val="22"/>
          <w:szCs w:val="22"/>
        </w:rPr>
        <w:t>POS</w:t>
      </w:r>
      <w:r w:rsidRPr="00135549">
        <w:rPr>
          <w:b/>
          <w:spacing w:val="-3"/>
          <w:sz w:val="22"/>
          <w:szCs w:val="22"/>
        </w:rPr>
        <w:t>) Order Form</w:t>
      </w:r>
      <w:r w:rsidR="003D482E">
        <w:rPr>
          <w:b/>
          <w:spacing w:val="-3"/>
          <w:sz w:val="22"/>
          <w:szCs w:val="22"/>
        </w:rPr>
        <w:t xml:space="preserve"> (SAMPLE)</w:t>
      </w:r>
      <w:r w:rsidR="006E79A2">
        <w:rPr>
          <w:b/>
          <w:spacing w:val="-3"/>
          <w:sz w:val="22"/>
          <w:szCs w:val="22"/>
        </w:rPr>
        <w:t>*</w:t>
      </w:r>
    </w:p>
    <w:p w:rsidR="00211F92" w:rsidRPr="00135549" w:rsidRDefault="003403A7" w:rsidP="00211F92">
      <w:pPr>
        <w:suppressAutoHyphens/>
        <w:rPr>
          <w:spacing w:val="-3"/>
          <w:sz w:val="22"/>
          <w:szCs w:val="22"/>
        </w:rPr>
      </w:pPr>
      <w:r w:rsidRPr="00135549">
        <w:rPr>
          <w:spacing w:val="-3"/>
          <w:sz w:val="22"/>
          <w:szCs w:val="22"/>
        </w:rPr>
        <w:t>T</w:t>
      </w:r>
      <w:r w:rsidR="00B20152" w:rsidRPr="00135549">
        <w:rPr>
          <w:spacing w:val="-3"/>
          <w:sz w:val="22"/>
          <w:szCs w:val="22"/>
        </w:rPr>
        <w:t xml:space="preserve">his Attachment shall be completed for each </w:t>
      </w:r>
      <w:r w:rsidR="00AE7ECB" w:rsidRPr="00135549">
        <w:rPr>
          <w:spacing w:val="-3"/>
          <w:sz w:val="22"/>
          <w:szCs w:val="22"/>
        </w:rPr>
        <w:t>customer</w:t>
      </w:r>
      <w:r w:rsidR="00B20152" w:rsidRPr="00135549">
        <w:rPr>
          <w:spacing w:val="-3"/>
          <w:sz w:val="22"/>
          <w:szCs w:val="22"/>
        </w:rPr>
        <w:t xml:space="preserve"> before IHAS services begin</w:t>
      </w:r>
      <w:r w:rsidR="00E008AF" w:rsidRPr="00135549">
        <w:rPr>
          <w:spacing w:val="-3"/>
          <w:sz w:val="22"/>
          <w:szCs w:val="22"/>
        </w:rPr>
        <w:t>.</w:t>
      </w:r>
    </w:p>
    <w:p w:rsidR="00B20152" w:rsidRPr="00135549" w:rsidRDefault="00B20152" w:rsidP="00211F92">
      <w:pPr>
        <w:suppressAutoHyphens/>
        <w:rPr>
          <w:spacing w:val="-3"/>
          <w:sz w:val="22"/>
          <w:szCs w:val="22"/>
        </w:rPr>
      </w:pPr>
    </w:p>
    <w:p w:rsidR="00211F92" w:rsidRPr="00135549" w:rsidRDefault="00211F92" w:rsidP="00211F92">
      <w:pPr>
        <w:suppressAutoHyphens/>
        <w:rPr>
          <w:b/>
          <w:spacing w:val="-3"/>
          <w:sz w:val="22"/>
          <w:szCs w:val="22"/>
        </w:rPr>
      </w:pPr>
      <w:r w:rsidRPr="00135549">
        <w:rPr>
          <w:b/>
          <w:spacing w:val="-3"/>
          <w:sz w:val="22"/>
          <w:szCs w:val="22"/>
        </w:rPr>
        <w:t>A</w:t>
      </w:r>
      <w:r w:rsidR="009B6E25" w:rsidRPr="00135549">
        <w:rPr>
          <w:b/>
          <w:spacing w:val="-3"/>
          <w:sz w:val="22"/>
          <w:szCs w:val="22"/>
        </w:rPr>
        <w:t xml:space="preserve">TTACHMENT </w:t>
      </w:r>
      <w:r w:rsidR="00632ECD" w:rsidRPr="00135549">
        <w:rPr>
          <w:b/>
          <w:spacing w:val="-3"/>
          <w:sz w:val="22"/>
          <w:szCs w:val="22"/>
        </w:rPr>
        <w:t>T</w:t>
      </w:r>
      <w:r w:rsidR="009B6E25" w:rsidRPr="00135549">
        <w:rPr>
          <w:b/>
          <w:spacing w:val="-3"/>
          <w:sz w:val="22"/>
          <w:szCs w:val="22"/>
        </w:rPr>
        <w:t xml:space="preserve"> – 5</w:t>
      </w:r>
      <w:r w:rsidRPr="00135549">
        <w:rPr>
          <w:b/>
          <w:spacing w:val="-3"/>
          <w:sz w:val="22"/>
          <w:szCs w:val="22"/>
        </w:rPr>
        <w:t>25A</w:t>
      </w:r>
      <w:r w:rsidR="009B6E25" w:rsidRPr="00135549">
        <w:rPr>
          <w:b/>
          <w:spacing w:val="-3"/>
          <w:sz w:val="22"/>
          <w:szCs w:val="22"/>
        </w:rPr>
        <w:t xml:space="preserve"> </w:t>
      </w:r>
      <w:r w:rsidRPr="00135549">
        <w:rPr>
          <w:b/>
          <w:spacing w:val="-3"/>
          <w:sz w:val="22"/>
          <w:szCs w:val="22"/>
        </w:rPr>
        <w:t>IHAS Care Plan Agreement</w:t>
      </w:r>
      <w:r w:rsidR="003D482E">
        <w:rPr>
          <w:b/>
          <w:spacing w:val="-3"/>
          <w:sz w:val="22"/>
          <w:szCs w:val="22"/>
        </w:rPr>
        <w:t xml:space="preserve"> (SAMPLE)</w:t>
      </w:r>
      <w:r w:rsidR="006E79A2">
        <w:rPr>
          <w:b/>
          <w:spacing w:val="-3"/>
          <w:sz w:val="22"/>
          <w:szCs w:val="22"/>
        </w:rPr>
        <w:t>*</w:t>
      </w:r>
    </w:p>
    <w:p w:rsidR="00B20152" w:rsidRPr="00135549" w:rsidRDefault="003403A7" w:rsidP="00B20152">
      <w:pPr>
        <w:suppressAutoHyphens/>
        <w:rPr>
          <w:spacing w:val="-3"/>
          <w:sz w:val="22"/>
          <w:szCs w:val="22"/>
        </w:rPr>
      </w:pPr>
      <w:r w:rsidRPr="00135549">
        <w:rPr>
          <w:spacing w:val="-3"/>
          <w:sz w:val="22"/>
          <w:szCs w:val="22"/>
        </w:rPr>
        <w:t>T</w:t>
      </w:r>
      <w:r w:rsidR="00B20152" w:rsidRPr="00135549">
        <w:rPr>
          <w:spacing w:val="-3"/>
          <w:sz w:val="22"/>
          <w:szCs w:val="22"/>
        </w:rPr>
        <w:t xml:space="preserve">his Attachment shall be completed for each </w:t>
      </w:r>
      <w:r w:rsidR="00AE7ECB" w:rsidRPr="00135549">
        <w:rPr>
          <w:spacing w:val="-3"/>
          <w:sz w:val="22"/>
          <w:szCs w:val="22"/>
        </w:rPr>
        <w:t>customer</w:t>
      </w:r>
      <w:r w:rsidR="00B20152" w:rsidRPr="00135549">
        <w:rPr>
          <w:spacing w:val="-3"/>
          <w:sz w:val="22"/>
          <w:szCs w:val="22"/>
        </w:rPr>
        <w:t xml:space="preserve"> and submitted before IHAS services begin.</w:t>
      </w:r>
    </w:p>
    <w:p w:rsidR="00211F92" w:rsidRPr="00135549" w:rsidRDefault="00211F92" w:rsidP="00211F92">
      <w:pPr>
        <w:suppressAutoHyphens/>
        <w:rPr>
          <w:spacing w:val="-3"/>
          <w:sz w:val="22"/>
          <w:szCs w:val="22"/>
        </w:rPr>
      </w:pPr>
    </w:p>
    <w:p w:rsidR="00211F92" w:rsidRPr="00135549" w:rsidRDefault="00211F92" w:rsidP="00211F92">
      <w:pPr>
        <w:suppressAutoHyphens/>
        <w:rPr>
          <w:b/>
          <w:spacing w:val="-3"/>
          <w:sz w:val="22"/>
          <w:szCs w:val="22"/>
        </w:rPr>
      </w:pPr>
      <w:r w:rsidRPr="00135549">
        <w:rPr>
          <w:b/>
          <w:spacing w:val="-3"/>
          <w:sz w:val="22"/>
          <w:szCs w:val="22"/>
        </w:rPr>
        <w:t>A</w:t>
      </w:r>
      <w:r w:rsidR="009B6E25" w:rsidRPr="00135549">
        <w:rPr>
          <w:b/>
          <w:spacing w:val="-3"/>
          <w:sz w:val="22"/>
          <w:szCs w:val="22"/>
        </w:rPr>
        <w:t xml:space="preserve">TTACHMENT </w:t>
      </w:r>
      <w:r w:rsidR="00632ECD" w:rsidRPr="00135549">
        <w:rPr>
          <w:b/>
          <w:spacing w:val="-3"/>
          <w:sz w:val="22"/>
          <w:szCs w:val="22"/>
        </w:rPr>
        <w:t>U</w:t>
      </w:r>
      <w:r w:rsidR="009B6E25" w:rsidRPr="00135549">
        <w:rPr>
          <w:b/>
          <w:spacing w:val="-3"/>
          <w:sz w:val="22"/>
          <w:szCs w:val="22"/>
        </w:rPr>
        <w:t xml:space="preserve"> – </w:t>
      </w:r>
      <w:r w:rsidRPr="00135549">
        <w:rPr>
          <w:b/>
          <w:spacing w:val="-3"/>
          <w:sz w:val="22"/>
          <w:szCs w:val="22"/>
        </w:rPr>
        <w:t>525B Form IHAS Care Plan/ Personal Care Plan</w:t>
      </w:r>
      <w:r w:rsidR="003D482E">
        <w:rPr>
          <w:b/>
          <w:spacing w:val="-3"/>
          <w:sz w:val="22"/>
          <w:szCs w:val="22"/>
        </w:rPr>
        <w:t xml:space="preserve"> (SAMPLE)</w:t>
      </w:r>
      <w:r w:rsidR="006E79A2">
        <w:rPr>
          <w:b/>
          <w:spacing w:val="-3"/>
          <w:sz w:val="22"/>
          <w:szCs w:val="22"/>
        </w:rPr>
        <w:t>*</w:t>
      </w:r>
    </w:p>
    <w:p w:rsidR="00B20152" w:rsidRPr="00135549" w:rsidRDefault="00B20152" w:rsidP="00B20152">
      <w:pPr>
        <w:suppressAutoHyphens/>
        <w:rPr>
          <w:spacing w:val="-3"/>
          <w:sz w:val="22"/>
          <w:szCs w:val="22"/>
        </w:rPr>
      </w:pPr>
      <w:r w:rsidRPr="00135549">
        <w:rPr>
          <w:spacing w:val="-3"/>
          <w:sz w:val="22"/>
          <w:szCs w:val="22"/>
        </w:rPr>
        <w:t>If requi</w:t>
      </w:r>
      <w:r w:rsidR="00AC5FE0" w:rsidRPr="00135549">
        <w:rPr>
          <w:spacing w:val="-3"/>
          <w:sz w:val="22"/>
          <w:szCs w:val="22"/>
        </w:rPr>
        <w:t>red (see IFB Section 3.2(E)(2)</w:t>
      </w:r>
      <w:r w:rsidRPr="00135549">
        <w:rPr>
          <w:spacing w:val="-3"/>
          <w:sz w:val="22"/>
          <w:szCs w:val="22"/>
        </w:rPr>
        <w:t xml:space="preserve">), this Attachment </w:t>
      </w:r>
      <w:r w:rsidR="00A43989" w:rsidRPr="00135549">
        <w:rPr>
          <w:color w:val="222222"/>
          <w:spacing w:val="-3"/>
          <w:sz w:val="22"/>
          <w:szCs w:val="22"/>
          <w:shd w:val="clear" w:color="auto" w:fill="FFFFFF"/>
        </w:rPr>
        <w:t>completed during the required evaluation for each customer receiving Personal Care services and submitted within five (5) Working Days of the customer’s evaluation.</w:t>
      </w:r>
    </w:p>
    <w:p w:rsidR="00023924" w:rsidRPr="00A43989" w:rsidRDefault="00023924"/>
    <w:p w:rsidR="00023924" w:rsidRPr="00A43989" w:rsidRDefault="006E79A2" w:rsidP="006E79A2">
      <w:r>
        <w:t>* ACDSS will provide Actual copies of Attachments P-U following Contract award.</w:t>
      </w:r>
    </w:p>
    <w:p w:rsidR="00023924" w:rsidRDefault="00023924">
      <w:pPr>
        <w:rPr>
          <w:sz w:val="22"/>
          <w:szCs w:val="22"/>
        </w:rPr>
      </w:pPr>
    </w:p>
    <w:p w:rsidR="00023924" w:rsidRDefault="00023924">
      <w:pPr>
        <w:rPr>
          <w:sz w:val="4"/>
        </w:rPr>
      </w:pPr>
      <w:r>
        <w:rPr>
          <w:sz w:val="22"/>
        </w:rPr>
        <w:br w:type="page"/>
      </w:r>
    </w:p>
    <w:p w:rsidR="00023924" w:rsidRDefault="00023924">
      <w:pPr>
        <w:pStyle w:val="Heading2"/>
        <w:jc w:val="center"/>
      </w:pPr>
      <w:bookmarkStart w:id="150" w:name="_ATTACHMENT_A_–_CONTRACT"/>
      <w:bookmarkStart w:id="151" w:name="_Toc180317540"/>
      <w:bookmarkStart w:id="152" w:name="_Toc387215855"/>
      <w:bookmarkEnd w:id="150"/>
      <w:r>
        <w:lastRenderedPageBreak/>
        <w:t xml:space="preserve">ATTACHMENT </w:t>
      </w:r>
      <w:proofErr w:type="gramStart"/>
      <w:r>
        <w:t>A</w:t>
      </w:r>
      <w:proofErr w:type="gramEnd"/>
      <w:r>
        <w:t xml:space="preserve"> – CONTRACT</w:t>
      </w:r>
      <w:bookmarkEnd w:id="151"/>
      <w:bookmarkEnd w:id="152"/>
    </w:p>
    <w:p w:rsidR="00023924" w:rsidRPr="00487286" w:rsidRDefault="00023924" w:rsidP="00487286">
      <w:pPr>
        <w:jc w:val="center"/>
        <w:rPr>
          <w:color w:val="FF0000"/>
          <w:sz w:val="22"/>
        </w:rPr>
      </w:pPr>
      <w:r w:rsidRPr="00487286">
        <w:rPr>
          <w:color w:val="FF0000"/>
          <w:sz w:val="22"/>
        </w:rPr>
        <w:t>(Do not change any of the standard contract terms.)</w:t>
      </w:r>
    </w:p>
    <w:p w:rsidR="00023924" w:rsidRPr="00867F50" w:rsidRDefault="00023924">
      <w:pPr>
        <w:jc w:val="center"/>
        <w:rPr>
          <w:b/>
          <w:color w:val="FF0000"/>
        </w:rPr>
      </w:pPr>
      <w:r w:rsidRPr="00867F50">
        <w:rPr>
          <w:b/>
          <w:color w:val="FF0000"/>
        </w:rPr>
        <w:t>(CONTRACT TITLE)</w:t>
      </w:r>
    </w:p>
    <w:p w:rsidR="00023924" w:rsidRDefault="00023924">
      <w:pPr>
        <w:rPr>
          <w:sz w:val="22"/>
        </w:rPr>
      </w:pPr>
    </w:p>
    <w:p w:rsidR="00023924" w:rsidRDefault="00C04B2A" w:rsidP="00C04B2A">
      <w:pPr>
        <w:ind w:firstLine="720"/>
        <w:rPr>
          <w:sz w:val="22"/>
        </w:rPr>
      </w:pPr>
      <w:r>
        <w:rPr>
          <w:sz w:val="22"/>
        </w:rPr>
        <w:t xml:space="preserve">THIS CONTRACT (the “Contract”) is made this </w:t>
      </w:r>
      <w:r>
        <w:rPr>
          <w:color w:val="FF0000"/>
          <w:sz w:val="22"/>
        </w:rPr>
        <w:t>(“</w:t>
      </w:r>
      <w:proofErr w:type="spellStart"/>
      <w:r>
        <w:rPr>
          <w:color w:val="FF0000"/>
          <w:sz w:val="22"/>
        </w:rPr>
        <w:t>X</w:t>
      </w:r>
      <w:r w:rsidRPr="00306EE8">
        <w:rPr>
          <w:color w:val="FF0000"/>
          <w:sz w:val="22"/>
          <w:vertAlign w:val="superscript"/>
        </w:rPr>
        <w:t>th</w:t>
      </w:r>
      <w:proofErr w:type="spellEnd"/>
      <w:proofErr w:type="gramStart"/>
      <w:r>
        <w:rPr>
          <w:color w:val="FF0000"/>
          <w:sz w:val="22"/>
        </w:rPr>
        <w:t>” )</w:t>
      </w:r>
      <w:proofErr w:type="gramEnd"/>
      <w:r>
        <w:rPr>
          <w:sz w:val="22"/>
        </w:rPr>
        <w:t xml:space="preserve"> day of  </w:t>
      </w:r>
      <w:r>
        <w:rPr>
          <w:color w:val="FF0000"/>
          <w:sz w:val="22"/>
        </w:rPr>
        <w:t>(month)</w:t>
      </w:r>
      <w:r>
        <w:rPr>
          <w:sz w:val="22"/>
        </w:rPr>
        <w:t xml:space="preserve">, </w:t>
      </w:r>
      <w:r>
        <w:rPr>
          <w:color w:val="FF0000"/>
          <w:sz w:val="22"/>
        </w:rPr>
        <w:t xml:space="preserve">(year) </w:t>
      </w:r>
      <w:r>
        <w:rPr>
          <w:sz w:val="22"/>
        </w:rPr>
        <w:t xml:space="preserve">by and between </w:t>
      </w:r>
      <w:r>
        <w:rPr>
          <w:color w:val="FF0000"/>
          <w:sz w:val="22"/>
        </w:rPr>
        <w:t>(Contractor’s name)</w:t>
      </w:r>
      <w:r>
        <w:rPr>
          <w:sz w:val="22"/>
        </w:rPr>
        <w:t xml:space="preserve"> and the STATE OF MARYLAND, acting through the </w:t>
      </w:r>
      <w:r w:rsidR="003B7278" w:rsidRPr="003B7278">
        <w:rPr>
          <w:color w:val="FF0000"/>
          <w:sz w:val="22"/>
        </w:rPr>
        <w:t>(</w:t>
      </w:r>
      <w:r w:rsidRPr="003B7278">
        <w:rPr>
          <w:color w:val="FF0000"/>
          <w:sz w:val="22"/>
        </w:rPr>
        <w:t>DEPA</w:t>
      </w:r>
      <w:r w:rsidR="003B7278" w:rsidRPr="003B7278">
        <w:rPr>
          <w:color w:val="FF0000"/>
          <w:sz w:val="22"/>
        </w:rPr>
        <w:t>RTMENT)</w:t>
      </w:r>
      <w:r>
        <w:rPr>
          <w:sz w:val="22"/>
        </w:rPr>
        <w:t>.</w:t>
      </w:r>
    </w:p>
    <w:p w:rsidR="00C04B2A" w:rsidRDefault="00C04B2A">
      <w:pPr>
        <w:rPr>
          <w:sz w:val="22"/>
        </w:rPr>
      </w:pPr>
    </w:p>
    <w:p w:rsidR="00023924" w:rsidRDefault="00023924">
      <w:pPr>
        <w:rPr>
          <w:sz w:val="22"/>
        </w:rPr>
      </w:pPr>
      <w:r>
        <w:rPr>
          <w:sz w:val="22"/>
        </w:rPr>
        <w:t>In consideration of the promises and the covenants herein contained, the parties agree as follows:</w:t>
      </w:r>
    </w:p>
    <w:p w:rsidR="00023924" w:rsidRDefault="00023924">
      <w:pPr>
        <w:rPr>
          <w:sz w:val="22"/>
        </w:rPr>
      </w:pPr>
    </w:p>
    <w:p w:rsidR="00023924" w:rsidRDefault="00023924">
      <w:pPr>
        <w:rPr>
          <w:b/>
          <w:bCs/>
          <w:sz w:val="22"/>
        </w:rPr>
      </w:pPr>
      <w:r>
        <w:rPr>
          <w:b/>
          <w:bCs/>
          <w:sz w:val="22"/>
        </w:rPr>
        <w:t>1.</w:t>
      </w:r>
      <w:r>
        <w:rPr>
          <w:b/>
          <w:bCs/>
          <w:sz w:val="22"/>
        </w:rPr>
        <w:tab/>
        <w:t>Definitions</w:t>
      </w:r>
    </w:p>
    <w:p w:rsidR="00023924" w:rsidRDefault="00023924">
      <w:pPr>
        <w:rPr>
          <w:sz w:val="22"/>
        </w:rPr>
      </w:pPr>
    </w:p>
    <w:p w:rsidR="00023924" w:rsidRDefault="00023924">
      <w:pPr>
        <w:pStyle w:val="BodyText"/>
      </w:pPr>
      <w:r>
        <w:t>In this Contract, the following words have the meanings indicated:</w:t>
      </w:r>
    </w:p>
    <w:p w:rsidR="00023924" w:rsidRDefault="00023924">
      <w:pPr>
        <w:rPr>
          <w:sz w:val="22"/>
        </w:rPr>
      </w:pPr>
    </w:p>
    <w:p w:rsidR="00355C0F" w:rsidRDefault="00023924">
      <w:pPr>
        <w:numPr>
          <w:ilvl w:val="1"/>
          <w:numId w:val="56"/>
        </w:numPr>
        <w:rPr>
          <w:sz w:val="22"/>
        </w:rPr>
      </w:pPr>
      <w:r>
        <w:rPr>
          <w:sz w:val="22"/>
        </w:rPr>
        <w:t>“Bid” means the Contractor’s Bid dated</w:t>
      </w:r>
      <w:r w:rsidR="00C04B2A">
        <w:rPr>
          <w:sz w:val="22"/>
        </w:rPr>
        <w:t xml:space="preserve"> </w:t>
      </w:r>
      <w:r w:rsidR="00C04B2A">
        <w:rPr>
          <w:color w:val="FF0000"/>
          <w:sz w:val="22"/>
        </w:rPr>
        <w:t>(</w:t>
      </w:r>
      <w:r w:rsidR="0019045F">
        <w:rPr>
          <w:color w:val="FF0000"/>
          <w:sz w:val="22"/>
        </w:rPr>
        <w:t xml:space="preserve">Bid </w:t>
      </w:r>
      <w:r w:rsidR="00C04B2A">
        <w:rPr>
          <w:color w:val="FF0000"/>
          <w:sz w:val="22"/>
        </w:rPr>
        <w:t>date)</w:t>
      </w:r>
      <w:r>
        <w:rPr>
          <w:sz w:val="22"/>
        </w:rPr>
        <w:t>.</w:t>
      </w:r>
    </w:p>
    <w:p w:rsidR="00A51FFC" w:rsidRDefault="00A51FFC" w:rsidP="00A51FFC">
      <w:pPr>
        <w:ind w:left="720"/>
        <w:rPr>
          <w:sz w:val="22"/>
        </w:rPr>
      </w:pPr>
    </w:p>
    <w:p w:rsidR="00355C0F" w:rsidRDefault="00A51FFC">
      <w:pPr>
        <w:numPr>
          <w:ilvl w:val="1"/>
          <w:numId w:val="56"/>
        </w:numPr>
        <w:rPr>
          <w:sz w:val="22"/>
        </w:rPr>
      </w:pPr>
      <w:r>
        <w:rPr>
          <w:sz w:val="22"/>
        </w:rPr>
        <w:t>“COMAR” means Code of Maryland Regulations.</w:t>
      </w:r>
    </w:p>
    <w:p w:rsidR="00023924" w:rsidRDefault="00023924">
      <w:pPr>
        <w:rPr>
          <w:sz w:val="22"/>
        </w:rPr>
      </w:pPr>
    </w:p>
    <w:p w:rsidR="00023924" w:rsidRDefault="00D608B3">
      <w:pPr>
        <w:ind w:left="720" w:hanging="720"/>
        <w:rPr>
          <w:sz w:val="22"/>
        </w:rPr>
      </w:pPr>
      <w:r>
        <w:rPr>
          <w:sz w:val="22"/>
        </w:rPr>
        <w:t>1.3</w:t>
      </w:r>
      <w:r w:rsidR="00023924">
        <w:rPr>
          <w:sz w:val="22"/>
        </w:rPr>
        <w:tab/>
        <w:t>“</w:t>
      </w:r>
      <w:r w:rsidR="0098428B">
        <w:rPr>
          <w:sz w:val="22"/>
        </w:rPr>
        <w:t>State Project Manager</w:t>
      </w:r>
      <w:r w:rsidR="00023924">
        <w:rPr>
          <w:sz w:val="22"/>
        </w:rPr>
        <w:t>” means the Depart</w:t>
      </w:r>
      <w:r w:rsidR="003D15F7">
        <w:rPr>
          <w:sz w:val="22"/>
        </w:rPr>
        <w:t xml:space="preserve">ment employee identified in </w:t>
      </w:r>
      <w:r w:rsidR="00023924">
        <w:rPr>
          <w:sz w:val="22"/>
        </w:rPr>
        <w:t xml:space="preserve">Section 1.6 of the IFB as the </w:t>
      </w:r>
      <w:r w:rsidR="0098428B">
        <w:rPr>
          <w:sz w:val="22"/>
        </w:rPr>
        <w:t>State Project Manager</w:t>
      </w:r>
      <w:r w:rsidR="00023924">
        <w:rPr>
          <w:sz w:val="22"/>
        </w:rPr>
        <w:t>.</w:t>
      </w:r>
    </w:p>
    <w:p w:rsidR="00023924" w:rsidRDefault="00023924">
      <w:pPr>
        <w:rPr>
          <w:sz w:val="22"/>
        </w:rPr>
      </w:pPr>
    </w:p>
    <w:p w:rsidR="00023924" w:rsidRDefault="00D608B3">
      <w:pPr>
        <w:ind w:left="720" w:hanging="720"/>
        <w:rPr>
          <w:sz w:val="22"/>
        </w:rPr>
      </w:pPr>
      <w:proofErr w:type="gramStart"/>
      <w:r>
        <w:rPr>
          <w:sz w:val="22"/>
        </w:rPr>
        <w:t>1.4</w:t>
      </w:r>
      <w:r w:rsidR="00023924">
        <w:rPr>
          <w:sz w:val="22"/>
        </w:rPr>
        <w:tab/>
        <w:t xml:space="preserve">“Contractor” means </w:t>
      </w:r>
      <w:r w:rsidR="00C04B2A">
        <w:rPr>
          <w:color w:val="FF0000"/>
          <w:sz w:val="22"/>
        </w:rPr>
        <w:t>(Contractor’s name)</w:t>
      </w:r>
      <w:r w:rsidR="00023924">
        <w:rPr>
          <w:sz w:val="22"/>
        </w:rPr>
        <w:t xml:space="preserve"> whose principal business address is </w:t>
      </w:r>
      <w:r w:rsidR="00C04B2A">
        <w:rPr>
          <w:color w:val="FF0000"/>
          <w:sz w:val="22"/>
        </w:rPr>
        <w:t>(Contractor’s primary address)</w:t>
      </w:r>
      <w:r w:rsidR="00023924">
        <w:rPr>
          <w:sz w:val="22"/>
        </w:rPr>
        <w:t xml:space="preserve"> and whose principal office in Maryland is</w:t>
      </w:r>
      <w:r w:rsidR="00C04B2A">
        <w:rPr>
          <w:sz w:val="22"/>
        </w:rPr>
        <w:t xml:space="preserve"> </w:t>
      </w:r>
      <w:r w:rsidR="00C04B2A">
        <w:rPr>
          <w:color w:val="FF0000"/>
          <w:sz w:val="22"/>
        </w:rPr>
        <w:t>(Contractor’s local address)</w:t>
      </w:r>
      <w:r w:rsidR="00023924">
        <w:rPr>
          <w:sz w:val="22"/>
        </w:rPr>
        <w:t>.</w:t>
      </w:r>
      <w:proofErr w:type="gramEnd"/>
    </w:p>
    <w:p w:rsidR="00023924" w:rsidRDefault="00023924">
      <w:pPr>
        <w:rPr>
          <w:sz w:val="22"/>
        </w:rPr>
      </w:pPr>
    </w:p>
    <w:p w:rsidR="00023924" w:rsidRDefault="00D608B3">
      <w:pPr>
        <w:ind w:left="720" w:hanging="720"/>
        <w:rPr>
          <w:sz w:val="22"/>
        </w:rPr>
      </w:pPr>
      <w:r>
        <w:rPr>
          <w:sz w:val="22"/>
        </w:rPr>
        <w:t>1.5</w:t>
      </w:r>
      <w:r w:rsidR="00023924">
        <w:rPr>
          <w:sz w:val="22"/>
        </w:rPr>
        <w:tab/>
        <w:t xml:space="preserve">“Department” means the </w:t>
      </w:r>
      <w:r w:rsidR="003B7278" w:rsidRPr="003B7278">
        <w:rPr>
          <w:color w:val="FF0000"/>
          <w:sz w:val="22"/>
        </w:rPr>
        <w:t>(Department)</w:t>
      </w:r>
      <w:r w:rsidR="00023924">
        <w:rPr>
          <w:sz w:val="22"/>
        </w:rPr>
        <w:t>.</w:t>
      </w:r>
    </w:p>
    <w:p w:rsidR="00023924" w:rsidRDefault="00023924">
      <w:pPr>
        <w:rPr>
          <w:sz w:val="22"/>
        </w:rPr>
      </w:pPr>
    </w:p>
    <w:p w:rsidR="00023924" w:rsidRDefault="00D608B3">
      <w:pPr>
        <w:ind w:left="720" w:hanging="720"/>
        <w:rPr>
          <w:sz w:val="22"/>
        </w:rPr>
      </w:pPr>
      <w:r>
        <w:rPr>
          <w:sz w:val="22"/>
        </w:rPr>
        <w:t>1.6</w:t>
      </w:r>
      <w:r w:rsidR="00023924">
        <w:rPr>
          <w:sz w:val="22"/>
        </w:rPr>
        <w:tab/>
        <w:t>“IFB” means the Invitation for Bids for</w:t>
      </w:r>
      <w:r w:rsidR="00023924">
        <w:rPr>
          <w:sz w:val="22"/>
        </w:rPr>
        <w:tab/>
      </w:r>
      <w:r w:rsidR="0019045F">
        <w:rPr>
          <w:color w:val="FF0000"/>
          <w:sz w:val="22"/>
        </w:rPr>
        <w:t xml:space="preserve">(solicitation title) </w:t>
      </w:r>
      <w:r w:rsidR="00023924">
        <w:rPr>
          <w:sz w:val="22"/>
        </w:rPr>
        <w:t xml:space="preserve">Solicitation # </w:t>
      </w:r>
      <w:r w:rsidR="0019045F">
        <w:rPr>
          <w:color w:val="FF0000"/>
          <w:sz w:val="22"/>
        </w:rPr>
        <w:t>(solicitation number)</w:t>
      </w:r>
      <w:r w:rsidR="00023924">
        <w:rPr>
          <w:sz w:val="22"/>
        </w:rPr>
        <w:t>, and any addenda thereto issued in writing by the State.</w:t>
      </w:r>
    </w:p>
    <w:p w:rsidR="00023924" w:rsidRDefault="00023924">
      <w:pPr>
        <w:rPr>
          <w:sz w:val="22"/>
        </w:rPr>
      </w:pPr>
    </w:p>
    <w:p w:rsidR="00023924" w:rsidRDefault="00D608B3">
      <w:pPr>
        <w:ind w:left="720" w:hanging="720"/>
        <w:rPr>
          <w:sz w:val="22"/>
        </w:rPr>
      </w:pPr>
      <w:r>
        <w:rPr>
          <w:sz w:val="22"/>
        </w:rPr>
        <w:t>1.7</w:t>
      </w:r>
      <w:r w:rsidR="00023924">
        <w:rPr>
          <w:sz w:val="22"/>
        </w:rPr>
        <w:tab/>
        <w:t xml:space="preserve">“Procurement Officer” means the Department employee identified in Section 1.5 of the IFB as the Procurement Officer. </w:t>
      </w:r>
    </w:p>
    <w:p w:rsidR="00023924" w:rsidRDefault="00023924">
      <w:pPr>
        <w:rPr>
          <w:sz w:val="22"/>
        </w:rPr>
      </w:pPr>
    </w:p>
    <w:p w:rsidR="00023924" w:rsidRDefault="00D608B3">
      <w:pPr>
        <w:rPr>
          <w:sz w:val="22"/>
        </w:rPr>
      </w:pPr>
      <w:r>
        <w:rPr>
          <w:sz w:val="22"/>
        </w:rPr>
        <w:t>1.8</w:t>
      </w:r>
      <w:r w:rsidR="00023924">
        <w:rPr>
          <w:sz w:val="22"/>
        </w:rPr>
        <w:tab/>
        <w:t>“State” means the State of Maryland.</w:t>
      </w:r>
    </w:p>
    <w:p w:rsidR="00023924" w:rsidRDefault="00023924">
      <w:pPr>
        <w:rPr>
          <w:sz w:val="22"/>
        </w:rPr>
      </w:pPr>
    </w:p>
    <w:p w:rsidR="00023924" w:rsidRDefault="00023924">
      <w:pPr>
        <w:rPr>
          <w:b/>
          <w:bCs/>
          <w:sz w:val="22"/>
        </w:rPr>
      </w:pPr>
      <w:r>
        <w:rPr>
          <w:b/>
          <w:bCs/>
          <w:sz w:val="22"/>
        </w:rPr>
        <w:t>2.</w:t>
      </w:r>
      <w:r>
        <w:rPr>
          <w:b/>
          <w:bCs/>
          <w:sz w:val="22"/>
        </w:rPr>
        <w:tab/>
        <w:t>Scope of Contract</w:t>
      </w:r>
    </w:p>
    <w:p w:rsidR="00023924" w:rsidRDefault="00023924">
      <w:pPr>
        <w:rPr>
          <w:sz w:val="22"/>
        </w:rPr>
      </w:pPr>
    </w:p>
    <w:p w:rsidR="00023924" w:rsidRDefault="00023924">
      <w:pPr>
        <w:ind w:left="720" w:hanging="720"/>
        <w:rPr>
          <w:sz w:val="22"/>
        </w:rPr>
      </w:pPr>
      <w:r>
        <w:rPr>
          <w:sz w:val="22"/>
        </w:rPr>
        <w:t>2.1</w:t>
      </w:r>
      <w:r>
        <w:rPr>
          <w:sz w:val="22"/>
        </w:rPr>
        <w:tab/>
        <w:t>The Contractor shall provide deliverables, programs, goods, and services specific to the Contract awarded in accordance with Exhibits A-C listed in this section and incorporated as part of this Contract.  If there is any conflict between this Contract and the Exhibits, the terms of the Contract shall govern.  If there is any conflict among the Exhibits, the following order of precedence shall determine the prevailing provision:</w:t>
      </w:r>
    </w:p>
    <w:p w:rsidR="00023924" w:rsidRDefault="00023924">
      <w:pPr>
        <w:ind w:left="720" w:hanging="720"/>
        <w:rPr>
          <w:sz w:val="22"/>
        </w:rPr>
      </w:pPr>
    </w:p>
    <w:p w:rsidR="00023924" w:rsidRDefault="00023924">
      <w:pPr>
        <w:ind w:left="720"/>
        <w:rPr>
          <w:sz w:val="22"/>
        </w:rPr>
      </w:pPr>
      <w:r>
        <w:rPr>
          <w:sz w:val="22"/>
        </w:rPr>
        <w:t xml:space="preserve">Exhibit A – The IFB </w:t>
      </w:r>
    </w:p>
    <w:p w:rsidR="00023924" w:rsidRDefault="00023924">
      <w:pPr>
        <w:ind w:firstLine="720"/>
        <w:rPr>
          <w:sz w:val="22"/>
          <w:u w:val="single"/>
        </w:rPr>
      </w:pPr>
      <w:r>
        <w:rPr>
          <w:sz w:val="22"/>
        </w:rPr>
        <w:t xml:space="preserve">Exhibit </w:t>
      </w:r>
      <w:r w:rsidR="00F04BDD">
        <w:rPr>
          <w:sz w:val="22"/>
        </w:rPr>
        <w:t>B</w:t>
      </w:r>
      <w:r>
        <w:rPr>
          <w:sz w:val="22"/>
        </w:rPr>
        <w:t xml:space="preserve"> – State Contract Affidavit, executed by the Contractor and dated </w:t>
      </w:r>
      <w:r w:rsidR="0019045F">
        <w:rPr>
          <w:color w:val="FF0000"/>
          <w:sz w:val="22"/>
        </w:rPr>
        <w:t>(date of Attachment C)</w:t>
      </w:r>
    </w:p>
    <w:p w:rsidR="00F04BDD" w:rsidRDefault="00F04BDD" w:rsidP="00F04BDD">
      <w:pPr>
        <w:ind w:firstLine="720"/>
        <w:rPr>
          <w:sz w:val="22"/>
        </w:rPr>
      </w:pPr>
      <w:r>
        <w:rPr>
          <w:sz w:val="22"/>
        </w:rPr>
        <w:t>Exhibit C – The Bid</w:t>
      </w:r>
    </w:p>
    <w:p w:rsidR="00023924" w:rsidRDefault="00023924">
      <w:pPr>
        <w:rPr>
          <w:sz w:val="22"/>
        </w:rPr>
      </w:pPr>
    </w:p>
    <w:p w:rsidR="00023924" w:rsidRDefault="00023924">
      <w:pPr>
        <w:pStyle w:val="BodyText"/>
        <w:ind w:left="720" w:hanging="720"/>
      </w:pPr>
      <w:r>
        <w:t>2.2</w:t>
      </w:r>
      <w:r>
        <w:tab/>
        <w:t xml:space="preserve">The Procurement Officer may, at any time, by written order, make changes in the work within the general scope of the Contract or the IFB.  No other order, statement, or conduct of the Procurement Officer or any other person shall be treated as a change or entitle the Contractor to an equitable adjustment under this section.  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  The Contractor </w:t>
      </w:r>
      <w:r w:rsidR="00A13CDF">
        <w:t>shall</w:t>
      </w:r>
      <w:r>
        <w:t xml:space="preserve"> assert in writing its right to an adjustment under this section within thirty (30) days of receipt of written change order and shall include a written statement setting </w:t>
      </w:r>
      <w:r>
        <w:lastRenderedPageBreak/>
        <w:t>forth the nature and cost of such claim.  No claim by the Contractor shall be allowed if asserted after final payment under this Contract.  Failure to agree to an adjustment under this section shall be a dispute under the Disputes clause.  Nothing in this section shall excuse the Contractor from proceeding with the Contract as changed.</w:t>
      </w:r>
    </w:p>
    <w:p w:rsidR="00023924" w:rsidRDefault="00023924">
      <w:pPr>
        <w:pStyle w:val="BodyText"/>
      </w:pPr>
    </w:p>
    <w:p w:rsidR="00023924" w:rsidRDefault="00023924">
      <w:pPr>
        <w:pStyle w:val="BodyText"/>
        <w:ind w:left="720" w:hanging="720"/>
      </w:pPr>
      <w:r>
        <w:t>2.3</w:t>
      </w:r>
      <w:r>
        <w:tab/>
      </w:r>
      <w:r w:rsidR="00D608B3">
        <w:rPr>
          <w:szCs w:val="22"/>
        </w:rPr>
        <w:t>While the Procurement Officer may, at any time, by written change order, make unilateral changes in the work within the general scope of the Contract as provided in Section</w:t>
      </w:r>
      <w:r w:rsidR="00D608B3" w:rsidRPr="00282757">
        <w:rPr>
          <w:szCs w:val="22"/>
        </w:rPr>
        <w:t xml:space="preserve"> </w:t>
      </w:r>
      <w:r w:rsidR="00D608B3" w:rsidRPr="00D608B3">
        <w:rPr>
          <w:szCs w:val="22"/>
        </w:rPr>
        <w:t>2.2 above</w:t>
      </w:r>
      <w:r w:rsidR="00D608B3">
        <w:rPr>
          <w:szCs w:val="22"/>
        </w:rPr>
        <w:t>, the Contract may be modified by mutual agreement of the parties, provided: (a) the modification is made in writing; (b) all parties sign the modification; and (c) all approvals by the required agencies as described in COMAR Title 21, are obtained.</w:t>
      </w:r>
    </w:p>
    <w:p w:rsidR="00023924" w:rsidRDefault="00023924">
      <w:pPr>
        <w:rPr>
          <w:sz w:val="22"/>
        </w:rPr>
      </w:pPr>
    </w:p>
    <w:p w:rsidR="00023924" w:rsidRDefault="00023924">
      <w:pPr>
        <w:rPr>
          <w:b/>
          <w:bCs/>
          <w:sz w:val="22"/>
        </w:rPr>
      </w:pPr>
      <w:r>
        <w:rPr>
          <w:b/>
          <w:bCs/>
          <w:sz w:val="22"/>
        </w:rPr>
        <w:t>3.</w:t>
      </w:r>
      <w:r>
        <w:rPr>
          <w:b/>
          <w:bCs/>
          <w:sz w:val="22"/>
        </w:rPr>
        <w:tab/>
        <w:t xml:space="preserve">Period of Performance. </w:t>
      </w:r>
    </w:p>
    <w:p w:rsidR="00023924" w:rsidRDefault="00023924">
      <w:pPr>
        <w:rPr>
          <w:sz w:val="22"/>
        </w:rPr>
      </w:pPr>
    </w:p>
    <w:p w:rsidR="00776E39" w:rsidRPr="008F76B8" w:rsidRDefault="00776E39" w:rsidP="00776E39">
      <w:pPr>
        <w:ind w:left="720" w:hanging="720"/>
        <w:rPr>
          <w:color w:val="000000"/>
          <w:sz w:val="22"/>
          <w:szCs w:val="22"/>
        </w:rPr>
      </w:pPr>
      <w:r w:rsidRPr="00687FEC">
        <w:rPr>
          <w:sz w:val="22"/>
          <w:szCs w:val="22"/>
        </w:rPr>
        <w:t>3.1</w:t>
      </w:r>
      <w:r w:rsidRPr="00687FEC">
        <w:rPr>
          <w:sz w:val="22"/>
          <w:szCs w:val="22"/>
        </w:rPr>
        <w:tab/>
      </w:r>
      <w:r w:rsidRPr="008F76B8">
        <w:rPr>
          <w:sz w:val="22"/>
          <w:szCs w:val="22"/>
        </w:rPr>
        <w:t>The term of this Contract begins on the date the Contract is signed by the Department following any required approvals of the Contract, including approval by the Board of Public Works, if such approval is required</w:t>
      </w:r>
      <w:r w:rsidRPr="00D35184">
        <w:rPr>
          <w:sz w:val="22"/>
          <w:szCs w:val="22"/>
        </w:rPr>
        <w:t>.  T</w:t>
      </w:r>
      <w:r w:rsidRPr="002F0560">
        <w:rPr>
          <w:sz w:val="22"/>
          <w:szCs w:val="22"/>
        </w:rPr>
        <w:t xml:space="preserve">he Contractor shall provide services under this Contract </w:t>
      </w:r>
      <w:r w:rsidRPr="00D200B4">
        <w:rPr>
          <w:sz w:val="22"/>
          <w:szCs w:val="22"/>
        </w:rPr>
        <w:t>as of</w:t>
      </w:r>
      <w:r w:rsidRPr="004D2412">
        <w:rPr>
          <w:sz w:val="22"/>
          <w:szCs w:val="22"/>
        </w:rPr>
        <w:t xml:space="preserve"> </w:t>
      </w:r>
      <w:r w:rsidRPr="00EF67E3">
        <w:rPr>
          <w:sz w:val="22"/>
          <w:szCs w:val="22"/>
        </w:rPr>
        <w:t xml:space="preserve">the Go-Live </w:t>
      </w:r>
      <w:r w:rsidRPr="006D3139">
        <w:rPr>
          <w:sz w:val="22"/>
          <w:szCs w:val="22"/>
        </w:rPr>
        <w:t xml:space="preserve">date contained in the </w:t>
      </w:r>
      <w:r w:rsidRPr="005329CA">
        <w:rPr>
          <w:color w:val="000000"/>
          <w:sz w:val="22"/>
          <w:szCs w:val="22"/>
        </w:rPr>
        <w:t>written Notice to Proceed</w:t>
      </w:r>
      <w:r w:rsidRPr="008F76B8">
        <w:rPr>
          <w:color w:val="000000"/>
          <w:sz w:val="22"/>
          <w:szCs w:val="22"/>
        </w:rPr>
        <w:t xml:space="preserve">.   </w:t>
      </w:r>
      <w:r w:rsidRPr="008F76B8">
        <w:rPr>
          <w:sz w:val="22"/>
          <w:szCs w:val="22"/>
        </w:rPr>
        <w:t xml:space="preserve">From this Go-Live date, the Contract shall be for a period of approximately </w:t>
      </w:r>
      <w:r w:rsidRPr="008F76B8">
        <w:rPr>
          <w:color w:val="FF0000"/>
          <w:sz w:val="22"/>
          <w:szCs w:val="22"/>
        </w:rPr>
        <w:t xml:space="preserve">(number of years of base term of Contract) </w:t>
      </w:r>
      <w:r w:rsidRPr="008F76B8">
        <w:rPr>
          <w:sz w:val="22"/>
          <w:szCs w:val="22"/>
        </w:rPr>
        <w:t xml:space="preserve">years </w:t>
      </w:r>
      <w:r w:rsidRPr="008F76B8">
        <w:rPr>
          <w:color w:val="FF0000"/>
          <w:sz w:val="22"/>
          <w:szCs w:val="22"/>
        </w:rPr>
        <w:t>(change to months if necessary)</w:t>
      </w:r>
      <w:r w:rsidRPr="008F76B8">
        <w:rPr>
          <w:sz w:val="22"/>
          <w:szCs w:val="22"/>
        </w:rPr>
        <w:t xml:space="preserve"> beginning </w:t>
      </w:r>
      <w:r w:rsidRPr="008F76B8">
        <w:rPr>
          <w:color w:val="FF0000"/>
          <w:sz w:val="22"/>
          <w:szCs w:val="22"/>
        </w:rPr>
        <w:t>(anticipated Contract start date)</w:t>
      </w:r>
      <w:r w:rsidRPr="008F76B8">
        <w:rPr>
          <w:sz w:val="22"/>
          <w:szCs w:val="22"/>
        </w:rPr>
        <w:t xml:space="preserve"> and ending on </w:t>
      </w:r>
      <w:r w:rsidRPr="008F76B8">
        <w:rPr>
          <w:color w:val="FF0000"/>
          <w:sz w:val="22"/>
          <w:szCs w:val="22"/>
        </w:rPr>
        <w:t>(anticipated end date of base term of Contract</w:t>
      </w:r>
      <w:r w:rsidRPr="008F76B8">
        <w:rPr>
          <w:color w:val="FF3300"/>
          <w:sz w:val="22"/>
          <w:szCs w:val="22"/>
        </w:rPr>
        <w:t>)</w:t>
      </w:r>
      <w:r w:rsidRPr="008F76B8">
        <w:rPr>
          <w:sz w:val="22"/>
          <w:szCs w:val="22"/>
        </w:rPr>
        <w:t xml:space="preserve">.  </w:t>
      </w:r>
    </w:p>
    <w:p w:rsidR="00776E39" w:rsidRDefault="00776E39" w:rsidP="00776E39">
      <w:pPr>
        <w:rPr>
          <w:color w:val="000000"/>
          <w:sz w:val="22"/>
        </w:rPr>
      </w:pPr>
    </w:p>
    <w:p w:rsidR="00776E39" w:rsidRDefault="00776E39" w:rsidP="00776E39">
      <w:pPr>
        <w:ind w:left="720" w:hanging="720"/>
        <w:rPr>
          <w:color w:val="FF3300"/>
          <w:sz w:val="22"/>
        </w:rPr>
      </w:pPr>
      <w:r>
        <w:rPr>
          <w:color w:val="000000"/>
          <w:sz w:val="22"/>
        </w:rPr>
        <w:t>3.2</w:t>
      </w:r>
      <w:r>
        <w:rPr>
          <w:color w:val="000000"/>
          <w:sz w:val="22"/>
        </w:rPr>
        <w:tab/>
        <w:t xml:space="preserve">Further, this Contract may be extended for </w:t>
      </w:r>
      <w:r w:rsidRPr="00202C77">
        <w:rPr>
          <w:color w:val="FF0000"/>
          <w:sz w:val="22"/>
        </w:rPr>
        <w:t>(</w:t>
      </w:r>
      <w:r>
        <w:rPr>
          <w:color w:val="FF0000"/>
          <w:sz w:val="22"/>
        </w:rPr>
        <w:t>number of Option Years</w:t>
      </w:r>
      <w:r w:rsidRPr="00202C77">
        <w:rPr>
          <w:color w:val="FF0000"/>
          <w:sz w:val="22"/>
        </w:rPr>
        <w:t>)</w:t>
      </w:r>
      <w:r>
        <w:rPr>
          <w:color w:val="000000"/>
          <w:sz w:val="22"/>
        </w:rPr>
        <w:t xml:space="preserve"> periods of one year each at the sole discretion of the Department and at the prices quoted in the Bid for Option Years.  </w:t>
      </w:r>
      <w:r w:rsidRPr="00487286">
        <w:rPr>
          <w:color w:val="FF0000"/>
          <w:sz w:val="22"/>
        </w:rPr>
        <w:t>(Delete this section if there are no Option Years, and change the number</w:t>
      </w:r>
      <w:r>
        <w:rPr>
          <w:color w:val="FF0000"/>
          <w:sz w:val="22"/>
        </w:rPr>
        <w:t>ing</w:t>
      </w:r>
      <w:r w:rsidRPr="00487286">
        <w:rPr>
          <w:color w:val="FF0000"/>
          <w:sz w:val="22"/>
        </w:rPr>
        <w:t xml:space="preserve"> of the next section to 3.2)</w:t>
      </w:r>
      <w:r>
        <w:rPr>
          <w:color w:val="FF3300"/>
          <w:sz w:val="22"/>
        </w:rPr>
        <w:t>.</w:t>
      </w:r>
    </w:p>
    <w:p w:rsidR="00023924" w:rsidRDefault="00023924">
      <w:pPr>
        <w:ind w:left="720" w:hanging="720"/>
        <w:rPr>
          <w:color w:val="FF3300"/>
          <w:sz w:val="22"/>
        </w:rPr>
      </w:pPr>
    </w:p>
    <w:p w:rsidR="00023924" w:rsidRDefault="00023924">
      <w:pPr>
        <w:ind w:left="720" w:hanging="720"/>
        <w:rPr>
          <w:color w:val="000000"/>
          <w:sz w:val="22"/>
        </w:rPr>
      </w:pPr>
      <w:r w:rsidRPr="00487286">
        <w:rPr>
          <w:sz w:val="22"/>
        </w:rPr>
        <w:t>3.3</w:t>
      </w:r>
      <w:r w:rsidRPr="00487286">
        <w:rPr>
          <w:sz w:val="22"/>
        </w:rPr>
        <w:tab/>
        <w:t>Audit, confidentiality, document retention, and indemnification obligations under this Contract shall survive expiration or termination of the Contract</w:t>
      </w:r>
      <w:r>
        <w:rPr>
          <w:color w:val="FF3300"/>
          <w:sz w:val="22"/>
        </w:rPr>
        <w:t>.</w:t>
      </w:r>
    </w:p>
    <w:p w:rsidR="00023924" w:rsidRDefault="00023924">
      <w:pPr>
        <w:rPr>
          <w:sz w:val="22"/>
        </w:rPr>
      </w:pPr>
    </w:p>
    <w:p w:rsidR="00BF2745" w:rsidRDefault="00BF2745" w:rsidP="00BF2745">
      <w:pPr>
        <w:rPr>
          <w:b/>
          <w:bCs/>
          <w:sz w:val="22"/>
        </w:rPr>
      </w:pPr>
      <w:r>
        <w:rPr>
          <w:b/>
          <w:bCs/>
          <w:sz w:val="22"/>
        </w:rPr>
        <w:t>4.</w:t>
      </w:r>
      <w:r>
        <w:rPr>
          <w:b/>
          <w:bCs/>
          <w:sz w:val="22"/>
        </w:rPr>
        <w:tab/>
        <w:t>Consideration and Payment</w:t>
      </w:r>
    </w:p>
    <w:p w:rsidR="00BF2745" w:rsidRDefault="00BF2745" w:rsidP="00BF2745">
      <w:pPr>
        <w:rPr>
          <w:sz w:val="22"/>
        </w:rPr>
      </w:pPr>
    </w:p>
    <w:p w:rsidR="00BF2745" w:rsidRDefault="00BF2745" w:rsidP="00BF2745">
      <w:pPr>
        <w:ind w:left="720" w:hanging="720"/>
        <w:rPr>
          <w:sz w:val="22"/>
          <w:szCs w:val="22"/>
        </w:rPr>
      </w:pPr>
      <w:r>
        <w:rPr>
          <w:bCs/>
          <w:sz w:val="22"/>
        </w:rPr>
        <w:t>4.1</w:t>
      </w:r>
      <w:r>
        <w:rPr>
          <w:sz w:val="22"/>
        </w:rPr>
        <w:tab/>
      </w:r>
      <w:r>
        <w:rPr>
          <w:sz w:val="22"/>
          <w:szCs w:val="22"/>
        </w:rPr>
        <w:t>In consideration of the satisfactory performance of the work set forth in this Contract, the Department shall pay the Contractor in accordance with the terms of this Contract and at the prices quoted on the</w:t>
      </w:r>
      <w:r w:rsidR="004648B3">
        <w:rPr>
          <w:sz w:val="22"/>
          <w:szCs w:val="22"/>
        </w:rPr>
        <w:t xml:space="preserve"> Bid</w:t>
      </w:r>
      <w:r>
        <w:rPr>
          <w:sz w:val="22"/>
          <w:szCs w:val="22"/>
        </w:rPr>
        <w:t xml:space="preserve"> Form (Attachment F).  Unless properly modified (see above Section 2.3), payment to the Contractor pursuant to this Contract shall not exceed $ </w:t>
      </w:r>
      <w:r>
        <w:rPr>
          <w:color w:val="FF0000"/>
          <w:sz w:val="22"/>
          <w:szCs w:val="22"/>
        </w:rPr>
        <w:t>(Not-to-Exceed amount)</w:t>
      </w:r>
      <w:r>
        <w:rPr>
          <w:sz w:val="22"/>
          <w:szCs w:val="22"/>
        </w:rPr>
        <w:t xml:space="preserve">.  </w:t>
      </w:r>
      <w:r w:rsidRPr="00487286">
        <w:rPr>
          <w:color w:val="FF0000"/>
          <w:sz w:val="22"/>
          <w:szCs w:val="22"/>
        </w:rPr>
        <w:t xml:space="preserve">(The following paragraph may be added to indefinite quantity, labor hour and time and materials contracts at the discretion of the </w:t>
      </w:r>
      <w:r w:rsidR="0098428B">
        <w:rPr>
          <w:color w:val="FF0000"/>
          <w:sz w:val="22"/>
          <w:szCs w:val="22"/>
        </w:rPr>
        <w:t>State Project Manager</w:t>
      </w:r>
      <w:r w:rsidRPr="00487286">
        <w:rPr>
          <w:color w:val="FF0000"/>
          <w:sz w:val="22"/>
          <w:szCs w:val="22"/>
        </w:rPr>
        <w:t>; otherwise delete it.):</w:t>
      </w:r>
    </w:p>
    <w:p w:rsidR="00BF2745" w:rsidRDefault="00BF2745" w:rsidP="00BF2745">
      <w:pPr>
        <w:ind w:left="720" w:hanging="720"/>
        <w:rPr>
          <w:sz w:val="22"/>
          <w:szCs w:val="22"/>
        </w:rPr>
      </w:pPr>
    </w:p>
    <w:p w:rsidR="00BF2745" w:rsidRDefault="00BF2745" w:rsidP="00BF2745">
      <w:pPr>
        <w:ind w:left="720"/>
        <w:rPr>
          <w:sz w:val="22"/>
          <w:szCs w:val="22"/>
        </w:rPr>
      </w:pPr>
      <w:r>
        <w:rPr>
          <w:sz w:val="22"/>
          <w:szCs w:val="22"/>
        </w:rPr>
        <w:t xml:space="preserve">Contractor shall notify the </w:t>
      </w:r>
      <w:r w:rsidR="0098428B">
        <w:rPr>
          <w:sz w:val="22"/>
          <w:szCs w:val="22"/>
        </w:rPr>
        <w:t>State Project Manager</w:t>
      </w:r>
      <w:r>
        <w:rPr>
          <w:sz w:val="22"/>
          <w:szCs w:val="22"/>
        </w:rPr>
        <w:t>, in writing, at least sixty (60) days before payments reach the above specified amount.  After notification by the Contractor, if the State fails to increase the Contract amount, the Contractor shall have no obligation to perform under this Contract after payments reach the stated amount; provided, however, that, prior to the stated amount being reached, the Contractor shall:  (a) promptly consult with the State and work in good faith to establish a plan of action to assure that every reasonable effort has been undertaken by the Contractor to complete State-defined critical work in progress prior to the date the stated amount will be reached; and (b) when applicable secure databases, systems, platforms, and/or applications on which the Contractor is working so that no damage or vulnerabilities to any of the same will exist due to the existence of any such unfinished work.</w:t>
      </w:r>
    </w:p>
    <w:p w:rsidR="00BF2745" w:rsidRDefault="00BF2745" w:rsidP="00BF2745">
      <w:pPr>
        <w:rPr>
          <w:sz w:val="22"/>
        </w:rPr>
      </w:pPr>
    </w:p>
    <w:p w:rsidR="00BF2745" w:rsidRDefault="00BF2745" w:rsidP="00BF2745">
      <w:pPr>
        <w:ind w:left="720" w:hanging="720"/>
        <w:rPr>
          <w:sz w:val="22"/>
        </w:rPr>
      </w:pPr>
      <w:r>
        <w:rPr>
          <w:bCs/>
          <w:sz w:val="22"/>
        </w:rPr>
        <w:t>4.2</w:t>
      </w:r>
      <w:r>
        <w:rPr>
          <w:sz w:val="22"/>
        </w:rPr>
        <w:tab/>
        <w:t xml:space="preserve">Payments to the Contractor shall be made no later than thirty (30) days after the Department’s receipt of a proper invoice for services provided by the Contractor, acceptance by the Department of services provided by the Contractor, and pursuant to the conditions outlined in Section 4 of this Contract.  Each invoice for services rendered </w:t>
      </w:r>
      <w:r w:rsidR="00A13CDF">
        <w:rPr>
          <w:sz w:val="22"/>
        </w:rPr>
        <w:t>shall</w:t>
      </w:r>
      <w:r>
        <w:rPr>
          <w:sz w:val="22"/>
        </w:rPr>
        <w:t xml:space="preserve"> include the Contractor’s Federal Tax Identification</w:t>
      </w:r>
      <w:r w:rsidRPr="00487286">
        <w:rPr>
          <w:sz w:val="22"/>
        </w:rPr>
        <w:t xml:space="preserve"> or Social Security Number for a Contractor who is an individual</w:t>
      </w:r>
      <w:r>
        <w:rPr>
          <w:sz w:val="22"/>
        </w:rPr>
        <w:t xml:space="preserve"> which is </w:t>
      </w:r>
      <w:r>
        <w:rPr>
          <w:color w:val="FF0000"/>
          <w:sz w:val="22"/>
        </w:rPr>
        <w:t>(Contractor’s FEIN or SSN)</w:t>
      </w:r>
      <w:r>
        <w:rPr>
          <w:sz w:val="22"/>
        </w:rPr>
        <w:t>.  Charges for late payment of invoices other than as prescribed at Md. Code Ann., State Fin</w:t>
      </w:r>
      <w:r w:rsidR="00411806">
        <w:rPr>
          <w:sz w:val="22"/>
        </w:rPr>
        <w:t>ance and Procurement Article, §</w:t>
      </w:r>
      <w:r>
        <w:rPr>
          <w:sz w:val="22"/>
        </w:rPr>
        <w:t>15</w:t>
      </w:r>
      <w:r w:rsidR="00411806">
        <w:rPr>
          <w:sz w:val="22"/>
        </w:rPr>
        <w:t xml:space="preserve">-104 </w:t>
      </w:r>
      <w:r>
        <w:rPr>
          <w:sz w:val="22"/>
        </w:rPr>
        <w:t xml:space="preserve">as from time-to-time amended, are prohibited.  Invoices shall be submitted to the </w:t>
      </w:r>
      <w:r w:rsidR="0098428B">
        <w:rPr>
          <w:sz w:val="22"/>
        </w:rPr>
        <w:t>State Project Manager</w:t>
      </w:r>
      <w:r>
        <w:rPr>
          <w:sz w:val="22"/>
        </w:rPr>
        <w:t xml:space="preserve">.  Electronic funds transfer shall be </w:t>
      </w:r>
      <w:r>
        <w:rPr>
          <w:sz w:val="22"/>
        </w:rPr>
        <w:lastRenderedPageBreak/>
        <w:t>used by the State to pay Contractor pursuant to this Contract and any other State payments due Contractor unless the State Comptroller’s Office grants Contractor an exemption.</w:t>
      </w:r>
    </w:p>
    <w:p w:rsidR="00BF2745" w:rsidRDefault="00BF2745" w:rsidP="00BF2745">
      <w:pPr>
        <w:rPr>
          <w:sz w:val="22"/>
        </w:rPr>
      </w:pPr>
    </w:p>
    <w:p w:rsidR="00BF2745" w:rsidRDefault="00BF2745" w:rsidP="00BF2745">
      <w:pPr>
        <w:ind w:left="720" w:hanging="720"/>
        <w:rPr>
          <w:sz w:val="22"/>
        </w:rPr>
      </w:pPr>
      <w:r>
        <w:rPr>
          <w:bCs/>
          <w:sz w:val="22"/>
        </w:rPr>
        <w:t>4.3</w:t>
      </w:r>
      <w:r>
        <w:rPr>
          <w:sz w:val="22"/>
        </w:rPr>
        <w:tab/>
        <w:t>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established by the Procurement Officer.</w:t>
      </w:r>
    </w:p>
    <w:p w:rsidR="00BF2745" w:rsidRDefault="00BF2745" w:rsidP="00BF2745">
      <w:pPr>
        <w:rPr>
          <w:sz w:val="22"/>
        </w:rPr>
      </w:pPr>
    </w:p>
    <w:p w:rsidR="00BF2745" w:rsidRDefault="00CF3766" w:rsidP="00BF2745">
      <w:pPr>
        <w:ind w:left="720" w:hanging="720"/>
        <w:rPr>
          <w:sz w:val="22"/>
        </w:rPr>
      </w:pPr>
      <w:r>
        <w:rPr>
          <w:sz w:val="22"/>
        </w:rPr>
        <w:t>4.4</w:t>
      </w:r>
      <w:r w:rsidR="00BF2745">
        <w:rPr>
          <w:sz w:val="22"/>
        </w:rPr>
        <w:tab/>
        <w:t>Payment of an invoice by the Department is not evidence that services were rendered as required under this Contract.</w:t>
      </w:r>
    </w:p>
    <w:p w:rsidR="00BF2745" w:rsidRDefault="00BF2745" w:rsidP="00BF2745">
      <w:pPr>
        <w:rPr>
          <w:sz w:val="22"/>
        </w:rPr>
      </w:pPr>
    </w:p>
    <w:p w:rsidR="00355C0F" w:rsidRDefault="00BF2745">
      <w:pPr>
        <w:numPr>
          <w:ilvl w:val="1"/>
          <w:numId w:val="55"/>
        </w:numPr>
        <w:ind w:left="720" w:hanging="720"/>
        <w:rPr>
          <w:sz w:val="22"/>
          <w:szCs w:val="22"/>
        </w:rPr>
      </w:pPr>
      <w:r w:rsidRPr="006317D6">
        <w:rPr>
          <w:sz w:val="22"/>
          <w:szCs w:val="22"/>
        </w:rPr>
        <w:t xml:space="preserve">Contractor’s </w:t>
      </w:r>
      <w:proofErr w:type="spellStart"/>
      <w:r w:rsidRPr="006317D6">
        <w:rPr>
          <w:sz w:val="22"/>
          <w:szCs w:val="22"/>
        </w:rPr>
        <w:t>eMarylandMarketplace</w:t>
      </w:r>
      <w:proofErr w:type="spellEnd"/>
      <w:r w:rsidRPr="006317D6">
        <w:rPr>
          <w:sz w:val="22"/>
          <w:szCs w:val="22"/>
        </w:rPr>
        <w:t xml:space="preserve"> vendor ID number is </w:t>
      </w:r>
      <w:r w:rsidRPr="006317D6">
        <w:rPr>
          <w:color w:val="FF0000"/>
          <w:sz w:val="22"/>
          <w:szCs w:val="22"/>
        </w:rPr>
        <w:t xml:space="preserve">(Contractor’s </w:t>
      </w:r>
      <w:proofErr w:type="spellStart"/>
      <w:r w:rsidRPr="006317D6">
        <w:rPr>
          <w:color w:val="FF0000"/>
          <w:sz w:val="22"/>
          <w:szCs w:val="22"/>
        </w:rPr>
        <w:t>eMM</w:t>
      </w:r>
      <w:proofErr w:type="spellEnd"/>
      <w:r w:rsidRPr="006317D6">
        <w:rPr>
          <w:color w:val="FF0000"/>
          <w:sz w:val="22"/>
          <w:szCs w:val="22"/>
        </w:rPr>
        <w:t xml:space="preserve"> number)</w:t>
      </w:r>
      <w:r w:rsidRPr="006317D6">
        <w:rPr>
          <w:sz w:val="22"/>
          <w:szCs w:val="22"/>
        </w:rPr>
        <w:t>.</w:t>
      </w:r>
    </w:p>
    <w:p w:rsidR="00BF2745" w:rsidRDefault="00BF2745" w:rsidP="00BF2745">
      <w:pPr>
        <w:rPr>
          <w:sz w:val="22"/>
        </w:rPr>
      </w:pPr>
    </w:p>
    <w:p w:rsidR="00BF2745" w:rsidRDefault="00BF2745" w:rsidP="00BF2745">
      <w:pPr>
        <w:rPr>
          <w:b/>
          <w:bCs/>
          <w:sz w:val="22"/>
        </w:rPr>
      </w:pPr>
      <w:r>
        <w:rPr>
          <w:b/>
          <w:bCs/>
          <w:sz w:val="22"/>
        </w:rPr>
        <w:t>5.</w:t>
      </w:r>
      <w:r>
        <w:rPr>
          <w:b/>
          <w:bCs/>
          <w:sz w:val="22"/>
        </w:rPr>
        <w:tab/>
        <w:t>Rights to Records</w:t>
      </w:r>
    </w:p>
    <w:p w:rsidR="00BF2745" w:rsidRDefault="00BF2745" w:rsidP="00BF2745">
      <w:pPr>
        <w:rPr>
          <w:sz w:val="22"/>
        </w:rPr>
      </w:pPr>
    </w:p>
    <w:p w:rsidR="00BF2745" w:rsidRDefault="00BF2745" w:rsidP="00BF2745">
      <w:pPr>
        <w:ind w:left="720" w:hanging="720"/>
        <w:rPr>
          <w:sz w:val="22"/>
        </w:rPr>
      </w:pPr>
      <w:r>
        <w:rPr>
          <w:bCs/>
          <w:sz w:val="22"/>
        </w:rPr>
        <w:t>5.1</w:t>
      </w:r>
      <w:r>
        <w:rPr>
          <w:sz w:val="22"/>
        </w:rPr>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  The State shall have the right to use the same without restriction and without compensation to the Contractor other than that specifically provided by this Contract.</w:t>
      </w:r>
    </w:p>
    <w:p w:rsidR="00BF2745" w:rsidRDefault="00BF2745" w:rsidP="00BF2745">
      <w:pPr>
        <w:rPr>
          <w:sz w:val="22"/>
        </w:rPr>
      </w:pPr>
    </w:p>
    <w:p w:rsidR="00BF2745" w:rsidRDefault="00BF2745" w:rsidP="00BF2745">
      <w:pPr>
        <w:ind w:left="720" w:hanging="720"/>
        <w:rPr>
          <w:sz w:val="22"/>
        </w:rPr>
      </w:pPr>
      <w:r>
        <w:rPr>
          <w:bCs/>
          <w:sz w:val="22"/>
        </w:rPr>
        <w:t>5.2</w:t>
      </w:r>
      <w:r>
        <w:rPr>
          <w:sz w:val="22"/>
        </w:rPr>
        <w:tab/>
        <w:t>The Contractor agrees that at all times during the term of this Contract and thereafter, works created as a deliverable under this Contract, and services performed under this Contract shall be “works made for hire” as that term is interpreted under U.S. copyright law.  To the extent that any products created as a deliverable under this Contract are not works made for hire for the State, the Contractor hereby relinquishes, transfers, and assigns to the State all of its rights, title, and interest (including all intellectual property rights) to all such products created under this Contract, and will cooperate reasonably with the State in effectuating and registering any necessary assignments.</w:t>
      </w:r>
    </w:p>
    <w:p w:rsidR="00BF2745" w:rsidRDefault="00BF2745" w:rsidP="00BF2745">
      <w:pPr>
        <w:rPr>
          <w:sz w:val="22"/>
        </w:rPr>
      </w:pPr>
    </w:p>
    <w:p w:rsidR="00BF2745" w:rsidRDefault="00BF2745" w:rsidP="00BF2745">
      <w:pPr>
        <w:ind w:left="720" w:hanging="720"/>
        <w:rPr>
          <w:sz w:val="22"/>
        </w:rPr>
      </w:pPr>
      <w:r>
        <w:rPr>
          <w:bCs/>
          <w:sz w:val="22"/>
        </w:rPr>
        <w:t>5.3</w:t>
      </w:r>
      <w:r>
        <w:rPr>
          <w:sz w:val="22"/>
        </w:rPr>
        <w:tab/>
        <w:t xml:space="preserve">The Contractor shall report to the </w:t>
      </w:r>
      <w:r w:rsidR="0098428B">
        <w:rPr>
          <w:sz w:val="22"/>
        </w:rPr>
        <w:t>State Project Manager</w:t>
      </w:r>
      <w:r>
        <w:rPr>
          <w:sz w:val="22"/>
        </w:rPr>
        <w:t>, promptly and in written detail, each notice or claim of copyright infringement received by the Contractor with respect to all data delivered under this Contract.</w:t>
      </w:r>
    </w:p>
    <w:p w:rsidR="00BF2745" w:rsidRDefault="00BF2745" w:rsidP="00BF2745">
      <w:pPr>
        <w:rPr>
          <w:sz w:val="22"/>
        </w:rPr>
      </w:pPr>
    </w:p>
    <w:p w:rsidR="00BF2745" w:rsidRDefault="00BF2745" w:rsidP="00BF2745">
      <w:pPr>
        <w:ind w:left="720" w:hanging="720"/>
        <w:rPr>
          <w:sz w:val="22"/>
        </w:rPr>
      </w:pPr>
      <w:r>
        <w:rPr>
          <w:bCs/>
          <w:sz w:val="22"/>
        </w:rPr>
        <w:t>5.4</w:t>
      </w:r>
      <w:r>
        <w:rPr>
          <w:sz w:val="22"/>
        </w:rPr>
        <w:tab/>
        <w:t>The Contractor shall not affix any restrictive markings upon any data, documentation, or other materials provided to the State hereunder and if such markings are affixed, the State shall have the right at any time to modify, remove, obliterate, or ignore such warnings.</w:t>
      </w:r>
    </w:p>
    <w:p w:rsidR="00BF2745" w:rsidRDefault="00BF2745" w:rsidP="00BF2745">
      <w:pPr>
        <w:rPr>
          <w:sz w:val="22"/>
        </w:rPr>
      </w:pPr>
    </w:p>
    <w:p w:rsidR="00BF2745" w:rsidRDefault="00BF2745" w:rsidP="00BF2745">
      <w:pPr>
        <w:rPr>
          <w:b/>
          <w:bCs/>
          <w:sz w:val="22"/>
        </w:rPr>
      </w:pPr>
      <w:r>
        <w:rPr>
          <w:b/>
          <w:bCs/>
          <w:sz w:val="22"/>
        </w:rPr>
        <w:t>6.</w:t>
      </w:r>
      <w:r>
        <w:rPr>
          <w:b/>
          <w:bCs/>
          <w:sz w:val="22"/>
        </w:rPr>
        <w:tab/>
        <w:t>Exclusive Use</w:t>
      </w:r>
    </w:p>
    <w:p w:rsidR="00BF2745" w:rsidRDefault="00BF2745" w:rsidP="00BF2745">
      <w:pPr>
        <w:rPr>
          <w:sz w:val="22"/>
        </w:rPr>
      </w:pPr>
    </w:p>
    <w:p w:rsidR="00BF2745" w:rsidRDefault="00BF2745" w:rsidP="00BF2745">
      <w:pPr>
        <w:rPr>
          <w:sz w:val="22"/>
        </w:rPr>
      </w:pPr>
      <w:r>
        <w:rPr>
          <w:sz w:val="22"/>
        </w:rPr>
        <w:t xml:space="preserve">The State shall have the exclusive right to use, duplicate, and disclose any data, information, documents, records, or results, in whole or in part, in any manner for any purpose whatsoever, that may be created or generated by the Contractor in connection with this Contract. </w:t>
      </w:r>
      <w:r w:rsidR="002006F4">
        <w:rPr>
          <w:sz w:val="22"/>
        </w:rPr>
        <w:t xml:space="preserve"> </w:t>
      </w:r>
      <w:r>
        <w:rPr>
          <w:sz w:val="22"/>
        </w:rPr>
        <w:t>If any material, including software, is capable of being copyrighted, the State shall be the copyright owner and Contractor may copyright material connected with this project only with the express written approval of the State.</w:t>
      </w:r>
    </w:p>
    <w:p w:rsidR="00BF2745" w:rsidRDefault="00BF2745" w:rsidP="00BF2745">
      <w:pPr>
        <w:rPr>
          <w:sz w:val="22"/>
        </w:rPr>
      </w:pPr>
    </w:p>
    <w:p w:rsidR="00BF2745" w:rsidRDefault="00BF2745" w:rsidP="00BF2745">
      <w:pPr>
        <w:rPr>
          <w:b/>
          <w:bCs/>
          <w:sz w:val="22"/>
        </w:rPr>
      </w:pPr>
      <w:r>
        <w:rPr>
          <w:b/>
          <w:bCs/>
          <w:sz w:val="22"/>
        </w:rPr>
        <w:t>7.</w:t>
      </w:r>
      <w:r>
        <w:rPr>
          <w:b/>
          <w:bCs/>
          <w:sz w:val="22"/>
        </w:rPr>
        <w:tab/>
        <w:t>Patents, Copyrights, and Intellectual Property</w:t>
      </w:r>
    </w:p>
    <w:p w:rsidR="00BF2745" w:rsidRDefault="00BF2745" w:rsidP="00BF2745">
      <w:pPr>
        <w:rPr>
          <w:sz w:val="22"/>
        </w:rPr>
      </w:pPr>
    </w:p>
    <w:p w:rsidR="00BF2745" w:rsidRDefault="00BF2745" w:rsidP="00BF2745">
      <w:pPr>
        <w:ind w:left="720" w:hanging="720"/>
        <w:rPr>
          <w:sz w:val="22"/>
        </w:rPr>
      </w:pPr>
      <w:r>
        <w:rPr>
          <w:bCs/>
          <w:sz w:val="22"/>
        </w:rPr>
        <w:t>7.1</w:t>
      </w:r>
      <w:r>
        <w:rPr>
          <w:sz w:val="22"/>
        </w:rPr>
        <w:tab/>
        <w:t>If the Contractor furnishes any design, device, material, process, or other item, which is covered by a patent, trademark or service mark, or copyright or which is proprietary to, or a trade secret of, another, the Contractor shall obtain the necessary permission or license to permit the State to use such item or items.</w:t>
      </w:r>
    </w:p>
    <w:p w:rsidR="00BF2745" w:rsidRDefault="00BF2745" w:rsidP="00BF2745">
      <w:pPr>
        <w:rPr>
          <w:sz w:val="22"/>
        </w:rPr>
      </w:pPr>
    </w:p>
    <w:p w:rsidR="00BF2745" w:rsidRDefault="00BF2745" w:rsidP="00BF2745">
      <w:pPr>
        <w:ind w:left="720" w:hanging="720"/>
        <w:rPr>
          <w:sz w:val="22"/>
        </w:rPr>
      </w:pPr>
      <w:r>
        <w:rPr>
          <w:bCs/>
          <w:sz w:val="22"/>
        </w:rPr>
        <w:t>7.2</w:t>
      </w:r>
      <w:r>
        <w:rPr>
          <w:sz w:val="22"/>
        </w:rPr>
        <w:tab/>
        <w:t xml:space="preserve">The Contractor will defend or settle, at its own expense, any claim or suit against the State alleging that any such item furnished by the Contractor infringes any patent, trademark, service mark, copyright, or trade secret.  If a third party claims that a product infringes that party’s patent, trademark, service mark, trade </w:t>
      </w:r>
      <w:r>
        <w:rPr>
          <w:sz w:val="22"/>
        </w:rPr>
        <w:lastRenderedPageBreak/>
        <w:t>secret, or copyright, the Contractor will defend the State against that claim at Contractor’s expense and will pay all damages, costs</w:t>
      </w:r>
      <w:r w:rsidR="007117FF">
        <w:rPr>
          <w:sz w:val="22"/>
        </w:rPr>
        <w:t>,</w:t>
      </w:r>
      <w:r>
        <w:rPr>
          <w:sz w:val="22"/>
        </w:rPr>
        <w:t xml:space="preserve"> and attorneys’ fees that a court finally awards, provided the State:  (a) promptly notifies the Contractor in writing of the claim; and (b) allows Contractor to control and cooperates with Contractor in, the defense and any related settlement negotiations. The obligations of this paragraph are in addition to those stated in Section 7.3 below.</w:t>
      </w:r>
    </w:p>
    <w:p w:rsidR="00BF2745" w:rsidRDefault="00BF2745" w:rsidP="00BF2745">
      <w:pPr>
        <w:rPr>
          <w:sz w:val="22"/>
        </w:rPr>
      </w:pPr>
    </w:p>
    <w:p w:rsidR="00BF2745" w:rsidRDefault="00BF2745" w:rsidP="00BF2745">
      <w:pPr>
        <w:ind w:left="720" w:hanging="720"/>
        <w:rPr>
          <w:sz w:val="22"/>
        </w:rPr>
      </w:pPr>
      <w:r>
        <w:rPr>
          <w:bCs/>
          <w:sz w:val="22"/>
        </w:rPr>
        <w:t>7.3</w:t>
      </w:r>
      <w:r>
        <w:rPr>
          <w:sz w:val="22"/>
        </w:rPr>
        <w:tab/>
        <w:t xml:space="preserve">If any products furnished by the Contractor become, or in the Contractor’s opinion are likely to become, the subject of a claim of infringement, the Contractor will, at its option and expense:  (a) procure for the State the right to continue using the applicable item; (b) replace the product with a non-infringing product substantially complying with the item’s specifications; or (c) modify the item so that it becomes non-infringing and performs in a substantially similar manner to the original item.  </w:t>
      </w:r>
    </w:p>
    <w:p w:rsidR="00BF2745" w:rsidRDefault="00BF2745" w:rsidP="00BF2745">
      <w:pPr>
        <w:rPr>
          <w:sz w:val="22"/>
        </w:rPr>
      </w:pPr>
    </w:p>
    <w:p w:rsidR="00BF2745" w:rsidRDefault="00BF2745" w:rsidP="00BF2745">
      <w:pPr>
        <w:rPr>
          <w:b/>
          <w:bCs/>
          <w:sz w:val="22"/>
        </w:rPr>
      </w:pPr>
      <w:r>
        <w:rPr>
          <w:b/>
          <w:bCs/>
          <w:sz w:val="22"/>
        </w:rPr>
        <w:t>8.</w:t>
      </w:r>
      <w:r>
        <w:rPr>
          <w:b/>
          <w:bCs/>
          <w:sz w:val="22"/>
        </w:rPr>
        <w:tab/>
        <w:t>Confidentiality</w:t>
      </w:r>
    </w:p>
    <w:p w:rsidR="00BF2745" w:rsidRDefault="00BF2745" w:rsidP="00BF2745">
      <w:pPr>
        <w:rPr>
          <w:sz w:val="22"/>
        </w:rPr>
      </w:pPr>
    </w:p>
    <w:p w:rsidR="00BF2745" w:rsidRDefault="00BF2745" w:rsidP="00BF2745">
      <w:pPr>
        <w:ind w:left="720" w:hanging="720"/>
        <w:rPr>
          <w:sz w:val="22"/>
        </w:rPr>
      </w:pPr>
      <w:r>
        <w:rPr>
          <w:sz w:val="22"/>
        </w:rPr>
        <w:t>8.1</w:t>
      </w:r>
      <w:r>
        <w:rPr>
          <w:sz w:val="22"/>
        </w:rPr>
        <w:tab/>
        <w:t>Subject to the Maryland Public Information Act and any other applicable laws</w:t>
      </w:r>
      <w:r w:rsidR="00D931D3">
        <w:rPr>
          <w:sz w:val="22"/>
        </w:rPr>
        <w:t>,</w:t>
      </w:r>
      <w:r>
        <w:rPr>
          <w:sz w:val="22"/>
        </w:rPr>
        <w:t xml:space="preserve"> including without limitation</w:t>
      </w:r>
      <w:r w:rsidR="00D931D3">
        <w:rPr>
          <w:sz w:val="22"/>
        </w:rPr>
        <w:t>,</w:t>
      </w:r>
      <w:r>
        <w:rPr>
          <w:sz w:val="22"/>
        </w:rPr>
        <w:t xml:space="preserve"> HIPAA, the HI-TECH ACT, and the Maryland Medical Records Act, all confidential or proprietary information and documentation relating to either party (including without limitation, any information or data stored within the Contractor’s computer systems) shall be held in absolute confidence by the other party.  Each party shall, however, be </w:t>
      </w:r>
      <w:r w:rsidR="00D931D3">
        <w:rPr>
          <w:sz w:val="22"/>
        </w:rPr>
        <w:t>permitted to disclose relevant confidential i</w:t>
      </w:r>
      <w:r>
        <w:rPr>
          <w:sz w:val="22"/>
        </w:rPr>
        <w:t xml:space="preserve">nformation to its officers, agents, and employees to the extent that such disclosure is necessary for the performance of their duties under this Contract, provided that the data may be collected, used, disclosed, stored, and disseminated only as provided by and consistent with the law. </w:t>
      </w:r>
      <w:r w:rsidR="00D931D3">
        <w:rPr>
          <w:sz w:val="22"/>
        </w:rPr>
        <w:t xml:space="preserve"> </w:t>
      </w:r>
      <w:r>
        <w:rPr>
          <w:sz w:val="22"/>
        </w:rPr>
        <w:t>The provisions of this section shall not apply to information that:  (a) is lawfully in the public domain; (b) has been independently developed by the other party without violation of this Contract; (c) was already in the possession of such party; (d) was supplied to such party by a third party lawfully in possession thereof and legally permitted to further disclose the information; or (e) which such party is required to disclose by law.</w:t>
      </w:r>
    </w:p>
    <w:p w:rsidR="00BF2745" w:rsidRDefault="00BF2745" w:rsidP="00BF2745">
      <w:pPr>
        <w:rPr>
          <w:sz w:val="22"/>
          <w:szCs w:val="22"/>
        </w:rPr>
      </w:pPr>
    </w:p>
    <w:p w:rsidR="00BF2745" w:rsidRDefault="00BF2745" w:rsidP="00BF2745">
      <w:pPr>
        <w:ind w:left="720" w:hanging="720"/>
        <w:rPr>
          <w:sz w:val="22"/>
        </w:rPr>
      </w:pPr>
      <w:r>
        <w:rPr>
          <w:sz w:val="22"/>
          <w:szCs w:val="22"/>
        </w:rPr>
        <w:t>8.2</w:t>
      </w:r>
      <w:r>
        <w:rPr>
          <w:sz w:val="22"/>
          <w:szCs w:val="22"/>
        </w:rPr>
        <w:tab/>
      </w:r>
      <w:r>
        <w:rPr>
          <w:sz w:val="22"/>
        </w:rPr>
        <w:t>This Section 8 shall survive expiration or termination of this Contract.</w:t>
      </w:r>
    </w:p>
    <w:p w:rsidR="00BF2745" w:rsidRDefault="00BF2745" w:rsidP="00BF2745">
      <w:pPr>
        <w:rPr>
          <w:sz w:val="22"/>
        </w:rPr>
      </w:pPr>
    </w:p>
    <w:p w:rsidR="00BF2745" w:rsidRDefault="00BF2745" w:rsidP="00BF2745">
      <w:pPr>
        <w:rPr>
          <w:b/>
          <w:bCs/>
          <w:sz w:val="22"/>
        </w:rPr>
      </w:pPr>
      <w:r>
        <w:rPr>
          <w:b/>
          <w:bCs/>
          <w:sz w:val="22"/>
        </w:rPr>
        <w:t>9.</w:t>
      </w:r>
      <w:r>
        <w:rPr>
          <w:b/>
          <w:bCs/>
          <w:sz w:val="22"/>
        </w:rPr>
        <w:tab/>
        <w:t>Loss of Data</w:t>
      </w:r>
    </w:p>
    <w:p w:rsidR="00BF2745" w:rsidRDefault="00BF2745" w:rsidP="00BF2745">
      <w:pPr>
        <w:rPr>
          <w:sz w:val="22"/>
        </w:rPr>
      </w:pPr>
    </w:p>
    <w:p w:rsidR="00BF2745" w:rsidRDefault="00BF2745" w:rsidP="00BF2745">
      <w:pPr>
        <w:rPr>
          <w:sz w:val="22"/>
        </w:rPr>
      </w:pPr>
      <w:r>
        <w:rPr>
          <w:sz w:val="22"/>
        </w:rPr>
        <w:t xml:space="preserve">In the event of loss of any State data or records where such loss is due to the intentional act or omission or negligence of the Contractor or any of its subcontractors or agents, the Contractor shall be responsible for recreating such lost data in the manner and on the schedule set by the </w:t>
      </w:r>
      <w:r w:rsidR="0098428B">
        <w:rPr>
          <w:sz w:val="22"/>
        </w:rPr>
        <w:t>State Project Manager</w:t>
      </w:r>
      <w:r>
        <w:rPr>
          <w:sz w:val="22"/>
        </w:rPr>
        <w:t xml:space="preserve">.  The Contractor shall ensure that all data is backed up and recoverable by the Contractor.  Contractor shall use its best efforts to assure that at no time shall any actions undertaken by the Contractor under this Contract (or any failures to act when Contractor has a duty to act) damage or create any vulnerabilities in data bases, systems, platforms, and/or applications with which the Contractor is working hereunder.  </w:t>
      </w:r>
    </w:p>
    <w:p w:rsidR="00BF2745" w:rsidRDefault="00BF2745" w:rsidP="00BF2745">
      <w:pPr>
        <w:rPr>
          <w:sz w:val="22"/>
        </w:rPr>
      </w:pPr>
    </w:p>
    <w:p w:rsidR="00BF2745" w:rsidRDefault="00BF2745" w:rsidP="00BF2745">
      <w:pPr>
        <w:rPr>
          <w:b/>
          <w:bCs/>
          <w:sz w:val="22"/>
        </w:rPr>
      </w:pPr>
      <w:r>
        <w:rPr>
          <w:b/>
          <w:bCs/>
          <w:sz w:val="22"/>
        </w:rPr>
        <w:t>10.</w:t>
      </w:r>
      <w:r>
        <w:rPr>
          <w:b/>
          <w:bCs/>
          <w:sz w:val="22"/>
        </w:rPr>
        <w:tab/>
        <w:t>Indemnification</w:t>
      </w:r>
    </w:p>
    <w:p w:rsidR="00BF2745" w:rsidRDefault="00BF2745" w:rsidP="00BF2745">
      <w:pPr>
        <w:rPr>
          <w:sz w:val="22"/>
        </w:rPr>
      </w:pPr>
    </w:p>
    <w:p w:rsidR="0064244A" w:rsidRDefault="00BF2745" w:rsidP="0064244A">
      <w:pPr>
        <w:ind w:left="720" w:hanging="720"/>
        <w:rPr>
          <w:sz w:val="22"/>
        </w:rPr>
      </w:pPr>
      <w:r>
        <w:rPr>
          <w:bCs/>
          <w:sz w:val="22"/>
        </w:rPr>
        <w:t>10.1</w:t>
      </w:r>
      <w:r>
        <w:rPr>
          <w:sz w:val="22"/>
        </w:rPr>
        <w:tab/>
      </w:r>
      <w:r w:rsidR="0064244A">
        <w:rPr>
          <w:sz w:val="22"/>
        </w:rPr>
        <w:t>The Contractor shall hold harmless and indemnify the State from and against any and all losses, damages, claims, suits, actions, liabilities, and/or expenses, including, without limitation, attorneys’ fees and disbursements of any character that arise from, are in connection with or are attributable to the performance or nonperformance of the Contractor or its subcontractors under this Contract.</w:t>
      </w:r>
    </w:p>
    <w:p w:rsidR="0064244A" w:rsidRDefault="0064244A" w:rsidP="002006F4">
      <w:pPr>
        <w:rPr>
          <w:sz w:val="22"/>
        </w:rPr>
      </w:pPr>
    </w:p>
    <w:p w:rsidR="0064244A" w:rsidRDefault="002006F4" w:rsidP="002006F4">
      <w:pPr>
        <w:ind w:left="720" w:hanging="720"/>
        <w:rPr>
          <w:sz w:val="22"/>
        </w:rPr>
      </w:pPr>
      <w:r>
        <w:rPr>
          <w:sz w:val="22"/>
        </w:rPr>
        <w:t>10.2</w:t>
      </w:r>
      <w:r>
        <w:rPr>
          <w:sz w:val="22"/>
        </w:rPr>
        <w:tab/>
      </w:r>
      <w:r w:rsidR="0064244A">
        <w:rPr>
          <w:sz w:val="22"/>
        </w:rPr>
        <w:t>This indemnification clause shall not be construed to mean that the Contractor shall indemnify the State against liability for any losses, damages, claims, suits, actions, liabilities, and/or expenses that are attributable to the sole negligence of the State or the State’s employees.</w:t>
      </w:r>
    </w:p>
    <w:p w:rsidR="00BF2745" w:rsidRDefault="00BF2745" w:rsidP="00BF2745">
      <w:pPr>
        <w:rPr>
          <w:sz w:val="22"/>
        </w:rPr>
      </w:pPr>
    </w:p>
    <w:p w:rsidR="00BF2745" w:rsidRDefault="002006F4" w:rsidP="00BF2745">
      <w:pPr>
        <w:ind w:left="720" w:hanging="720"/>
        <w:rPr>
          <w:sz w:val="22"/>
        </w:rPr>
      </w:pPr>
      <w:r>
        <w:rPr>
          <w:bCs/>
          <w:sz w:val="22"/>
        </w:rPr>
        <w:t>10.3</w:t>
      </w:r>
      <w:r w:rsidR="00BF2745">
        <w:rPr>
          <w:sz w:val="22"/>
        </w:rPr>
        <w:tab/>
        <w:t xml:space="preserve">The State has no obligation to provide legal counsel or defense to the Contractor or its subcontractors in the event that a suit, claim, or action of any character is brought by any person not party to this Contract against </w:t>
      </w:r>
      <w:r w:rsidR="00BF2745">
        <w:rPr>
          <w:sz w:val="22"/>
        </w:rPr>
        <w:lastRenderedPageBreak/>
        <w:t>the Contractor or its subcontractors as a result of or relating to the Contractor’s performance under this Contract.</w:t>
      </w:r>
    </w:p>
    <w:p w:rsidR="00BF2745" w:rsidRDefault="00BF2745" w:rsidP="00BF2745">
      <w:pPr>
        <w:rPr>
          <w:sz w:val="22"/>
        </w:rPr>
      </w:pPr>
    </w:p>
    <w:p w:rsidR="00BF2745" w:rsidRDefault="002006F4" w:rsidP="00BF2745">
      <w:pPr>
        <w:ind w:left="720" w:hanging="720"/>
        <w:rPr>
          <w:sz w:val="22"/>
        </w:rPr>
      </w:pPr>
      <w:r>
        <w:rPr>
          <w:bCs/>
          <w:sz w:val="22"/>
        </w:rPr>
        <w:t>10.4</w:t>
      </w:r>
      <w:r w:rsidR="00BF2745">
        <w:rPr>
          <w:sz w:val="22"/>
        </w:rPr>
        <w:tab/>
        <w:t>The State has no obligation for the payment of any judgments or the settlement of any claims against the Contractor or its subcontractors as a result of or relating to the Contractor’s performance under this Contract.</w:t>
      </w:r>
    </w:p>
    <w:p w:rsidR="00BF2745" w:rsidRDefault="00BF2745" w:rsidP="00BF2745">
      <w:pPr>
        <w:rPr>
          <w:sz w:val="22"/>
        </w:rPr>
      </w:pPr>
    </w:p>
    <w:p w:rsidR="00BF2745" w:rsidRDefault="002006F4" w:rsidP="00BF2745">
      <w:pPr>
        <w:ind w:left="720" w:hanging="720"/>
        <w:rPr>
          <w:sz w:val="22"/>
        </w:rPr>
      </w:pPr>
      <w:r>
        <w:rPr>
          <w:bCs/>
          <w:sz w:val="22"/>
        </w:rPr>
        <w:t>10.5</w:t>
      </w:r>
      <w:r w:rsidR="00BF2745">
        <w:rPr>
          <w:sz w:val="22"/>
        </w:rPr>
        <w:tab/>
        <w:t>The Contractor shall immediately notify the Procurement Officer of any claim or suit made or filed against the Contractor or its subcontractors regarding any matter resulting from, or relating to, the Contractor’s obligations under the Contract, and will cooperate, assist, and consult with the State in the defense or investigation of any claim, suit, or action made or filed against the State as a result of, or relating to, the Contractor’s performance under this Contract.</w:t>
      </w:r>
    </w:p>
    <w:p w:rsidR="00BF2745" w:rsidRDefault="00BF2745" w:rsidP="00BF2745">
      <w:pPr>
        <w:ind w:left="720" w:hanging="720"/>
        <w:rPr>
          <w:sz w:val="22"/>
        </w:rPr>
      </w:pPr>
    </w:p>
    <w:p w:rsidR="00BF2745" w:rsidRDefault="002006F4" w:rsidP="00BF2745">
      <w:pPr>
        <w:rPr>
          <w:sz w:val="22"/>
        </w:rPr>
      </w:pPr>
      <w:r>
        <w:rPr>
          <w:sz w:val="22"/>
        </w:rPr>
        <w:t>10.6</w:t>
      </w:r>
      <w:r w:rsidR="00BF2745">
        <w:rPr>
          <w:sz w:val="22"/>
        </w:rPr>
        <w:tab/>
        <w:t>This Section 10 shall survive termination of this Contract.</w:t>
      </w:r>
    </w:p>
    <w:p w:rsidR="00BF2745" w:rsidRDefault="00BF2745" w:rsidP="00BF2745">
      <w:pPr>
        <w:rPr>
          <w:sz w:val="22"/>
        </w:rPr>
      </w:pPr>
    </w:p>
    <w:p w:rsidR="00BF2745" w:rsidRDefault="00BF2745" w:rsidP="00BF2745">
      <w:pPr>
        <w:rPr>
          <w:b/>
          <w:bCs/>
          <w:sz w:val="22"/>
        </w:rPr>
      </w:pPr>
      <w:r>
        <w:rPr>
          <w:b/>
          <w:bCs/>
          <w:sz w:val="22"/>
        </w:rPr>
        <w:t>11.</w:t>
      </w:r>
      <w:r>
        <w:rPr>
          <w:b/>
          <w:bCs/>
          <w:sz w:val="22"/>
        </w:rPr>
        <w:tab/>
        <w:t>Non-Hiring of Employees</w:t>
      </w:r>
    </w:p>
    <w:p w:rsidR="00BF2745" w:rsidRDefault="00BF2745" w:rsidP="00BF2745">
      <w:pPr>
        <w:rPr>
          <w:sz w:val="22"/>
        </w:rPr>
      </w:pPr>
    </w:p>
    <w:p w:rsidR="00BF2745" w:rsidRDefault="00BF2745" w:rsidP="00BF2745">
      <w:pPr>
        <w:rPr>
          <w:sz w:val="22"/>
        </w:rPr>
      </w:pPr>
      <w:r>
        <w:rPr>
          <w:sz w:val="22"/>
        </w:rPr>
        <w:t>No official or employee of the State, as defined under Md. Code Ann., State Government Article, § 15-102,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subcontractor on this Contract.</w:t>
      </w:r>
    </w:p>
    <w:p w:rsidR="00BF2745" w:rsidRDefault="00BF2745" w:rsidP="00BF2745">
      <w:pPr>
        <w:rPr>
          <w:b/>
          <w:bCs/>
          <w:sz w:val="22"/>
        </w:rPr>
      </w:pPr>
    </w:p>
    <w:p w:rsidR="00BF2745" w:rsidRDefault="00BF2745" w:rsidP="00BF2745">
      <w:pPr>
        <w:rPr>
          <w:b/>
          <w:bCs/>
          <w:sz w:val="22"/>
        </w:rPr>
      </w:pPr>
      <w:r>
        <w:rPr>
          <w:b/>
          <w:bCs/>
          <w:sz w:val="22"/>
        </w:rPr>
        <w:t>12.</w:t>
      </w:r>
      <w:r>
        <w:rPr>
          <w:b/>
          <w:bCs/>
          <w:sz w:val="22"/>
        </w:rPr>
        <w:tab/>
        <w:t>Disputes</w:t>
      </w:r>
    </w:p>
    <w:p w:rsidR="00BF2745" w:rsidRDefault="00BF2745" w:rsidP="00BF2745">
      <w:pPr>
        <w:rPr>
          <w:sz w:val="22"/>
        </w:rPr>
      </w:pPr>
    </w:p>
    <w:p w:rsidR="00BF2745" w:rsidRDefault="00BF2745" w:rsidP="00BF2745">
      <w:pPr>
        <w:rPr>
          <w:sz w:val="22"/>
        </w:rPr>
      </w:pPr>
      <w:r>
        <w:rPr>
          <w:sz w:val="22"/>
        </w:rPr>
        <w:t xml:space="preserve">This Contract shall be subject to the provisions of Md. Code Ann., State Finance and Procurement Article, Title 15, Subtitle 2, and COMAR 21.10 (Administrative and Civil Remedies).  Pending resolution of a claim, the Contractor shall proceed diligently with the performance of the Contract in accordance with the Procurement Officer’s decision.  Unless a lesser period is provided by applicable statute, regulation, or the Contract, the Contractor </w:t>
      </w:r>
      <w:r w:rsidR="00A13CDF">
        <w:rPr>
          <w:sz w:val="22"/>
        </w:rPr>
        <w:t>shall</w:t>
      </w:r>
      <w:r>
        <w:rPr>
          <w:sz w:val="22"/>
        </w:rPr>
        <w:t xml:space="preserve"> file a written notice of claim with the Procurement Officer within thirty (30) days after the basis for the claim is known or should have been known, whichever is earlier.  Contemporaneously with or within thirty (30) days of the filing of a notice of claim, but no later than the date of final payment under the Contract, the Contractor </w:t>
      </w:r>
      <w:r w:rsidR="00A13CDF">
        <w:rPr>
          <w:sz w:val="22"/>
        </w:rPr>
        <w:t>shall</w:t>
      </w:r>
      <w:r>
        <w:rPr>
          <w:sz w:val="22"/>
        </w:rPr>
        <w:t xml:space="preserve"> submit to the Procurement Officer its written claim containing the information specified in COMAR 21.10.04.02.</w:t>
      </w:r>
    </w:p>
    <w:p w:rsidR="00BF2745" w:rsidRDefault="00BF2745" w:rsidP="00BF2745">
      <w:pPr>
        <w:rPr>
          <w:sz w:val="22"/>
        </w:rPr>
      </w:pPr>
    </w:p>
    <w:p w:rsidR="00BF2745" w:rsidRDefault="00BF2745" w:rsidP="00BF2745">
      <w:pPr>
        <w:rPr>
          <w:b/>
          <w:bCs/>
          <w:sz w:val="22"/>
        </w:rPr>
      </w:pPr>
      <w:r>
        <w:rPr>
          <w:b/>
          <w:bCs/>
          <w:sz w:val="22"/>
        </w:rPr>
        <w:t xml:space="preserve">13. </w:t>
      </w:r>
      <w:r>
        <w:rPr>
          <w:b/>
          <w:bCs/>
          <w:sz w:val="22"/>
        </w:rPr>
        <w:tab/>
        <w:t>Maryland Law</w:t>
      </w:r>
    </w:p>
    <w:p w:rsidR="00BF2745" w:rsidRDefault="00BF2745" w:rsidP="00BF2745">
      <w:pPr>
        <w:rPr>
          <w:sz w:val="22"/>
        </w:rPr>
      </w:pPr>
    </w:p>
    <w:p w:rsidR="00BF2745" w:rsidRDefault="00BF2745" w:rsidP="00BF2745">
      <w:pPr>
        <w:ind w:left="720" w:hanging="720"/>
        <w:rPr>
          <w:sz w:val="22"/>
        </w:rPr>
      </w:pPr>
      <w:r>
        <w:rPr>
          <w:bCs/>
          <w:sz w:val="22"/>
        </w:rPr>
        <w:t>13.1</w:t>
      </w:r>
      <w:r>
        <w:rPr>
          <w:sz w:val="22"/>
        </w:rPr>
        <w:tab/>
        <w:t>This Contract shall be construed, interpreted, and enforced according to the laws of the State of Maryland.</w:t>
      </w:r>
    </w:p>
    <w:p w:rsidR="00BF2745" w:rsidRDefault="00BF2745" w:rsidP="00BF2745">
      <w:pPr>
        <w:ind w:left="720" w:hanging="720"/>
        <w:rPr>
          <w:sz w:val="22"/>
        </w:rPr>
      </w:pPr>
    </w:p>
    <w:p w:rsidR="00BF2745" w:rsidRDefault="00BF2745" w:rsidP="00BF2745">
      <w:pPr>
        <w:ind w:left="720" w:hanging="720"/>
        <w:rPr>
          <w:sz w:val="22"/>
        </w:rPr>
      </w:pPr>
      <w:r>
        <w:rPr>
          <w:sz w:val="22"/>
        </w:rPr>
        <w:t>13.2</w:t>
      </w:r>
      <w:r>
        <w:rPr>
          <w:sz w:val="22"/>
        </w:rPr>
        <w:tab/>
        <w:t>The Md. Code Ann., Commercial Law Article, Title 22, Maryland Uniform Computer Information Transactions Act, does not apply to this Contract or to any purchase order or Notice to Proceed issued under this Contract.</w:t>
      </w:r>
    </w:p>
    <w:p w:rsidR="00BF2745" w:rsidRDefault="00BF2745" w:rsidP="00BF2745">
      <w:pPr>
        <w:rPr>
          <w:sz w:val="22"/>
        </w:rPr>
      </w:pPr>
    </w:p>
    <w:p w:rsidR="00BF2745" w:rsidRDefault="00BF2745" w:rsidP="00BF2745">
      <w:pPr>
        <w:ind w:left="720" w:hanging="720"/>
        <w:rPr>
          <w:sz w:val="22"/>
        </w:rPr>
      </w:pPr>
      <w:r>
        <w:rPr>
          <w:bCs/>
          <w:sz w:val="22"/>
        </w:rPr>
        <w:t>13.3</w:t>
      </w:r>
      <w:r>
        <w:rPr>
          <w:bCs/>
          <w:sz w:val="22"/>
        </w:rPr>
        <w:tab/>
      </w:r>
      <w:r>
        <w:rPr>
          <w:sz w:val="22"/>
        </w:rPr>
        <w:t>Any and all references to the Maryland Code, Annotated contained in this Contract shall be construed to refer to such Code sections as are from time to time amended.</w:t>
      </w:r>
    </w:p>
    <w:p w:rsidR="00BF2745" w:rsidRDefault="00BF2745" w:rsidP="00BF2745">
      <w:pPr>
        <w:rPr>
          <w:sz w:val="22"/>
        </w:rPr>
      </w:pPr>
    </w:p>
    <w:p w:rsidR="00BF2745" w:rsidRDefault="00BF2745" w:rsidP="00BF2745">
      <w:pPr>
        <w:rPr>
          <w:b/>
          <w:bCs/>
          <w:sz w:val="22"/>
        </w:rPr>
      </w:pPr>
      <w:r>
        <w:rPr>
          <w:b/>
          <w:bCs/>
          <w:sz w:val="22"/>
        </w:rPr>
        <w:t>14.</w:t>
      </w:r>
      <w:r>
        <w:rPr>
          <w:b/>
          <w:bCs/>
          <w:sz w:val="22"/>
        </w:rPr>
        <w:tab/>
        <w:t>Nondiscrimination in Employment</w:t>
      </w:r>
    </w:p>
    <w:p w:rsidR="00BF2745" w:rsidRDefault="00BF2745" w:rsidP="00BF2745">
      <w:pPr>
        <w:rPr>
          <w:sz w:val="22"/>
        </w:rPr>
      </w:pPr>
    </w:p>
    <w:p w:rsidR="00BF2745" w:rsidRDefault="00BF2745" w:rsidP="00BF2745">
      <w:pPr>
        <w:rPr>
          <w:sz w:val="22"/>
        </w:rPr>
      </w:pPr>
      <w:r>
        <w:rPr>
          <w:sz w:val="22"/>
        </w:rPr>
        <w:t>The Contractor agrees: (a) not to discriminate in any manner against an employee or applicant for employment because of race, color, religion, creed, age, sex, marital status, national origin, ancestry, or disability of a qualified individual with a disability; (b) to include a provision similar to that contained in subsection (a), above, in any underlying subcontract except a subcontract for standard commercial supplies or raw materials; and (c) to post and to cause subcontractors to post in conspicuous places available to employees and applicants for employment, notices setting forth the substance of this clause.</w:t>
      </w:r>
    </w:p>
    <w:p w:rsidR="00BF2745" w:rsidRDefault="00BF2745" w:rsidP="00BF2745">
      <w:pPr>
        <w:rPr>
          <w:sz w:val="22"/>
        </w:rPr>
      </w:pPr>
    </w:p>
    <w:p w:rsidR="00BF2745" w:rsidRDefault="00BF2745" w:rsidP="00BF2745">
      <w:pPr>
        <w:rPr>
          <w:b/>
          <w:bCs/>
          <w:sz w:val="22"/>
        </w:rPr>
      </w:pPr>
      <w:r>
        <w:rPr>
          <w:b/>
          <w:bCs/>
          <w:sz w:val="22"/>
        </w:rPr>
        <w:t xml:space="preserve">15. </w:t>
      </w:r>
      <w:r>
        <w:rPr>
          <w:b/>
          <w:bCs/>
          <w:sz w:val="22"/>
        </w:rPr>
        <w:tab/>
        <w:t>Contingent Fee Prohibition</w:t>
      </w:r>
    </w:p>
    <w:p w:rsidR="00BF2745" w:rsidRDefault="00BF2745" w:rsidP="00BF2745">
      <w:pPr>
        <w:rPr>
          <w:sz w:val="22"/>
        </w:rPr>
      </w:pPr>
    </w:p>
    <w:p w:rsidR="00BF2745" w:rsidRDefault="00BF2745" w:rsidP="00BF2745">
      <w:pPr>
        <w:rPr>
          <w:sz w:val="22"/>
        </w:rPr>
      </w:pPr>
      <w:r>
        <w:rPr>
          <w:sz w:val="22"/>
        </w:rPr>
        <w:t xml:space="preserve">The Contractor warrants that it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this Contract.  </w:t>
      </w:r>
    </w:p>
    <w:p w:rsidR="00BF2745" w:rsidRDefault="00BF2745" w:rsidP="00BF2745">
      <w:pPr>
        <w:rPr>
          <w:sz w:val="22"/>
        </w:rPr>
      </w:pPr>
    </w:p>
    <w:p w:rsidR="00BF2745" w:rsidRDefault="00BF2745" w:rsidP="00BF2745">
      <w:pPr>
        <w:rPr>
          <w:b/>
          <w:bCs/>
          <w:sz w:val="22"/>
        </w:rPr>
      </w:pPr>
      <w:r>
        <w:rPr>
          <w:b/>
          <w:bCs/>
          <w:sz w:val="22"/>
        </w:rPr>
        <w:t>16.</w:t>
      </w:r>
      <w:r>
        <w:rPr>
          <w:b/>
          <w:bCs/>
          <w:sz w:val="22"/>
        </w:rPr>
        <w:tab/>
        <w:t>Non-availability of Funding</w:t>
      </w:r>
    </w:p>
    <w:p w:rsidR="00BF2745" w:rsidRDefault="00BF2745" w:rsidP="00BF2745">
      <w:pPr>
        <w:rPr>
          <w:sz w:val="22"/>
        </w:rPr>
      </w:pPr>
    </w:p>
    <w:p w:rsidR="00BF2745" w:rsidRDefault="00BF2745" w:rsidP="00BF2745">
      <w:pPr>
        <w:rPr>
          <w:sz w:val="22"/>
        </w:rPr>
      </w:pPr>
      <w:r>
        <w:rPr>
          <w:sz w:val="22"/>
        </w:rPr>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rights or the Contractor’s rights under any termination clause in this Contract.  The effect of termination of the Contract hereunder will be to discharge both the Contractor and the State from future performance of the Contract, but not from their rights and obligations existing at the time of termination.  The Contractor shall be reimbursed for the reasonable value of any nonrecurring costs incurred but not amortized in the price of the Contract.  The State shall notify the Contractor as soon as it has knowledge that funds may not be available for the continuation of this Contract for each succeeding fiscal period beyond the first.</w:t>
      </w:r>
    </w:p>
    <w:p w:rsidR="00BF2745" w:rsidRDefault="00BF2745" w:rsidP="00BF2745">
      <w:pPr>
        <w:rPr>
          <w:sz w:val="22"/>
        </w:rPr>
      </w:pPr>
    </w:p>
    <w:p w:rsidR="00BF2745" w:rsidRDefault="00BF2745" w:rsidP="00BF2745">
      <w:pPr>
        <w:rPr>
          <w:b/>
          <w:bCs/>
          <w:sz w:val="22"/>
        </w:rPr>
      </w:pPr>
      <w:r>
        <w:rPr>
          <w:b/>
          <w:bCs/>
          <w:sz w:val="22"/>
        </w:rPr>
        <w:t>17.</w:t>
      </w:r>
      <w:r>
        <w:rPr>
          <w:b/>
          <w:bCs/>
          <w:sz w:val="22"/>
        </w:rPr>
        <w:tab/>
        <w:t>Termination for Cause</w:t>
      </w:r>
    </w:p>
    <w:p w:rsidR="00BF2745" w:rsidRDefault="00BF2745" w:rsidP="00BF2745">
      <w:pPr>
        <w:rPr>
          <w:sz w:val="22"/>
        </w:rPr>
      </w:pPr>
    </w:p>
    <w:p w:rsidR="00BF2745" w:rsidRDefault="00BF2745" w:rsidP="00BF2745">
      <w:pPr>
        <w:rPr>
          <w:sz w:val="22"/>
        </w:rPr>
      </w:pPr>
      <w:r>
        <w:rPr>
          <w:sz w:val="22"/>
        </w:rPr>
        <w:t>If the Contractor fails to fulfill its obligations under this Contract properly and on time, or otherwise violates any provision of the Contract, the State may terminate the Contract by written notice to the Contractor.  The notice shall specify the acts or omissions relied upon as cause for termination.  All finished or unfinished work provided by the Contractor shall, at the State’s option, become the State’s property.  The State shall pay the Contractor fair and equitable compensation for satisfactory performance prior to receipt of notice of termination, less the amount of damages caused by the Contractor’s breach.  If the damages are more than the compensation payable to the Contractor, the Contractor will remain liable after termination and the State can affirmatively collect damages.  Termination hereunder, including the termination of the rights and obligations of the parties, shall be governed by the provisions of COMAR 21.07.01.11B.</w:t>
      </w:r>
    </w:p>
    <w:p w:rsidR="00BF2745" w:rsidRDefault="00BF2745" w:rsidP="00BF2745">
      <w:pPr>
        <w:rPr>
          <w:sz w:val="22"/>
        </w:rPr>
      </w:pPr>
    </w:p>
    <w:p w:rsidR="00BF2745" w:rsidRDefault="00BF2745" w:rsidP="00BF2745">
      <w:pPr>
        <w:rPr>
          <w:b/>
          <w:bCs/>
          <w:sz w:val="22"/>
        </w:rPr>
      </w:pPr>
      <w:r>
        <w:rPr>
          <w:b/>
          <w:bCs/>
          <w:sz w:val="22"/>
        </w:rPr>
        <w:t>18.</w:t>
      </w:r>
      <w:r>
        <w:rPr>
          <w:b/>
          <w:bCs/>
          <w:sz w:val="22"/>
        </w:rPr>
        <w:tab/>
        <w:t>Termination for Convenience</w:t>
      </w:r>
    </w:p>
    <w:p w:rsidR="00BF2745" w:rsidRDefault="00BF2745" w:rsidP="00BF2745">
      <w:pPr>
        <w:rPr>
          <w:sz w:val="22"/>
        </w:rPr>
      </w:pPr>
    </w:p>
    <w:p w:rsidR="00BF2745" w:rsidRDefault="00BF2745" w:rsidP="00BF2745">
      <w:pPr>
        <w:rPr>
          <w:sz w:val="22"/>
        </w:rPr>
      </w:pPr>
      <w:r>
        <w:rPr>
          <w:sz w:val="22"/>
        </w:rPr>
        <w:t xml:space="preserve">The performance of work under this Contract may be terminated by the State in accordance with this clause in whole, or from time to time in part, whenever the State shall determine that such termination is in the best interest of the State.  The State will pay all reasonable costs associated with this Contract that the Contractor has incurred up to the date of termination, and all reasonable costs associated with termination of the Contract; provided, however, the Contractor shall not be reimbursed for any anticipatory profits that have not been earned up to the date of termination.  Termination hereunder, including the determination of the rights and obligations of the parties, shall be governed by the provisions of COMAR </w:t>
      </w:r>
      <w:proofErr w:type="gramStart"/>
      <w:r>
        <w:rPr>
          <w:sz w:val="22"/>
        </w:rPr>
        <w:t>21.07.01.12A(</w:t>
      </w:r>
      <w:proofErr w:type="gramEnd"/>
      <w:r>
        <w:rPr>
          <w:sz w:val="22"/>
        </w:rPr>
        <w:t>2).</w:t>
      </w:r>
    </w:p>
    <w:p w:rsidR="00BF2745" w:rsidRDefault="00BF2745" w:rsidP="00BF2745">
      <w:pPr>
        <w:rPr>
          <w:sz w:val="22"/>
        </w:rPr>
      </w:pPr>
    </w:p>
    <w:p w:rsidR="00BF2745" w:rsidRDefault="00BF2745" w:rsidP="00BF2745">
      <w:pPr>
        <w:keepNext/>
        <w:keepLines/>
        <w:rPr>
          <w:b/>
          <w:bCs/>
          <w:sz w:val="22"/>
        </w:rPr>
      </w:pPr>
      <w:r>
        <w:rPr>
          <w:b/>
          <w:bCs/>
          <w:sz w:val="22"/>
        </w:rPr>
        <w:t>19.</w:t>
      </w:r>
      <w:r>
        <w:rPr>
          <w:b/>
          <w:bCs/>
          <w:sz w:val="22"/>
        </w:rPr>
        <w:tab/>
        <w:t>Delays and Extensions of Time</w:t>
      </w:r>
    </w:p>
    <w:p w:rsidR="00BF2745" w:rsidRDefault="00BF2745" w:rsidP="00BF2745">
      <w:pPr>
        <w:keepNext/>
        <w:keepLines/>
        <w:rPr>
          <w:sz w:val="22"/>
        </w:rPr>
      </w:pPr>
    </w:p>
    <w:p w:rsidR="00BF2745" w:rsidRDefault="00BF2745" w:rsidP="00BF2745">
      <w:pPr>
        <w:keepNext/>
        <w:keepLines/>
        <w:rPr>
          <w:sz w:val="22"/>
        </w:rPr>
      </w:pPr>
      <w:r>
        <w:rPr>
          <w:sz w:val="22"/>
        </w:rPr>
        <w:t xml:space="preserve">The Contractor agrees to prosecute the work continuously and diligently and no charges or claims for damages shall be made by it for any delays, interruptions, interferences, or hindrances from any cause whatsoever during the progress of any portion of the work specified in this Contract. </w:t>
      </w:r>
    </w:p>
    <w:p w:rsidR="00BF2745" w:rsidRDefault="00BF2745" w:rsidP="00BF2745">
      <w:pPr>
        <w:rPr>
          <w:sz w:val="22"/>
        </w:rPr>
      </w:pPr>
    </w:p>
    <w:p w:rsidR="00BF2745" w:rsidRDefault="00BF2745" w:rsidP="00BF2745">
      <w:pPr>
        <w:rPr>
          <w:sz w:val="22"/>
        </w:rPr>
      </w:pPr>
      <w:r>
        <w:rPr>
          <w:sz w:val="22"/>
        </w:rPr>
        <w:t xml:space="preserve">Time extensions will be granted only for excusable delays that arise from unforeseeable causes beyond the 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w:t>
      </w:r>
      <w:r>
        <w:rPr>
          <w:sz w:val="22"/>
        </w:rPr>
        <w:lastRenderedPageBreak/>
        <w:t>subcontractors or suppliers arising from unforeseeable causes beyond the control and without the fault or negligence of either the Contractor or the subcontractors or suppliers.</w:t>
      </w:r>
    </w:p>
    <w:p w:rsidR="00BF2745" w:rsidRDefault="00BF2745" w:rsidP="00BF2745">
      <w:pPr>
        <w:rPr>
          <w:sz w:val="22"/>
        </w:rPr>
      </w:pPr>
    </w:p>
    <w:p w:rsidR="00BF2745" w:rsidRDefault="00BF2745" w:rsidP="00BF2745">
      <w:pPr>
        <w:rPr>
          <w:b/>
          <w:bCs/>
          <w:sz w:val="22"/>
        </w:rPr>
      </w:pPr>
      <w:r>
        <w:rPr>
          <w:b/>
          <w:bCs/>
          <w:sz w:val="22"/>
        </w:rPr>
        <w:t>20.</w:t>
      </w:r>
      <w:r>
        <w:rPr>
          <w:b/>
          <w:bCs/>
          <w:sz w:val="22"/>
        </w:rPr>
        <w:tab/>
        <w:t>Suspension of Work</w:t>
      </w:r>
    </w:p>
    <w:p w:rsidR="00BF2745" w:rsidRDefault="00BF2745" w:rsidP="00BF2745">
      <w:pPr>
        <w:rPr>
          <w:sz w:val="22"/>
        </w:rPr>
      </w:pPr>
    </w:p>
    <w:p w:rsidR="00BF2745" w:rsidRDefault="00BF2745" w:rsidP="00BF2745">
      <w:pPr>
        <w:rPr>
          <w:sz w:val="22"/>
        </w:rPr>
      </w:pPr>
      <w:r>
        <w:rPr>
          <w:sz w:val="22"/>
        </w:rPr>
        <w:t>The State unilaterally may order the Contractor in writing to suspend, delay, or interrupt all or any part of its performance for such period of time as the Procurement Officer may determine to be appropriate for the convenience of the State.</w:t>
      </w:r>
    </w:p>
    <w:p w:rsidR="00BF2745" w:rsidRDefault="00BF2745" w:rsidP="00BF2745">
      <w:pPr>
        <w:rPr>
          <w:sz w:val="22"/>
        </w:rPr>
      </w:pPr>
    </w:p>
    <w:p w:rsidR="00BF2745" w:rsidRDefault="00BF2745" w:rsidP="00BF2745">
      <w:pPr>
        <w:rPr>
          <w:b/>
          <w:bCs/>
          <w:sz w:val="22"/>
        </w:rPr>
      </w:pPr>
      <w:r>
        <w:rPr>
          <w:b/>
          <w:bCs/>
          <w:sz w:val="22"/>
        </w:rPr>
        <w:t xml:space="preserve">21. </w:t>
      </w:r>
      <w:r>
        <w:rPr>
          <w:b/>
          <w:bCs/>
          <w:sz w:val="22"/>
        </w:rPr>
        <w:tab/>
        <w:t>Pre-Existing Regulations</w:t>
      </w:r>
    </w:p>
    <w:p w:rsidR="00BF2745" w:rsidRDefault="00BF2745" w:rsidP="00BF2745">
      <w:pPr>
        <w:rPr>
          <w:sz w:val="22"/>
        </w:rPr>
      </w:pPr>
    </w:p>
    <w:p w:rsidR="00BF2745" w:rsidRDefault="00BF2745" w:rsidP="00BF2745">
      <w:pPr>
        <w:rPr>
          <w:sz w:val="22"/>
        </w:rPr>
      </w:pPr>
      <w:r>
        <w:rPr>
          <w:sz w:val="22"/>
        </w:rPr>
        <w:t>In accordance with the provisions of Md. Code Ann., State Finance and Procurement Article, § 11-206, the regulations set forth in Title 21 of the Code of Maryland Regulations (COMAR 21) in effect on the date of execution of this Contract are applicable to this Contract.</w:t>
      </w:r>
    </w:p>
    <w:p w:rsidR="00BF2745" w:rsidRDefault="00BF2745" w:rsidP="00BF2745">
      <w:pPr>
        <w:rPr>
          <w:sz w:val="22"/>
        </w:rPr>
      </w:pPr>
    </w:p>
    <w:p w:rsidR="00BF2745" w:rsidRDefault="00BF2745" w:rsidP="00BF2745">
      <w:pPr>
        <w:rPr>
          <w:b/>
          <w:bCs/>
          <w:sz w:val="22"/>
        </w:rPr>
      </w:pPr>
      <w:r>
        <w:rPr>
          <w:b/>
          <w:bCs/>
          <w:sz w:val="22"/>
        </w:rPr>
        <w:t xml:space="preserve">22. </w:t>
      </w:r>
      <w:r>
        <w:rPr>
          <w:b/>
          <w:bCs/>
          <w:sz w:val="22"/>
        </w:rPr>
        <w:tab/>
        <w:t>Financial Disclosure</w:t>
      </w:r>
    </w:p>
    <w:p w:rsidR="00BF2745" w:rsidRDefault="00BF2745" w:rsidP="00BF2745">
      <w:pPr>
        <w:rPr>
          <w:sz w:val="22"/>
        </w:rPr>
      </w:pPr>
    </w:p>
    <w:p w:rsidR="00BF2745" w:rsidRDefault="00BF2745" w:rsidP="00BF2745">
      <w:pPr>
        <w:rPr>
          <w:sz w:val="22"/>
        </w:rPr>
      </w:pPr>
      <w:r>
        <w:rPr>
          <w:sz w:val="22"/>
        </w:rPr>
        <w:t>The Contractor shall comply with the provisions of Md. Code Ann., State Finance and Procurement Article, § 13-221, which requires that every person that enters into contracts, leases, or other agreements with the State or its agencies during a calendar year under which the business is to receive in the aggregate, $100,000 or more, shall within thirty (30) days of the time when the aggregate value of these contracts, leases or other agreements reaches $100,000, file with the Secretary of the State certain specified information to include disclosure of beneficial ownership of the business.</w:t>
      </w:r>
    </w:p>
    <w:p w:rsidR="00BF2745" w:rsidRDefault="00BF2745" w:rsidP="00BF2745">
      <w:pPr>
        <w:rPr>
          <w:sz w:val="22"/>
        </w:rPr>
      </w:pPr>
    </w:p>
    <w:p w:rsidR="00BF2745" w:rsidRDefault="00BF2745" w:rsidP="00BF2745">
      <w:pPr>
        <w:rPr>
          <w:b/>
          <w:bCs/>
          <w:sz w:val="22"/>
        </w:rPr>
      </w:pPr>
      <w:r>
        <w:rPr>
          <w:b/>
          <w:bCs/>
          <w:sz w:val="22"/>
        </w:rPr>
        <w:t>23.</w:t>
      </w:r>
      <w:r>
        <w:rPr>
          <w:b/>
          <w:bCs/>
          <w:sz w:val="22"/>
        </w:rPr>
        <w:tab/>
        <w:t>Political Contribution Disclosure</w:t>
      </w:r>
    </w:p>
    <w:p w:rsidR="00BF2745" w:rsidRDefault="00BF2745" w:rsidP="00BF2745">
      <w:pPr>
        <w:rPr>
          <w:sz w:val="22"/>
        </w:rPr>
      </w:pPr>
    </w:p>
    <w:p w:rsidR="00BF2745" w:rsidRDefault="00BF2745" w:rsidP="00BF2745">
      <w:pPr>
        <w:rPr>
          <w:sz w:val="22"/>
        </w:rPr>
      </w:pPr>
      <w:r>
        <w:rPr>
          <w:sz w:val="22"/>
        </w:rPr>
        <w:t>The Contractor shall comply with Md. Code Ann., Election Law Article, §§ 14-101 through 14-108, which requires that every person that enters into contracts, leases, or other agreements with the State, a county, or an incorporated municipality, or their agencies, during a calendar year in which the person receives in the aggregate $100,000 or more, shall, file with the State Board of Elections a statement disclosing contributions in excess of $500 made during the reporting period to a candidate for elective office in any primary or general election.  The statement shall be filed with the State Board of Elections:  (a) before a purchase or execution of a lease or contract by the State, a county, an incorporated municipality, or their agencies, and shall cover the preceding two calendar years; and (b) if the contribution is made after the execution of a lease or contract, then twice a year, throughout the contract term, on: (</w:t>
      </w:r>
      <w:proofErr w:type="spellStart"/>
      <w:r>
        <w:rPr>
          <w:sz w:val="22"/>
        </w:rPr>
        <w:t>i</w:t>
      </w:r>
      <w:proofErr w:type="spellEnd"/>
      <w:r>
        <w:rPr>
          <w:sz w:val="22"/>
        </w:rPr>
        <w:t>) February 5, to cover the six (6) month period ending January 31; and (ii) August 5, to cover the six (6) month period ending July 31.</w:t>
      </w:r>
    </w:p>
    <w:p w:rsidR="00BF2745" w:rsidRDefault="00BF2745" w:rsidP="00BF2745">
      <w:pPr>
        <w:keepNext/>
        <w:rPr>
          <w:b/>
          <w:bCs/>
          <w:sz w:val="22"/>
        </w:rPr>
      </w:pPr>
    </w:p>
    <w:p w:rsidR="00BF2745" w:rsidRDefault="00BF2745" w:rsidP="00BF2745">
      <w:pPr>
        <w:rPr>
          <w:b/>
          <w:bCs/>
          <w:sz w:val="22"/>
        </w:rPr>
      </w:pPr>
      <w:r>
        <w:rPr>
          <w:b/>
          <w:bCs/>
          <w:sz w:val="22"/>
        </w:rPr>
        <w:t xml:space="preserve">24. </w:t>
      </w:r>
      <w:r>
        <w:rPr>
          <w:b/>
          <w:bCs/>
          <w:sz w:val="22"/>
        </w:rPr>
        <w:tab/>
        <w:t>Documents Retention and Inspection Clause</w:t>
      </w:r>
    </w:p>
    <w:p w:rsidR="00BF2745" w:rsidRDefault="00BF2745" w:rsidP="00BF2745">
      <w:pPr>
        <w:rPr>
          <w:sz w:val="22"/>
        </w:rPr>
      </w:pPr>
    </w:p>
    <w:p w:rsidR="00BF2745" w:rsidRDefault="00BF2745" w:rsidP="00BF2745">
      <w:pPr>
        <w:keepNext/>
        <w:autoSpaceDE w:val="0"/>
        <w:autoSpaceDN w:val="0"/>
        <w:adjustRightInd w:val="0"/>
        <w:rPr>
          <w:sz w:val="22"/>
          <w:szCs w:val="22"/>
        </w:rPr>
      </w:pPr>
      <w:r>
        <w:rPr>
          <w:sz w:val="22"/>
          <w:szCs w:val="22"/>
        </w:rPr>
        <w:t xml:space="preserve">The Contractor and subcontractors shall retain and maintain all records and documents relating to this contract for a period of five (5) years after final payment by the State hereunder or any applicable statute of limitations, whichever is longer, and shall make them available for inspection and audit by authorized representatives of the State, including the Procurement Officer or designee, at all reasonable times.  </w:t>
      </w:r>
      <w:r>
        <w:rPr>
          <w:sz w:val="22"/>
        </w:rPr>
        <w:t>All records related in any way to the Contract are to be retained for the entire time provided under this section.  This Section 24 shall survive expiration or termination of the Contract.</w:t>
      </w:r>
    </w:p>
    <w:p w:rsidR="00BF2745" w:rsidRDefault="00BF2745" w:rsidP="00BF2745">
      <w:pPr>
        <w:rPr>
          <w:sz w:val="22"/>
        </w:rPr>
      </w:pPr>
    </w:p>
    <w:p w:rsidR="00BF2745" w:rsidRDefault="00BF2745" w:rsidP="00BF2745">
      <w:pPr>
        <w:rPr>
          <w:b/>
          <w:bCs/>
          <w:sz w:val="22"/>
        </w:rPr>
      </w:pPr>
      <w:r>
        <w:rPr>
          <w:b/>
          <w:bCs/>
          <w:sz w:val="22"/>
        </w:rPr>
        <w:t>25.</w:t>
      </w:r>
      <w:r>
        <w:rPr>
          <w:b/>
          <w:bCs/>
          <w:sz w:val="22"/>
        </w:rPr>
        <w:tab/>
        <w:t>Compliance with Laws</w:t>
      </w:r>
    </w:p>
    <w:p w:rsidR="00BF2745" w:rsidRDefault="00BF2745" w:rsidP="00BF2745">
      <w:pPr>
        <w:rPr>
          <w:sz w:val="22"/>
        </w:rPr>
      </w:pPr>
    </w:p>
    <w:p w:rsidR="00BF2745" w:rsidRDefault="00BF2745" w:rsidP="00BF2745">
      <w:pPr>
        <w:rPr>
          <w:sz w:val="22"/>
        </w:rPr>
      </w:pPr>
      <w:r>
        <w:rPr>
          <w:sz w:val="22"/>
        </w:rPr>
        <w:t>The Contractor hereby represents and warrants that:</w:t>
      </w:r>
    </w:p>
    <w:p w:rsidR="00BF2745" w:rsidRDefault="00BF2745" w:rsidP="00BF2745">
      <w:pPr>
        <w:rPr>
          <w:sz w:val="22"/>
        </w:rPr>
      </w:pPr>
    </w:p>
    <w:p w:rsidR="00BF2745" w:rsidRDefault="00BF2745" w:rsidP="00BF2745">
      <w:pPr>
        <w:ind w:left="540" w:hanging="540"/>
        <w:rPr>
          <w:sz w:val="22"/>
        </w:rPr>
      </w:pPr>
      <w:r>
        <w:rPr>
          <w:sz w:val="22"/>
        </w:rPr>
        <w:t>25.1</w:t>
      </w:r>
      <w:r>
        <w:rPr>
          <w:sz w:val="22"/>
        </w:rPr>
        <w:tab/>
        <w:t>It is qualified to do business in the State and that it will take such action as, from time to time hereafter, may be necessary to remain so qualified;</w:t>
      </w:r>
    </w:p>
    <w:p w:rsidR="00BF2745" w:rsidRDefault="00BF2745" w:rsidP="00BF2745">
      <w:pPr>
        <w:ind w:left="1260" w:hanging="540"/>
        <w:rPr>
          <w:sz w:val="22"/>
        </w:rPr>
      </w:pPr>
    </w:p>
    <w:p w:rsidR="00BF2745" w:rsidRDefault="00BF2745" w:rsidP="00BF2745">
      <w:pPr>
        <w:ind w:left="540" w:hanging="540"/>
        <w:rPr>
          <w:sz w:val="22"/>
        </w:rPr>
      </w:pPr>
      <w:r>
        <w:rPr>
          <w:sz w:val="22"/>
        </w:rPr>
        <w:lastRenderedPageBreak/>
        <w:t>25.2</w:t>
      </w:r>
      <w:r>
        <w:rPr>
          <w:sz w:val="22"/>
        </w:rPr>
        <w:tab/>
        <w:t>It is not in arrears with respect to the payment of any monies due and owing the State, or any department or unit thereof, including but not limited to the payment of taxes and employee benefits, and that it shall not become so in arrears during the term of this Contract;</w:t>
      </w:r>
    </w:p>
    <w:p w:rsidR="00BF2745" w:rsidRDefault="00BF2745" w:rsidP="00BF2745">
      <w:pPr>
        <w:ind w:left="1260" w:hanging="540"/>
        <w:rPr>
          <w:sz w:val="22"/>
        </w:rPr>
      </w:pPr>
    </w:p>
    <w:p w:rsidR="00BF2745" w:rsidRDefault="00BF2745" w:rsidP="00BF2745">
      <w:pPr>
        <w:ind w:left="540" w:hanging="540"/>
        <w:rPr>
          <w:sz w:val="22"/>
        </w:rPr>
      </w:pPr>
      <w:r>
        <w:rPr>
          <w:sz w:val="22"/>
        </w:rPr>
        <w:t>25.3</w:t>
      </w:r>
      <w:r>
        <w:rPr>
          <w:sz w:val="22"/>
        </w:rPr>
        <w:tab/>
        <w:t>It shall comply with all federal, State and local laws, regulations, and ordinances applicable to its activities and obligations under this Contract; and</w:t>
      </w:r>
    </w:p>
    <w:p w:rsidR="00BF2745" w:rsidRDefault="00BF2745" w:rsidP="00BF2745">
      <w:pPr>
        <w:ind w:left="1260" w:hanging="540"/>
        <w:rPr>
          <w:sz w:val="22"/>
        </w:rPr>
      </w:pPr>
    </w:p>
    <w:p w:rsidR="00BF2745" w:rsidRDefault="00BF2745" w:rsidP="00BF2745">
      <w:pPr>
        <w:ind w:left="540" w:hanging="540"/>
        <w:rPr>
          <w:sz w:val="22"/>
        </w:rPr>
      </w:pPr>
      <w:r>
        <w:rPr>
          <w:sz w:val="22"/>
        </w:rPr>
        <w:t>25.4</w:t>
      </w:r>
      <w:r>
        <w:rPr>
          <w:sz w:val="22"/>
        </w:rPr>
        <w:tab/>
        <w:t>It shall obtain, at its expense, all licenses, permits, insurance, and governmental approvals, if any, necessary to the performance of its obligations under this Contract.</w:t>
      </w:r>
    </w:p>
    <w:p w:rsidR="00BF2745" w:rsidRDefault="00BF2745" w:rsidP="00BF2745">
      <w:pPr>
        <w:rPr>
          <w:sz w:val="22"/>
        </w:rPr>
      </w:pPr>
    </w:p>
    <w:p w:rsidR="00BF2745" w:rsidRDefault="00BF2745" w:rsidP="00BF2745">
      <w:pPr>
        <w:rPr>
          <w:b/>
          <w:bCs/>
          <w:sz w:val="22"/>
        </w:rPr>
      </w:pPr>
      <w:r>
        <w:rPr>
          <w:b/>
          <w:bCs/>
          <w:sz w:val="22"/>
        </w:rPr>
        <w:t>26.</w:t>
      </w:r>
      <w:r>
        <w:rPr>
          <w:b/>
          <w:bCs/>
          <w:sz w:val="22"/>
        </w:rPr>
        <w:tab/>
        <w:t>Cost and Price Certification</w:t>
      </w:r>
    </w:p>
    <w:p w:rsidR="00BF2745" w:rsidRDefault="00BF2745" w:rsidP="00BF2745">
      <w:pPr>
        <w:rPr>
          <w:sz w:val="22"/>
        </w:rPr>
      </w:pPr>
    </w:p>
    <w:p w:rsidR="00BF2745" w:rsidRDefault="00BF2745" w:rsidP="00BF2745">
      <w:pPr>
        <w:rPr>
          <w:sz w:val="22"/>
        </w:rPr>
      </w:pPr>
      <w:r>
        <w:rPr>
          <w:sz w:val="22"/>
        </w:rPr>
        <w:t>By submitting cost or price information, the Contractor certifies to the best of its knowledge that the information submitted is accurate, complete, and current as of the date of its Bid/Proposal.</w:t>
      </w:r>
    </w:p>
    <w:p w:rsidR="00BF2745" w:rsidRDefault="00BF2745" w:rsidP="00BF2745">
      <w:pPr>
        <w:rPr>
          <w:sz w:val="22"/>
        </w:rPr>
      </w:pPr>
    </w:p>
    <w:p w:rsidR="00BF2745" w:rsidRDefault="00BF2745" w:rsidP="00BF2745">
      <w:pPr>
        <w:rPr>
          <w:sz w:val="22"/>
        </w:rPr>
      </w:pPr>
      <w:r>
        <w:rPr>
          <w:sz w:val="22"/>
        </w:rPr>
        <w:t>The price under this Contract and any change order or modification hereunder, including profit or fee, shall be adjusted to exclude any significant price increases occurring because the Contractor furnished cost or price information which, as of the date of its Bid/Proposal, was inaccurate, incomplete, or not current.</w:t>
      </w:r>
    </w:p>
    <w:p w:rsidR="00BF2745" w:rsidRDefault="00BF2745" w:rsidP="00BF2745">
      <w:pPr>
        <w:rPr>
          <w:sz w:val="22"/>
        </w:rPr>
      </w:pPr>
    </w:p>
    <w:p w:rsidR="00BF2745" w:rsidRDefault="00BF2745" w:rsidP="00BF2745">
      <w:pPr>
        <w:rPr>
          <w:b/>
          <w:bCs/>
          <w:sz w:val="22"/>
        </w:rPr>
      </w:pPr>
      <w:r>
        <w:rPr>
          <w:b/>
          <w:bCs/>
          <w:sz w:val="22"/>
        </w:rPr>
        <w:t>27.</w:t>
      </w:r>
      <w:r>
        <w:rPr>
          <w:b/>
          <w:bCs/>
          <w:sz w:val="22"/>
        </w:rPr>
        <w:tab/>
        <w:t>Subcontracting; Assignment</w:t>
      </w:r>
    </w:p>
    <w:p w:rsidR="00BF2745" w:rsidRDefault="00BF2745" w:rsidP="00BF2745">
      <w:pPr>
        <w:rPr>
          <w:sz w:val="22"/>
        </w:rPr>
      </w:pPr>
    </w:p>
    <w:p w:rsidR="00BF2745" w:rsidRDefault="00BF2745" w:rsidP="00BF2745">
      <w:pPr>
        <w:rPr>
          <w:sz w:val="22"/>
        </w:rPr>
      </w:pPr>
      <w:r>
        <w:rPr>
          <w:sz w:val="22"/>
        </w:rPr>
        <w:t>The Contractor may not subcontract any portion of the services provided under this Contract without obtaining the prior written approval of the Procurement Officer, nor may the Contractor assign this Contract or any of its rights or obligations hereunder, without the prior written approval of the Procurement Officer provided, however, that a contractor may assign monies receivable under a contract after due notice to the State.  Any subcontracts shall include such language as may be required in various</w:t>
      </w:r>
      <w:r w:rsidR="008B193A">
        <w:rPr>
          <w:sz w:val="22"/>
        </w:rPr>
        <w:t xml:space="preserve"> clauses contained within this C</w:t>
      </w:r>
      <w:r>
        <w:rPr>
          <w:sz w:val="22"/>
        </w:rPr>
        <w:t>ontract, exhibits, and attachments</w:t>
      </w:r>
      <w:r w:rsidR="008B193A">
        <w:rPr>
          <w:sz w:val="22"/>
        </w:rPr>
        <w:t>.  The C</w:t>
      </w:r>
      <w:r>
        <w:rPr>
          <w:sz w:val="22"/>
        </w:rPr>
        <w:t>ontract shall not be assigned until all approvals, documents, and affidavits are completed and properly registered.  The State shall not be responsible for fulfillment of the Contractor’s obligations to its subcontractors.</w:t>
      </w:r>
    </w:p>
    <w:p w:rsidR="00BF2745" w:rsidRDefault="00BF2745" w:rsidP="00BF2745">
      <w:pPr>
        <w:rPr>
          <w:sz w:val="22"/>
        </w:rPr>
      </w:pPr>
    </w:p>
    <w:p w:rsidR="00BF2745" w:rsidRDefault="00BF2745" w:rsidP="00BF2745">
      <w:pPr>
        <w:rPr>
          <w:b/>
          <w:bCs/>
          <w:sz w:val="22"/>
        </w:rPr>
      </w:pPr>
      <w:r>
        <w:rPr>
          <w:b/>
          <w:bCs/>
          <w:sz w:val="22"/>
        </w:rPr>
        <w:t>28.</w:t>
      </w:r>
      <w:r>
        <w:rPr>
          <w:b/>
          <w:bCs/>
          <w:sz w:val="22"/>
        </w:rPr>
        <w:tab/>
        <w:t>Liability</w:t>
      </w:r>
    </w:p>
    <w:p w:rsidR="00BF2745" w:rsidRDefault="00BF2745" w:rsidP="00BF2745">
      <w:pPr>
        <w:rPr>
          <w:sz w:val="22"/>
        </w:rPr>
      </w:pPr>
    </w:p>
    <w:p w:rsidR="00BF2745" w:rsidRDefault="00BF2745" w:rsidP="00BF2745">
      <w:pPr>
        <w:ind w:left="720" w:hanging="720"/>
        <w:rPr>
          <w:sz w:val="22"/>
        </w:rPr>
      </w:pPr>
      <w:r>
        <w:rPr>
          <w:bCs/>
          <w:sz w:val="22"/>
        </w:rPr>
        <w:t>28.1</w:t>
      </w:r>
      <w:r>
        <w:rPr>
          <w:sz w:val="22"/>
        </w:rPr>
        <w:tab/>
        <w:t>For breach of this Contract, negligence, misrepresentation, or any other contract or tort claim, Contractor shall be liable as follows:</w:t>
      </w:r>
    </w:p>
    <w:p w:rsidR="00BF2745" w:rsidRDefault="00BF2745" w:rsidP="00BF2745">
      <w:pPr>
        <w:rPr>
          <w:sz w:val="22"/>
        </w:rPr>
      </w:pPr>
    </w:p>
    <w:p w:rsidR="00BF2745" w:rsidRDefault="00BF2745" w:rsidP="00BF2745">
      <w:pPr>
        <w:ind w:left="1260" w:hanging="540"/>
        <w:rPr>
          <w:sz w:val="22"/>
        </w:rPr>
      </w:pPr>
      <w:r>
        <w:rPr>
          <w:sz w:val="22"/>
        </w:rPr>
        <w:t>a.</w:t>
      </w:r>
      <w:r>
        <w:rPr>
          <w:sz w:val="22"/>
        </w:rPr>
        <w:tab/>
        <w:t>For infringement of patents, copyrights, trademarks, service marks, and/or trade secrets, as provided in Section 7 of this Contract;</w:t>
      </w:r>
    </w:p>
    <w:p w:rsidR="00BF2745" w:rsidRDefault="00BF2745" w:rsidP="00BF2745">
      <w:pPr>
        <w:ind w:left="1260" w:hanging="540"/>
        <w:rPr>
          <w:sz w:val="22"/>
        </w:rPr>
      </w:pPr>
    </w:p>
    <w:p w:rsidR="00BF2745" w:rsidRDefault="00BF2745" w:rsidP="00BF2745">
      <w:pPr>
        <w:ind w:left="1260" w:hanging="540"/>
        <w:rPr>
          <w:sz w:val="22"/>
        </w:rPr>
      </w:pPr>
      <w:r>
        <w:rPr>
          <w:sz w:val="22"/>
        </w:rPr>
        <w:t>b.</w:t>
      </w:r>
      <w:r>
        <w:rPr>
          <w:sz w:val="22"/>
        </w:rPr>
        <w:tab/>
        <w:t>Without limitation for damages for bodily injury (including death) and damage to real property and tangible personal property; and</w:t>
      </w:r>
    </w:p>
    <w:p w:rsidR="00BF2745" w:rsidRDefault="00BF2745" w:rsidP="00BF2745">
      <w:pPr>
        <w:ind w:left="1260" w:hanging="540"/>
        <w:rPr>
          <w:sz w:val="22"/>
        </w:rPr>
      </w:pPr>
    </w:p>
    <w:p w:rsidR="00BF2745" w:rsidRDefault="00BF2745" w:rsidP="00BF2745">
      <w:pPr>
        <w:ind w:left="1260" w:hanging="540"/>
        <w:rPr>
          <w:sz w:val="22"/>
        </w:rPr>
      </w:pPr>
      <w:r>
        <w:rPr>
          <w:sz w:val="22"/>
        </w:rPr>
        <w:t>c.</w:t>
      </w:r>
      <w:r>
        <w:rPr>
          <w:sz w:val="22"/>
        </w:rPr>
        <w:tab/>
        <w:t>For all other claims, damages, losses, costs, expenses, suits, or actions in any way related to this Contract, regardless of the form.  Contractor’s liability for third party claims arising under Section 10 of this Contract shall be unlimited if the State is not immune from liability for claims arising under Section 10.</w:t>
      </w:r>
    </w:p>
    <w:p w:rsidR="00BF2745" w:rsidRDefault="00BF2745" w:rsidP="00BF2745">
      <w:pPr>
        <w:rPr>
          <w:sz w:val="22"/>
        </w:rPr>
      </w:pPr>
    </w:p>
    <w:p w:rsidR="00BF2745" w:rsidRDefault="00BF2745" w:rsidP="00BF2745">
      <w:pPr>
        <w:rPr>
          <w:b/>
          <w:bCs/>
          <w:sz w:val="22"/>
        </w:rPr>
      </w:pPr>
      <w:r>
        <w:rPr>
          <w:b/>
          <w:bCs/>
          <w:sz w:val="22"/>
        </w:rPr>
        <w:t>29.</w:t>
      </w:r>
      <w:r>
        <w:rPr>
          <w:b/>
          <w:bCs/>
          <w:sz w:val="22"/>
        </w:rPr>
        <w:tab/>
        <w:t>Parent Company Guarantee (If Applicable)</w:t>
      </w:r>
    </w:p>
    <w:p w:rsidR="00BF2745" w:rsidRDefault="00BF2745" w:rsidP="00BF2745">
      <w:pPr>
        <w:rPr>
          <w:sz w:val="22"/>
        </w:rPr>
      </w:pPr>
    </w:p>
    <w:p w:rsidR="00BF2745" w:rsidRDefault="00BF2745" w:rsidP="00BF2745">
      <w:pPr>
        <w:rPr>
          <w:sz w:val="22"/>
        </w:rPr>
      </w:pPr>
      <w:r>
        <w:rPr>
          <w:color w:val="FF0000"/>
          <w:sz w:val="22"/>
        </w:rPr>
        <w:t>(</w:t>
      </w:r>
      <w:r w:rsidRPr="00487286">
        <w:rPr>
          <w:color w:val="FF0000"/>
          <w:sz w:val="22"/>
        </w:rPr>
        <w:t xml:space="preserve">Corporate name of </w:t>
      </w:r>
      <w:r>
        <w:rPr>
          <w:color w:val="FF0000"/>
          <w:sz w:val="22"/>
        </w:rPr>
        <w:t xml:space="preserve">Contractor’s </w:t>
      </w:r>
      <w:r w:rsidRPr="00487286">
        <w:rPr>
          <w:color w:val="FF0000"/>
          <w:sz w:val="22"/>
        </w:rPr>
        <w:t>Parent Company</w:t>
      </w:r>
      <w:r>
        <w:rPr>
          <w:color w:val="FF0000"/>
          <w:sz w:val="22"/>
        </w:rPr>
        <w:t>)</w:t>
      </w:r>
      <w:r>
        <w:rPr>
          <w:sz w:val="22"/>
        </w:rPr>
        <w:t xml:space="preserve"> hereby guarantees absolutely the full, prompt, and complete performance by </w:t>
      </w:r>
      <w:r w:rsidRPr="00487286">
        <w:rPr>
          <w:color w:val="FF0000"/>
          <w:sz w:val="22"/>
        </w:rPr>
        <w:t>(Contractor)</w:t>
      </w:r>
      <w:r>
        <w:rPr>
          <w:sz w:val="22"/>
        </w:rPr>
        <w:t xml:space="preserve"> 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w:t>
      </w:r>
      <w:r>
        <w:rPr>
          <w:color w:val="FF0000"/>
          <w:sz w:val="22"/>
        </w:rPr>
        <w:t>(</w:t>
      </w:r>
      <w:r w:rsidRPr="00202C77">
        <w:rPr>
          <w:color w:val="FF0000"/>
          <w:sz w:val="22"/>
        </w:rPr>
        <w:t xml:space="preserve">Corporate name of </w:t>
      </w:r>
      <w:r>
        <w:rPr>
          <w:color w:val="FF0000"/>
          <w:sz w:val="22"/>
        </w:rPr>
        <w:t xml:space="preserve">Contractor’s </w:t>
      </w:r>
      <w:r w:rsidRPr="00202C77">
        <w:rPr>
          <w:color w:val="FF0000"/>
          <w:sz w:val="22"/>
        </w:rPr>
        <w:t>Parent Company</w:t>
      </w:r>
      <w:r>
        <w:rPr>
          <w:color w:val="FF0000"/>
          <w:sz w:val="22"/>
        </w:rPr>
        <w:t>)</w:t>
      </w:r>
      <w:r>
        <w:rPr>
          <w:sz w:val="22"/>
        </w:rPr>
        <w:t xml:space="preserve"> may not transfer this absolute guaranty to any other person or entity without the prior express </w:t>
      </w:r>
      <w:r>
        <w:rPr>
          <w:sz w:val="22"/>
        </w:rPr>
        <w:lastRenderedPageBreak/>
        <w:t xml:space="preserve">written approval of the State, which approval the State may grant, withhold, or qualify in its sole and absolute subjective discretion. </w:t>
      </w:r>
      <w:r>
        <w:rPr>
          <w:color w:val="FF0000"/>
          <w:sz w:val="22"/>
        </w:rPr>
        <w:t>(</w:t>
      </w:r>
      <w:r w:rsidRPr="00202C77">
        <w:rPr>
          <w:color w:val="FF0000"/>
          <w:sz w:val="22"/>
        </w:rPr>
        <w:t xml:space="preserve">Corporate name of </w:t>
      </w:r>
      <w:r>
        <w:rPr>
          <w:color w:val="FF0000"/>
          <w:sz w:val="22"/>
        </w:rPr>
        <w:t xml:space="preserve">Contractor’s </w:t>
      </w:r>
      <w:r w:rsidRPr="00202C77">
        <w:rPr>
          <w:color w:val="FF0000"/>
          <w:sz w:val="22"/>
        </w:rPr>
        <w:t>Parent Company</w:t>
      </w:r>
      <w:r>
        <w:rPr>
          <w:color w:val="FF0000"/>
          <w:sz w:val="22"/>
        </w:rPr>
        <w:t>)</w:t>
      </w:r>
      <w:r>
        <w:rPr>
          <w:sz w:val="22"/>
        </w:rPr>
        <w:t xml:space="preserve"> further agrees that if the State brings any claim, action, suit or proceeding against </w:t>
      </w:r>
      <w:r w:rsidRPr="00487286">
        <w:rPr>
          <w:color w:val="FF0000"/>
          <w:sz w:val="22"/>
        </w:rPr>
        <w:t>(Contractor)</w:t>
      </w:r>
      <w:r w:rsidRPr="00487286">
        <w:rPr>
          <w:sz w:val="22"/>
        </w:rPr>
        <w:t>,</w:t>
      </w:r>
      <w:r w:rsidRPr="00487286">
        <w:rPr>
          <w:color w:val="FF0000"/>
          <w:sz w:val="22"/>
        </w:rPr>
        <w:t xml:space="preserve"> (Corporate name of Contractor’s Parent Company)</w:t>
      </w:r>
      <w:r>
        <w:rPr>
          <w:sz w:val="22"/>
        </w:rPr>
        <w:t xml:space="preserve"> may be named as a party, in its capacity as Absolute Guarantor.</w:t>
      </w:r>
    </w:p>
    <w:p w:rsidR="00BF2745" w:rsidRDefault="00BF2745" w:rsidP="00BF2745">
      <w:pPr>
        <w:ind w:left="720" w:hanging="720"/>
        <w:jc w:val="both"/>
        <w:rPr>
          <w:b/>
          <w:sz w:val="22"/>
          <w:szCs w:val="22"/>
        </w:rPr>
      </w:pPr>
    </w:p>
    <w:p w:rsidR="00BF2745" w:rsidRDefault="00BF2745" w:rsidP="00BF2745">
      <w:pPr>
        <w:ind w:left="720" w:hanging="720"/>
        <w:rPr>
          <w:b/>
          <w:sz w:val="22"/>
          <w:szCs w:val="22"/>
        </w:rPr>
      </w:pPr>
      <w:r>
        <w:rPr>
          <w:b/>
          <w:sz w:val="22"/>
          <w:szCs w:val="22"/>
        </w:rPr>
        <w:t>30.</w:t>
      </w:r>
      <w:r>
        <w:rPr>
          <w:b/>
          <w:sz w:val="22"/>
          <w:szCs w:val="22"/>
        </w:rPr>
        <w:tab/>
        <w:t xml:space="preserve">Commercial Nondiscrimination </w:t>
      </w:r>
    </w:p>
    <w:p w:rsidR="00BF2745" w:rsidRDefault="00BF2745" w:rsidP="00BF2745">
      <w:pPr>
        <w:rPr>
          <w:b/>
          <w:sz w:val="22"/>
          <w:szCs w:val="22"/>
        </w:rPr>
      </w:pPr>
    </w:p>
    <w:p w:rsidR="00BF2745" w:rsidRPr="00487286" w:rsidRDefault="00BF2745" w:rsidP="00BF2745">
      <w:pPr>
        <w:ind w:left="720" w:hanging="720"/>
        <w:rPr>
          <w:sz w:val="22"/>
          <w:szCs w:val="22"/>
        </w:rPr>
      </w:pPr>
      <w:r>
        <w:rPr>
          <w:sz w:val="22"/>
          <w:szCs w:val="22"/>
        </w:rPr>
        <w:t>30.1</w:t>
      </w:r>
      <w:r>
        <w:rPr>
          <w:sz w:val="22"/>
          <w:szCs w:val="22"/>
        </w:rPr>
        <w:tab/>
        <w:t xml:space="preserve">As a condition of entering into this Contract, Contractor represents and warrants that it will comply with the State’s Commercial Nondiscrimination Policy, as described at Md. Code Ann., State Finance and Procurement Article, Title 19.  As part of such compliance, Contractor may not discriminate on the basis of race, color, religion, ancestry or national origin, sex, age, marital status, sexual orientation, or on the basis of disability or other unlawful forms of discrimination in the solicitation, selection, hiring, or commercial treatment of subcontractors, vendors, suppliers, or commercial customers, nor shall Contractor retaliate against any person for reporting instances of such discrimination.  Contractor shall provide equal opportunity for subcontractors, vendors, and suppliers to participate in all of its public sector and private sector </w:t>
      </w:r>
      <w:r w:rsidRPr="006C32E6">
        <w:rPr>
          <w:sz w:val="22"/>
          <w:szCs w:val="22"/>
        </w:rPr>
        <w:t>subcontracting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w:t>
      </w:r>
      <w:r w:rsidRPr="00487286">
        <w:rPr>
          <w:sz w:val="22"/>
          <w:szCs w:val="22"/>
        </w:rPr>
        <w:t>each of this Contract and may result in termination of this Contract, disqualification of Contractor from participating in State contracts, or other sanctions.  This clause is not enforceable by or for the benefit of, and creates no obligation to, any third party.</w:t>
      </w:r>
    </w:p>
    <w:p w:rsidR="00BF2745" w:rsidRPr="00487286" w:rsidRDefault="00BF2745" w:rsidP="00BF2745">
      <w:pPr>
        <w:ind w:left="720" w:hanging="720"/>
        <w:rPr>
          <w:sz w:val="22"/>
          <w:szCs w:val="22"/>
        </w:rPr>
      </w:pPr>
    </w:p>
    <w:p w:rsidR="00BF2745" w:rsidRPr="00487286" w:rsidRDefault="00BF2745" w:rsidP="00BF2745">
      <w:pPr>
        <w:ind w:left="720" w:hanging="720"/>
        <w:rPr>
          <w:sz w:val="22"/>
          <w:szCs w:val="22"/>
        </w:rPr>
      </w:pPr>
      <w:r w:rsidRPr="00487286">
        <w:rPr>
          <w:sz w:val="22"/>
          <w:szCs w:val="22"/>
        </w:rPr>
        <w:t>30.2</w:t>
      </w:r>
      <w:r w:rsidRPr="00487286">
        <w:rPr>
          <w:sz w:val="22"/>
          <w:szCs w:val="22"/>
        </w:rPr>
        <w:tab/>
        <w:t xml:space="preserve">The Contractor shall include the above Commercial Nondiscrimination clause, or similar clause approved by the Department, in all subcontracts. </w:t>
      </w:r>
    </w:p>
    <w:p w:rsidR="00BF2745" w:rsidRPr="00487286" w:rsidRDefault="00BF2745" w:rsidP="00BF2745">
      <w:pPr>
        <w:ind w:left="720" w:hanging="720"/>
        <w:rPr>
          <w:sz w:val="22"/>
          <w:szCs w:val="22"/>
        </w:rPr>
      </w:pPr>
    </w:p>
    <w:p w:rsidR="00BF2745" w:rsidRPr="00487286" w:rsidRDefault="00BF2745" w:rsidP="00BF2745">
      <w:pPr>
        <w:spacing w:before="60" w:after="15"/>
        <w:ind w:left="720" w:right="60" w:hanging="720"/>
        <w:rPr>
          <w:sz w:val="22"/>
          <w:szCs w:val="22"/>
        </w:rPr>
      </w:pPr>
      <w:r w:rsidRPr="00487286">
        <w:rPr>
          <w:sz w:val="22"/>
          <w:szCs w:val="22"/>
        </w:rPr>
        <w:t>30.3</w:t>
      </w:r>
      <w:r w:rsidRPr="00487286">
        <w:rPr>
          <w:sz w:val="22"/>
          <w:szCs w:val="22"/>
        </w:rPr>
        <w:tab/>
        <w:t>As a condition of entering into this Contract, upon the request of the Commission on Civil Rights, and only after the filing of a complaint against Contractor under Md. Code Ann., State Finance and Procurement Article, Title 19, as amended from time to time, Contractor agrees to provide within sixty (60) days after the request a complete list of the names of all subcontractors, vendors, and suppliers that Contractor has used in the past four (4) years on any of its contracts that were undertaken within the State of Maryland, including the total dollar amount paid by Contractor on each subcontract or supply contract.  Contractor further agrees to cooperate in any investigation conducted by the State pursuant to the State’s Commercial Nondiscrimination Policy as set forth at Md. Code Ann., State Finance and Procurement Article, Title 19, and to provide any documents relevant to any investigation that are requested by the State.  Contractor understands that violation of this clause is a material breach of this Contract and may result in contract termination, disqualification by the State from participating in State contracts, and other sanctions.</w:t>
      </w:r>
    </w:p>
    <w:p w:rsidR="00BF2745" w:rsidRPr="006C32E6" w:rsidRDefault="00BF2745" w:rsidP="00BF2745">
      <w:pPr>
        <w:ind w:left="720" w:hanging="720"/>
        <w:rPr>
          <w:sz w:val="22"/>
          <w:szCs w:val="22"/>
        </w:rPr>
      </w:pPr>
    </w:p>
    <w:p w:rsidR="00BF2745" w:rsidRPr="00487286" w:rsidRDefault="00BF2745" w:rsidP="00BF2745">
      <w:pPr>
        <w:autoSpaceDE w:val="0"/>
        <w:autoSpaceDN w:val="0"/>
        <w:adjustRightInd w:val="0"/>
        <w:rPr>
          <w:b/>
          <w:bCs/>
          <w:sz w:val="22"/>
          <w:szCs w:val="22"/>
        </w:rPr>
      </w:pPr>
      <w:r w:rsidRPr="00487286">
        <w:rPr>
          <w:b/>
          <w:bCs/>
          <w:sz w:val="22"/>
          <w:szCs w:val="22"/>
        </w:rPr>
        <w:t>31.</w:t>
      </w:r>
      <w:r w:rsidRPr="00487286">
        <w:rPr>
          <w:b/>
          <w:bCs/>
          <w:sz w:val="22"/>
          <w:szCs w:val="22"/>
        </w:rPr>
        <w:tab/>
        <w:t>Prompt Pay Requirements</w:t>
      </w:r>
    </w:p>
    <w:p w:rsidR="00BF2745" w:rsidRPr="00487286" w:rsidRDefault="00BF2745" w:rsidP="00BF2745">
      <w:pPr>
        <w:autoSpaceDE w:val="0"/>
        <w:autoSpaceDN w:val="0"/>
        <w:adjustRightInd w:val="0"/>
        <w:rPr>
          <w:b/>
          <w:bCs/>
          <w:sz w:val="22"/>
          <w:szCs w:val="22"/>
        </w:rPr>
      </w:pPr>
    </w:p>
    <w:p w:rsidR="00BF2745" w:rsidRPr="006C32E6" w:rsidRDefault="00BF2745" w:rsidP="00BF2745">
      <w:pPr>
        <w:autoSpaceDE w:val="0"/>
        <w:autoSpaceDN w:val="0"/>
        <w:adjustRightInd w:val="0"/>
        <w:rPr>
          <w:rFonts w:cs="TimesNewRomanPSMT"/>
          <w:sz w:val="22"/>
          <w:szCs w:val="22"/>
        </w:rPr>
      </w:pPr>
      <w:r w:rsidRPr="006C32E6">
        <w:rPr>
          <w:sz w:val="22"/>
          <w:szCs w:val="22"/>
        </w:rPr>
        <w:t xml:space="preserve">31.1 </w:t>
      </w:r>
      <w:r w:rsidRPr="006C32E6">
        <w:rPr>
          <w:sz w:val="22"/>
          <w:szCs w:val="22"/>
        </w:rPr>
        <w:tab/>
      </w:r>
      <w:r w:rsidRPr="006C32E6">
        <w:rPr>
          <w:rFonts w:cs="TimesNewRomanPSMT"/>
          <w:sz w:val="22"/>
          <w:szCs w:val="22"/>
        </w:rPr>
        <w:t>If the Contractor withholds payment of an undisputed amount to its subcontractor, the</w:t>
      </w:r>
    </w:p>
    <w:p w:rsidR="00BF2745" w:rsidRPr="00487286" w:rsidRDefault="00BF2745" w:rsidP="00BF2745">
      <w:pPr>
        <w:autoSpaceDE w:val="0"/>
        <w:autoSpaceDN w:val="0"/>
        <w:adjustRightInd w:val="0"/>
        <w:ind w:firstLine="720"/>
        <w:rPr>
          <w:rFonts w:cs="TimesNewRomanPSMT"/>
          <w:sz w:val="22"/>
          <w:szCs w:val="22"/>
        </w:rPr>
      </w:pPr>
      <w:r w:rsidRPr="00487286">
        <w:rPr>
          <w:rFonts w:cs="TimesNewRomanPSMT"/>
          <w:sz w:val="22"/>
          <w:szCs w:val="22"/>
        </w:rPr>
        <w:t>Department, at its option and in its sole discretion, may take one or more of the following actions:</w:t>
      </w:r>
    </w:p>
    <w:p w:rsidR="00BF2745" w:rsidRPr="00487286" w:rsidRDefault="00BF2745" w:rsidP="00BF2745">
      <w:pPr>
        <w:autoSpaceDE w:val="0"/>
        <w:autoSpaceDN w:val="0"/>
        <w:adjustRightInd w:val="0"/>
        <w:ind w:left="720"/>
        <w:rPr>
          <w:rFonts w:cs="TimesNewRomanPSMT"/>
          <w:sz w:val="22"/>
          <w:szCs w:val="22"/>
        </w:rPr>
      </w:pPr>
    </w:p>
    <w:p w:rsidR="00BF2745" w:rsidRPr="00487286" w:rsidRDefault="00BF2745" w:rsidP="00BF2745">
      <w:pPr>
        <w:autoSpaceDE w:val="0"/>
        <w:autoSpaceDN w:val="0"/>
        <w:adjustRightInd w:val="0"/>
        <w:ind w:left="1260" w:hanging="540"/>
        <w:rPr>
          <w:rFonts w:cs="TimesNewRomanPSMT"/>
          <w:sz w:val="22"/>
          <w:szCs w:val="22"/>
        </w:rPr>
      </w:pPr>
      <w:r w:rsidRPr="00487286">
        <w:rPr>
          <w:rFonts w:cs="TimesNewRomanPSMT"/>
          <w:sz w:val="22"/>
          <w:szCs w:val="22"/>
        </w:rPr>
        <w:t>a.</w:t>
      </w:r>
      <w:r w:rsidRPr="00487286">
        <w:rPr>
          <w:rFonts w:cs="TimesNewRomanPSMT"/>
          <w:sz w:val="22"/>
          <w:szCs w:val="22"/>
        </w:rPr>
        <w:tab/>
        <w:t>Not process further payments to the contractor until payment to the subcontractor is verified;</w:t>
      </w:r>
    </w:p>
    <w:p w:rsidR="00BF2745" w:rsidRPr="00487286" w:rsidRDefault="00BF2745" w:rsidP="00BF2745">
      <w:pPr>
        <w:autoSpaceDE w:val="0"/>
        <w:autoSpaceDN w:val="0"/>
        <w:adjustRightInd w:val="0"/>
        <w:ind w:left="1260" w:hanging="540"/>
        <w:rPr>
          <w:rFonts w:cs="TimesNewRomanPSMT"/>
          <w:sz w:val="22"/>
          <w:szCs w:val="22"/>
        </w:rPr>
      </w:pPr>
      <w:r w:rsidRPr="00487286">
        <w:rPr>
          <w:rFonts w:cs="TimesNewRomanPSMT"/>
          <w:sz w:val="22"/>
          <w:szCs w:val="22"/>
        </w:rPr>
        <w:t>b.</w:t>
      </w:r>
      <w:r w:rsidRPr="00487286">
        <w:rPr>
          <w:rFonts w:cs="TimesNewRomanPSMT"/>
          <w:sz w:val="22"/>
          <w:szCs w:val="22"/>
        </w:rPr>
        <w:tab/>
        <w:t>Suspend all or some of the contract work without affecting the completion date(s) for the contract work;</w:t>
      </w:r>
    </w:p>
    <w:p w:rsidR="00BF2745" w:rsidRPr="00487286" w:rsidRDefault="00BF2745" w:rsidP="00BF2745">
      <w:pPr>
        <w:autoSpaceDE w:val="0"/>
        <w:autoSpaceDN w:val="0"/>
        <w:adjustRightInd w:val="0"/>
        <w:ind w:left="1260" w:hanging="540"/>
        <w:rPr>
          <w:rFonts w:cs="TimesNewRomanPSMT"/>
          <w:sz w:val="22"/>
          <w:szCs w:val="22"/>
        </w:rPr>
      </w:pPr>
      <w:r w:rsidRPr="00487286">
        <w:rPr>
          <w:rFonts w:cs="TimesNewRomanPSMT"/>
          <w:sz w:val="22"/>
          <w:szCs w:val="22"/>
        </w:rPr>
        <w:t>c.</w:t>
      </w:r>
      <w:r w:rsidRPr="00487286">
        <w:rPr>
          <w:rFonts w:cs="TimesNewRomanPSMT"/>
          <w:sz w:val="22"/>
          <w:szCs w:val="22"/>
        </w:rPr>
        <w:tab/>
        <w:t>Pay or cause payment of the undisputed amount to the subcontractor from monies otherwise due or that may become due;</w:t>
      </w:r>
    </w:p>
    <w:p w:rsidR="00BF2745" w:rsidRPr="00487286" w:rsidRDefault="00BF2745" w:rsidP="00BF2745">
      <w:pPr>
        <w:autoSpaceDE w:val="0"/>
        <w:autoSpaceDN w:val="0"/>
        <w:adjustRightInd w:val="0"/>
        <w:ind w:left="1260" w:hanging="540"/>
        <w:rPr>
          <w:rFonts w:cs="TimesNewRomanPSMT"/>
          <w:sz w:val="22"/>
          <w:szCs w:val="22"/>
        </w:rPr>
      </w:pPr>
      <w:r w:rsidRPr="00487286">
        <w:rPr>
          <w:rFonts w:cs="TimesNewRomanPSMT"/>
          <w:sz w:val="22"/>
          <w:szCs w:val="22"/>
        </w:rPr>
        <w:t>d.</w:t>
      </w:r>
      <w:r w:rsidRPr="00487286">
        <w:rPr>
          <w:rFonts w:cs="TimesNewRomanPSMT"/>
          <w:sz w:val="22"/>
          <w:szCs w:val="22"/>
        </w:rPr>
        <w:tab/>
        <w:t>Place a payment for an undisputed amount in an interest-bearing escrow account; or</w:t>
      </w:r>
    </w:p>
    <w:p w:rsidR="00BF2745" w:rsidRPr="00487286" w:rsidRDefault="00BF2745" w:rsidP="00BF2745">
      <w:pPr>
        <w:autoSpaceDE w:val="0"/>
        <w:autoSpaceDN w:val="0"/>
        <w:adjustRightInd w:val="0"/>
        <w:ind w:left="1260" w:hanging="540"/>
        <w:rPr>
          <w:rFonts w:cs="TimesNewRomanPSMT"/>
          <w:sz w:val="22"/>
          <w:szCs w:val="22"/>
        </w:rPr>
      </w:pPr>
      <w:r w:rsidRPr="00487286">
        <w:rPr>
          <w:rFonts w:cs="TimesNewRomanPSMT"/>
          <w:sz w:val="22"/>
          <w:szCs w:val="22"/>
        </w:rPr>
        <w:t>e.</w:t>
      </w:r>
      <w:r w:rsidRPr="00487286">
        <w:rPr>
          <w:rFonts w:cs="TimesNewRomanPSMT"/>
          <w:sz w:val="22"/>
          <w:szCs w:val="22"/>
        </w:rPr>
        <w:tab/>
        <w:t>Take other or further actions as appropriate to resolve the withheld payment.</w:t>
      </w:r>
    </w:p>
    <w:p w:rsidR="00BF2745" w:rsidRPr="00487286" w:rsidRDefault="00BF2745" w:rsidP="00BF2745">
      <w:pPr>
        <w:autoSpaceDE w:val="0"/>
        <w:autoSpaceDN w:val="0"/>
        <w:adjustRightInd w:val="0"/>
        <w:rPr>
          <w:sz w:val="22"/>
          <w:szCs w:val="22"/>
        </w:rPr>
      </w:pPr>
    </w:p>
    <w:p w:rsidR="00BF2745" w:rsidRDefault="00BF2745" w:rsidP="00BF2745">
      <w:pPr>
        <w:autoSpaceDE w:val="0"/>
        <w:autoSpaceDN w:val="0"/>
        <w:adjustRightInd w:val="0"/>
        <w:ind w:left="720" w:hanging="720"/>
        <w:rPr>
          <w:rFonts w:cs="TimesNewRomanPSMT"/>
          <w:sz w:val="22"/>
        </w:rPr>
      </w:pPr>
      <w:r w:rsidRPr="00487286">
        <w:rPr>
          <w:sz w:val="22"/>
          <w:szCs w:val="22"/>
        </w:rPr>
        <w:t xml:space="preserve">31.2 </w:t>
      </w:r>
      <w:r w:rsidRPr="00487286">
        <w:rPr>
          <w:sz w:val="22"/>
          <w:szCs w:val="22"/>
        </w:rPr>
        <w:tab/>
      </w:r>
      <w:r w:rsidRPr="00487286">
        <w:rPr>
          <w:rFonts w:cs="TimesNewRomanPSMT"/>
          <w:sz w:val="22"/>
          <w:szCs w:val="22"/>
        </w:rPr>
        <w:t xml:space="preserve">An “undisputed amount” means an amount owed by the Contractor to a subcontractor for which there is no good faith dispute.  Such </w:t>
      </w:r>
      <w:r>
        <w:rPr>
          <w:rFonts w:cs="TimesNewRomanPSMT"/>
          <w:sz w:val="22"/>
        </w:rPr>
        <w:t>“undisputed amoun</w:t>
      </w:r>
      <w:r w:rsidR="004C1EEE">
        <w:rPr>
          <w:rFonts w:cs="TimesNewRomanPSMT"/>
          <w:sz w:val="22"/>
        </w:rPr>
        <w:t>ts” include, without limitation</w:t>
      </w:r>
      <w:r>
        <w:rPr>
          <w:rFonts w:cs="TimesNewRomanPSMT"/>
          <w:sz w:val="22"/>
        </w:rPr>
        <w:t>:</w:t>
      </w:r>
    </w:p>
    <w:p w:rsidR="00BF2745" w:rsidRDefault="00BF2745" w:rsidP="00BF2745">
      <w:pPr>
        <w:autoSpaceDE w:val="0"/>
        <w:autoSpaceDN w:val="0"/>
        <w:adjustRightInd w:val="0"/>
        <w:ind w:left="720"/>
        <w:rPr>
          <w:rFonts w:cs="TimesNewRomanPSMT"/>
          <w:sz w:val="22"/>
        </w:rPr>
      </w:pPr>
    </w:p>
    <w:p w:rsidR="00BF2745" w:rsidRDefault="00BF2745" w:rsidP="00BF2745">
      <w:pPr>
        <w:autoSpaceDE w:val="0"/>
        <w:autoSpaceDN w:val="0"/>
        <w:adjustRightInd w:val="0"/>
        <w:ind w:left="1260" w:hanging="540"/>
        <w:rPr>
          <w:rFonts w:cs="TimesNewRomanPSMT"/>
          <w:sz w:val="22"/>
        </w:rPr>
      </w:pPr>
      <w:r>
        <w:rPr>
          <w:rFonts w:cs="TimesNewRomanPSMT"/>
          <w:sz w:val="22"/>
        </w:rPr>
        <w:t>a.</w:t>
      </w:r>
      <w:r>
        <w:rPr>
          <w:rFonts w:cs="TimesNewRomanPSMT"/>
          <w:sz w:val="22"/>
        </w:rPr>
        <w:tab/>
      </w:r>
      <w:proofErr w:type="spellStart"/>
      <w:r>
        <w:rPr>
          <w:rFonts w:cs="TimesNewRomanPSMT"/>
          <w:sz w:val="22"/>
        </w:rPr>
        <w:t>Retainage</w:t>
      </w:r>
      <w:proofErr w:type="spellEnd"/>
      <w:r>
        <w:rPr>
          <w:rFonts w:cs="TimesNewRomanPSMT"/>
          <w:sz w:val="22"/>
        </w:rPr>
        <w:t xml:space="preserve"> which had been withheld and is, by the terms of the agreement between the</w:t>
      </w:r>
    </w:p>
    <w:p w:rsidR="00BF2745" w:rsidRDefault="00BF2745" w:rsidP="00BF2745">
      <w:pPr>
        <w:autoSpaceDE w:val="0"/>
        <w:autoSpaceDN w:val="0"/>
        <w:adjustRightInd w:val="0"/>
        <w:ind w:left="1260"/>
        <w:rPr>
          <w:rFonts w:cs="TimesNewRomanPSMT"/>
          <w:sz w:val="22"/>
        </w:rPr>
      </w:pPr>
      <w:r>
        <w:rPr>
          <w:rFonts w:cs="TimesNewRomanPSMT"/>
          <w:sz w:val="22"/>
        </w:rPr>
        <w:lastRenderedPageBreak/>
        <w:t>Contractor and subcontractor, due to be distributed to the subcontractor; and</w:t>
      </w:r>
    </w:p>
    <w:p w:rsidR="00BF2745" w:rsidRDefault="00BF2745" w:rsidP="00BF2745">
      <w:pPr>
        <w:autoSpaceDE w:val="0"/>
        <w:autoSpaceDN w:val="0"/>
        <w:adjustRightInd w:val="0"/>
        <w:ind w:left="1260" w:hanging="540"/>
        <w:rPr>
          <w:rFonts w:cs="TimesNewRomanPSMT"/>
          <w:sz w:val="22"/>
        </w:rPr>
      </w:pPr>
      <w:r>
        <w:rPr>
          <w:rFonts w:cs="TimesNewRomanPSMT"/>
          <w:sz w:val="22"/>
        </w:rPr>
        <w:t>b.</w:t>
      </w:r>
      <w:r>
        <w:rPr>
          <w:rFonts w:cs="TimesNewRomanPSMT"/>
          <w:sz w:val="22"/>
        </w:rPr>
        <w:tab/>
        <w:t>An amount withheld because of issues arising out of an agreement or occurrence unrelated to the agreement under which the amount is withheld.</w:t>
      </w:r>
    </w:p>
    <w:p w:rsidR="00BF2745" w:rsidRDefault="00BF2745" w:rsidP="00BF2745">
      <w:pPr>
        <w:autoSpaceDE w:val="0"/>
        <w:autoSpaceDN w:val="0"/>
        <w:adjustRightInd w:val="0"/>
        <w:rPr>
          <w:sz w:val="22"/>
        </w:rPr>
      </w:pPr>
    </w:p>
    <w:p w:rsidR="00BF2745" w:rsidRDefault="00BF2745" w:rsidP="00BF2745">
      <w:pPr>
        <w:autoSpaceDE w:val="0"/>
        <w:autoSpaceDN w:val="0"/>
        <w:adjustRightInd w:val="0"/>
        <w:ind w:left="720" w:hanging="720"/>
        <w:rPr>
          <w:rFonts w:cs="TimesNewRomanPSMT"/>
          <w:sz w:val="22"/>
        </w:rPr>
      </w:pPr>
      <w:r>
        <w:rPr>
          <w:sz w:val="22"/>
        </w:rPr>
        <w:t>31.3</w:t>
      </w:r>
      <w:r>
        <w:rPr>
          <w:sz w:val="22"/>
        </w:rPr>
        <w:tab/>
      </w:r>
      <w:r>
        <w:rPr>
          <w:rFonts w:cs="TimesNewRomanPSMT"/>
          <w:sz w:val="22"/>
        </w:rPr>
        <w:t>An act, failure to act, or decision of a Procurement Officer or a representative of the Department, concerning a withheld payment between the Contractor and a subcontractor under this provision, may not:</w:t>
      </w:r>
    </w:p>
    <w:p w:rsidR="00BF2745" w:rsidRDefault="00BF2745" w:rsidP="00BF2745">
      <w:pPr>
        <w:autoSpaceDE w:val="0"/>
        <w:autoSpaceDN w:val="0"/>
        <w:adjustRightInd w:val="0"/>
        <w:ind w:left="720"/>
        <w:rPr>
          <w:rFonts w:cs="TimesNewRomanPSMT"/>
          <w:sz w:val="22"/>
        </w:rPr>
      </w:pPr>
    </w:p>
    <w:p w:rsidR="00BF2745" w:rsidRDefault="00BF2745" w:rsidP="00BF2745">
      <w:pPr>
        <w:autoSpaceDE w:val="0"/>
        <w:autoSpaceDN w:val="0"/>
        <w:adjustRightInd w:val="0"/>
        <w:ind w:left="1260" w:hanging="540"/>
        <w:rPr>
          <w:rFonts w:cs="TimesNewRomanPSMT"/>
          <w:sz w:val="22"/>
        </w:rPr>
      </w:pPr>
      <w:r>
        <w:rPr>
          <w:rFonts w:cs="TimesNewRomanPSMT"/>
          <w:sz w:val="22"/>
        </w:rPr>
        <w:t>a.</w:t>
      </w:r>
      <w:r>
        <w:rPr>
          <w:rFonts w:cs="TimesNewRomanPSMT"/>
          <w:sz w:val="22"/>
        </w:rPr>
        <w:tab/>
        <w:t>Affect the rights of the contracting parties under any other provision of law;</w:t>
      </w:r>
    </w:p>
    <w:p w:rsidR="00BF2745" w:rsidRDefault="00BF2745" w:rsidP="00BF2745">
      <w:pPr>
        <w:autoSpaceDE w:val="0"/>
        <w:autoSpaceDN w:val="0"/>
        <w:adjustRightInd w:val="0"/>
        <w:ind w:left="1260" w:hanging="540"/>
        <w:rPr>
          <w:rFonts w:cs="TimesNewRomanPSMT"/>
          <w:sz w:val="22"/>
        </w:rPr>
      </w:pPr>
      <w:r>
        <w:rPr>
          <w:rFonts w:cs="TimesNewRomanPSMT"/>
          <w:sz w:val="22"/>
        </w:rPr>
        <w:t>b.</w:t>
      </w:r>
      <w:r>
        <w:rPr>
          <w:rFonts w:cs="TimesNewRomanPSMT"/>
          <w:sz w:val="22"/>
        </w:rPr>
        <w:tab/>
        <w:t>Be used as evidence on the merits of a dispute between the Department and the contractor in any other proceeding; or</w:t>
      </w:r>
    </w:p>
    <w:p w:rsidR="00BF2745" w:rsidRDefault="00BF2745" w:rsidP="00BF2745">
      <w:pPr>
        <w:autoSpaceDE w:val="0"/>
        <w:autoSpaceDN w:val="0"/>
        <w:adjustRightInd w:val="0"/>
        <w:ind w:left="1260" w:hanging="540"/>
        <w:rPr>
          <w:rFonts w:cs="TimesNewRomanPSMT"/>
          <w:sz w:val="22"/>
        </w:rPr>
      </w:pPr>
      <w:r>
        <w:rPr>
          <w:rFonts w:cs="TimesNewRomanPSMT"/>
          <w:sz w:val="22"/>
        </w:rPr>
        <w:t>c.</w:t>
      </w:r>
      <w:r>
        <w:rPr>
          <w:rFonts w:cs="TimesNewRomanPSMT"/>
          <w:sz w:val="22"/>
        </w:rPr>
        <w:tab/>
        <w:t>Result in liability against or prejudice the rights of the Department.</w:t>
      </w:r>
    </w:p>
    <w:p w:rsidR="00BF2745" w:rsidRDefault="00BF2745" w:rsidP="00BF2745">
      <w:pPr>
        <w:autoSpaceDE w:val="0"/>
        <w:autoSpaceDN w:val="0"/>
        <w:adjustRightInd w:val="0"/>
        <w:rPr>
          <w:sz w:val="22"/>
        </w:rPr>
      </w:pPr>
    </w:p>
    <w:p w:rsidR="00BF2745" w:rsidRDefault="00BF2745" w:rsidP="00BF2745">
      <w:pPr>
        <w:autoSpaceDE w:val="0"/>
        <w:autoSpaceDN w:val="0"/>
        <w:adjustRightInd w:val="0"/>
        <w:ind w:left="720" w:hanging="720"/>
        <w:rPr>
          <w:rFonts w:cs="TimesNewRomanPSMT"/>
          <w:sz w:val="22"/>
        </w:rPr>
      </w:pPr>
      <w:r>
        <w:rPr>
          <w:sz w:val="22"/>
        </w:rPr>
        <w:t>31.4</w:t>
      </w:r>
      <w:r>
        <w:rPr>
          <w:sz w:val="22"/>
        </w:rPr>
        <w:tab/>
      </w:r>
      <w:r>
        <w:rPr>
          <w:rFonts w:cs="TimesNewRomanPSMT"/>
          <w:sz w:val="22"/>
        </w:rPr>
        <w:t>The remedies enumerated above are in addition to those provided under COMAR 21.11.03.13 with respect to subcontractors that have contracted pursuant to the Minority Business Enterprise (MBE) program.</w:t>
      </w:r>
    </w:p>
    <w:p w:rsidR="00BF2745" w:rsidRDefault="00BF2745" w:rsidP="00BF2745">
      <w:pPr>
        <w:autoSpaceDE w:val="0"/>
        <w:autoSpaceDN w:val="0"/>
        <w:adjustRightInd w:val="0"/>
        <w:rPr>
          <w:sz w:val="22"/>
        </w:rPr>
      </w:pPr>
    </w:p>
    <w:p w:rsidR="00BF2745" w:rsidRDefault="00BF2745" w:rsidP="00BF2745">
      <w:pPr>
        <w:autoSpaceDE w:val="0"/>
        <w:autoSpaceDN w:val="0"/>
        <w:adjustRightInd w:val="0"/>
        <w:ind w:left="720" w:hanging="720"/>
        <w:rPr>
          <w:rFonts w:cs="TimesNewRomanPSMT"/>
          <w:sz w:val="22"/>
        </w:rPr>
      </w:pPr>
      <w:r>
        <w:rPr>
          <w:sz w:val="22"/>
        </w:rPr>
        <w:t>31.5</w:t>
      </w:r>
      <w:r>
        <w:rPr>
          <w:sz w:val="22"/>
        </w:rPr>
        <w:tab/>
      </w:r>
      <w:r>
        <w:rPr>
          <w:rFonts w:cs="TimesNewRomanPSMT"/>
          <w:sz w:val="22"/>
        </w:rPr>
        <w:t>To ensure compliance with certified MBE subcontract participation goals, the Department may, consistent with COMAR 21.11.03.13, take the following measures:</w:t>
      </w:r>
    </w:p>
    <w:p w:rsidR="00BF2745" w:rsidRDefault="00BF2745" w:rsidP="00BF2745">
      <w:pPr>
        <w:autoSpaceDE w:val="0"/>
        <w:autoSpaceDN w:val="0"/>
        <w:adjustRightInd w:val="0"/>
        <w:ind w:left="720"/>
        <w:rPr>
          <w:rFonts w:cs="TimesNewRomanPSMT"/>
          <w:sz w:val="22"/>
        </w:rPr>
      </w:pPr>
    </w:p>
    <w:p w:rsidR="00BF2745" w:rsidRDefault="00BF2745" w:rsidP="00BF2745">
      <w:pPr>
        <w:autoSpaceDE w:val="0"/>
        <w:autoSpaceDN w:val="0"/>
        <w:adjustRightInd w:val="0"/>
        <w:ind w:left="1260" w:hanging="540"/>
        <w:rPr>
          <w:rFonts w:cs="TimesNewRomanPSMT"/>
          <w:sz w:val="22"/>
        </w:rPr>
      </w:pPr>
      <w:r>
        <w:rPr>
          <w:rFonts w:cs="TimesNewRomanPSMT"/>
          <w:sz w:val="22"/>
        </w:rPr>
        <w:t>a.</w:t>
      </w:r>
      <w:r>
        <w:rPr>
          <w:rFonts w:cs="TimesNewRomanPSMT"/>
          <w:sz w:val="22"/>
        </w:rPr>
        <w:tab/>
        <w:t>Verify that the certified MBEs listed in the MBE participation schedule actually are performing work and receiving compensation as set forth in the MBE participation schedule.</w:t>
      </w:r>
    </w:p>
    <w:p w:rsidR="00BF2745" w:rsidRDefault="00BF2745" w:rsidP="00BF2745">
      <w:pPr>
        <w:autoSpaceDE w:val="0"/>
        <w:autoSpaceDN w:val="0"/>
        <w:adjustRightInd w:val="0"/>
        <w:ind w:left="1260" w:hanging="540"/>
        <w:rPr>
          <w:rFonts w:cs="TimesNewRomanPSMT"/>
          <w:sz w:val="22"/>
        </w:rPr>
      </w:pPr>
      <w:r>
        <w:rPr>
          <w:rFonts w:cs="TimesNewRomanPSMT"/>
          <w:sz w:val="22"/>
        </w:rPr>
        <w:t>b.</w:t>
      </w:r>
      <w:r>
        <w:rPr>
          <w:rFonts w:cs="TimesNewRomanPSMT"/>
          <w:sz w:val="22"/>
        </w:rPr>
        <w:tab/>
        <w:t>This verification may include, as appropriate:</w:t>
      </w:r>
    </w:p>
    <w:p w:rsidR="00BF2745" w:rsidRDefault="00BF2745" w:rsidP="00BF2745">
      <w:pPr>
        <w:autoSpaceDE w:val="0"/>
        <w:autoSpaceDN w:val="0"/>
        <w:adjustRightInd w:val="0"/>
        <w:ind w:left="1800" w:hanging="540"/>
        <w:rPr>
          <w:rFonts w:cs="TimesNewRomanPSMT"/>
          <w:sz w:val="22"/>
        </w:rPr>
      </w:pPr>
      <w:proofErr w:type="spellStart"/>
      <w:r>
        <w:rPr>
          <w:rFonts w:cs="TimesNewRomanPSMT"/>
          <w:sz w:val="22"/>
        </w:rPr>
        <w:t>i</w:t>
      </w:r>
      <w:proofErr w:type="spellEnd"/>
      <w:r>
        <w:rPr>
          <w:rFonts w:cs="TimesNewRomanPSMT"/>
          <w:sz w:val="22"/>
        </w:rPr>
        <w:t>.</w:t>
      </w:r>
      <w:r>
        <w:rPr>
          <w:rFonts w:cs="TimesNewRomanPSMT"/>
          <w:sz w:val="22"/>
        </w:rPr>
        <w:tab/>
        <w:t>Inspecting any relevant records of the Contractor;</w:t>
      </w:r>
    </w:p>
    <w:p w:rsidR="00BF2745" w:rsidRDefault="00BF2745" w:rsidP="00BF2745">
      <w:pPr>
        <w:autoSpaceDE w:val="0"/>
        <w:autoSpaceDN w:val="0"/>
        <w:adjustRightInd w:val="0"/>
        <w:ind w:left="1800" w:hanging="540"/>
        <w:rPr>
          <w:rFonts w:cs="TimesNewRomanPSMT"/>
          <w:sz w:val="22"/>
        </w:rPr>
      </w:pPr>
      <w:r>
        <w:rPr>
          <w:rFonts w:cs="TimesNewRomanPSMT"/>
          <w:sz w:val="22"/>
        </w:rPr>
        <w:t>ii.</w:t>
      </w:r>
      <w:r>
        <w:rPr>
          <w:rFonts w:cs="TimesNewRomanPSMT"/>
          <w:sz w:val="22"/>
        </w:rPr>
        <w:tab/>
        <w:t>Inspecting the jobsite; and</w:t>
      </w:r>
    </w:p>
    <w:p w:rsidR="00BF2745" w:rsidRDefault="00BF2745" w:rsidP="00BF2745">
      <w:pPr>
        <w:autoSpaceDE w:val="0"/>
        <w:autoSpaceDN w:val="0"/>
        <w:adjustRightInd w:val="0"/>
        <w:ind w:left="1800" w:hanging="540"/>
        <w:rPr>
          <w:rFonts w:cs="TimesNewRomanPSMT"/>
          <w:sz w:val="22"/>
        </w:rPr>
      </w:pPr>
      <w:r>
        <w:rPr>
          <w:rFonts w:cs="TimesNewRomanPSMT"/>
          <w:sz w:val="22"/>
        </w:rPr>
        <w:t>iii.</w:t>
      </w:r>
      <w:r>
        <w:rPr>
          <w:rFonts w:cs="TimesNewRomanPSMT"/>
          <w:sz w:val="22"/>
        </w:rPr>
        <w:tab/>
        <w:t>Interviewing subcontractors and workers.</w:t>
      </w:r>
    </w:p>
    <w:p w:rsidR="00BF2745" w:rsidRDefault="00BF2745" w:rsidP="00BF2745">
      <w:pPr>
        <w:autoSpaceDE w:val="0"/>
        <w:autoSpaceDN w:val="0"/>
        <w:adjustRightInd w:val="0"/>
        <w:ind w:left="1800" w:hanging="540"/>
        <w:rPr>
          <w:rFonts w:cs="TimesNewRomanPSMT"/>
          <w:sz w:val="22"/>
        </w:rPr>
      </w:pPr>
      <w:r>
        <w:rPr>
          <w:rFonts w:cs="TimesNewRomanPSMT"/>
          <w:sz w:val="22"/>
        </w:rPr>
        <w:t>iv.</w:t>
      </w:r>
      <w:r>
        <w:rPr>
          <w:rFonts w:cs="TimesNewRomanPSMT"/>
          <w:sz w:val="22"/>
        </w:rPr>
        <w:tab/>
        <w:t>Verification shall include a review of:</w:t>
      </w:r>
    </w:p>
    <w:p w:rsidR="00BF2745" w:rsidRDefault="00BF2745" w:rsidP="00BF2745">
      <w:pPr>
        <w:autoSpaceDE w:val="0"/>
        <w:autoSpaceDN w:val="0"/>
        <w:adjustRightInd w:val="0"/>
        <w:ind w:left="2340" w:hanging="540"/>
        <w:rPr>
          <w:rFonts w:cs="TimesNewRomanPSMT"/>
          <w:sz w:val="22"/>
        </w:rPr>
      </w:pPr>
      <w:r>
        <w:rPr>
          <w:rFonts w:cs="TimesNewRomanPSMT"/>
          <w:sz w:val="22"/>
        </w:rPr>
        <w:t>(a)</w:t>
      </w:r>
      <w:r>
        <w:rPr>
          <w:rFonts w:cs="TimesNewRomanPSMT"/>
          <w:sz w:val="22"/>
        </w:rPr>
        <w:tab/>
        <w:t>The Contractor’s monthly report listing unpaid invoices over thirty (30) days old from certified MBE subcontractors and the reason for nonpayment; and</w:t>
      </w:r>
    </w:p>
    <w:p w:rsidR="00BF2745" w:rsidRDefault="00BF2745" w:rsidP="00BF2745">
      <w:pPr>
        <w:autoSpaceDE w:val="0"/>
        <w:autoSpaceDN w:val="0"/>
        <w:adjustRightInd w:val="0"/>
        <w:ind w:left="2340" w:hanging="540"/>
        <w:rPr>
          <w:rFonts w:cs="TimesNewRomanPSMT"/>
          <w:sz w:val="22"/>
        </w:rPr>
      </w:pPr>
      <w:r>
        <w:rPr>
          <w:rFonts w:cs="TimesNewRomanPSMT"/>
          <w:sz w:val="22"/>
        </w:rPr>
        <w:t>(b)</w:t>
      </w:r>
      <w:r>
        <w:rPr>
          <w:rFonts w:cs="TimesNewRomanPSMT"/>
          <w:sz w:val="22"/>
        </w:rPr>
        <w:tab/>
        <w:t>The monthly report of each certified MBE subcontractor, which lists payments received from the Contractor in the preceding thirty (30) days and invoices for which the subcontractor has not been paid.</w:t>
      </w:r>
    </w:p>
    <w:p w:rsidR="00BF2745" w:rsidRDefault="00BF2745" w:rsidP="00BF2745">
      <w:pPr>
        <w:autoSpaceDE w:val="0"/>
        <w:autoSpaceDN w:val="0"/>
        <w:adjustRightInd w:val="0"/>
        <w:ind w:left="1260" w:hanging="540"/>
        <w:rPr>
          <w:rFonts w:cs="TimesNewRomanPSMT"/>
          <w:sz w:val="22"/>
        </w:rPr>
      </w:pPr>
      <w:r>
        <w:rPr>
          <w:rFonts w:cs="TimesNewRomanPSMT"/>
          <w:sz w:val="22"/>
        </w:rPr>
        <w:t>c.</w:t>
      </w:r>
      <w:r>
        <w:rPr>
          <w:rFonts w:cs="TimesNewRomanPSMT"/>
          <w:sz w:val="22"/>
        </w:rPr>
        <w:tab/>
        <w:t>If the Department determ</w:t>
      </w:r>
      <w:r w:rsidR="00B06896">
        <w:rPr>
          <w:rFonts w:cs="TimesNewRomanPSMT"/>
          <w:sz w:val="22"/>
        </w:rPr>
        <w:t>ines that the Contractor is not</w:t>
      </w:r>
      <w:r>
        <w:rPr>
          <w:rFonts w:cs="TimesNewRomanPSMT"/>
          <w:sz w:val="22"/>
        </w:rPr>
        <w:t xml:space="preserve"> in compliance with certified MBE participation goals, then the Department will notify the Contractor in writing of its findings, and will require the Contractor to take appropriate corrective action.  Corrective action may include, but is not limited to, requiring the Contractor to compensate the MBE for work performed as set forth in the MBE participation schedule.</w:t>
      </w:r>
    </w:p>
    <w:p w:rsidR="00BF2745" w:rsidRDefault="00BF2745" w:rsidP="00BF2745">
      <w:pPr>
        <w:autoSpaceDE w:val="0"/>
        <w:autoSpaceDN w:val="0"/>
        <w:adjustRightInd w:val="0"/>
        <w:ind w:left="1260" w:hanging="540"/>
        <w:rPr>
          <w:rFonts w:cs="TimesNewRomanPSMT"/>
          <w:sz w:val="22"/>
        </w:rPr>
      </w:pPr>
      <w:r>
        <w:rPr>
          <w:rFonts w:cs="TimesNewRomanPSMT"/>
          <w:sz w:val="22"/>
        </w:rPr>
        <w:t>d.</w:t>
      </w:r>
      <w:r>
        <w:rPr>
          <w:rFonts w:cs="TimesNewRomanPSMT"/>
          <w:sz w:val="22"/>
        </w:rPr>
        <w:tab/>
        <w:t>If the Department determines that the Contractor is in material noncompliance with</w:t>
      </w:r>
    </w:p>
    <w:p w:rsidR="00BF2745" w:rsidRDefault="00BF2745" w:rsidP="00BF2745">
      <w:pPr>
        <w:autoSpaceDE w:val="0"/>
        <w:autoSpaceDN w:val="0"/>
        <w:adjustRightInd w:val="0"/>
        <w:ind w:left="1260"/>
        <w:rPr>
          <w:rFonts w:cs="TimesNewRomanPSMT"/>
          <w:sz w:val="22"/>
        </w:rPr>
      </w:pPr>
      <w:r>
        <w:rPr>
          <w:rFonts w:cs="TimesNewRomanPSMT"/>
          <w:sz w:val="22"/>
        </w:rPr>
        <w:t xml:space="preserve">MBE contract provisions and refuses or fails to take the corrective action that the Department requires, </w:t>
      </w:r>
      <w:proofErr w:type="gramStart"/>
      <w:r>
        <w:rPr>
          <w:rFonts w:cs="TimesNewRomanPSMT"/>
          <w:sz w:val="22"/>
        </w:rPr>
        <w:t>then</w:t>
      </w:r>
      <w:proofErr w:type="gramEnd"/>
      <w:r>
        <w:rPr>
          <w:rFonts w:cs="TimesNewRomanPSMT"/>
          <w:sz w:val="22"/>
        </w:rPr>
        <w:t xml:space="preserve"> the Department may:</w:t>
      </w:r>
    </w:p>
    <w:p w:rsidR="00BF2745" w:rsidRDefault="00BF2745" w:rsidP="00BF2745">
      <w:pPr>
        <w:autoSpaceDE w:val="0"/>
        <w:autoSpaceDN w:val="0"/>
        <w:adjustRightInd w:val="0"/>
        <w:ind w:left="1800" w:hanging="540"/>
        <w:rPr>
          <w:rFonts w:cs="TimesNewRomanPSMT"/>
          <w:sz w:val="22"/>
        </w:rPr>
      </w:pPr>
      <w:proofErr w:type="spellStart"/>
      <w:r>
        <w:rPr>
          <w:rFonts w:cs="TimesNewRomanPSMT"/>
          <w:sz w:val="22"/>
        </w:rPr>
        <w:t>i</w:t>
      </w:r>
      <w:proofErr w:type="spellEnd"/>
      <w:r>
        <w:rPr>
          <w:rFonts w:cs="TimesNewRomanPSMT"/>
          <w:sz w:val="22"/>
        </w:rPr>
        <w:t>.</w:t>
      </w:r>
      <w:r>
        <w:rPr>
          <w:rFonts w:cs="TimesNewRomanPSMT"/>
          <w:sz w:val="22"/>
        </w:rPr>
        <w:tab/>
        <w:t>Terminate the contract;</w:t>
      </w:r>
    </w:p>
    <w:p w:rsidR="00BF2745" w:rsidRDefault="00BF2745" w:rsidP="00BF2745">
      <w:pPr>
        <w:autoSpaceDE w:val="0"/>
        <w:autoSpaceDN w:val="0"/>
        <w:adjustRightInd w:val="0"/>
        <w:ind w:left="1800" w:hanging="540"/>
        <w:rPr>
          <w:rFonts w:cs="TimesNewRomanPSMT"/>
          <w:sz w:val="22"/>
        </w:rPr>
      </w:pPr>
      <w:r>
        <w:rPr>
          <w:rFonts w:cs="TimesNewRomanPSMT"/>
          <w:sz w:val="22"/>
        </w:rPr>
        <w:t>ii.</w:t>
      </w:r>
      <w:r>
        <w:rPr>
          <w:rFonts w:cs="TimesNewRomanPSMT"/>
          <w:sz w:val="22"/>
        </w:rPr>
        <w:tab/>
        <w:t>Refer the matter to the Office of the Attorney General for appropriate action; or</w:t>
      </w:r>
    </w:p>
    <w:p w:rsidR="00BF2745" w:rsidRDefault="00BF2745" w:rsidP="00BF2745">
      <w:pPr>
        <w:autoSpaceDE w:val="0"/>
        <w:autoSpaceDN w:val="0"/>
        <w:adjustRightInd w:val="0"/>
        <w:ind w:left="1800" w:hanging="540"/>
        <w:rPr>
          <w:rFonts w:cs="TimesNewRomanPSMT"/>
          <w:sz w:val="22"/>
        </w:rPr>
      </w:pPr>
      <w:r>
        <w:rPr>
          <w:rFonts w:cs="TimesNewRomanPSMT"/>
          <w:sz w:val="22"/>
        </w:rPr>
        <w:t>iii.</w:t>
      </w:r>
      <w:r>
        <w:rPr>
          <w:rFonts w:cs="TimesNewRomanPSMT"/>
          <w:sz w:val="22"/>
        </w:rPr>
        <w:tab/>
        <w:t>Initiate any other specific remedy identified by the contract, including the contractual remedies required by any applicable laws, regulations, and directives regarding the payment of undisputed amounts.</w:t>
      </w:r>
    </w:p>
    <w:p w:rsidR="00BF2745" w:rsidRDefault="00BF2745" w:rsidP="00BF2745">
      <w:pPr>
        <w:autoSpaceDE w:val="0"/>
        <w:autoSpaceDN w:val="0"/>
        <w:adjustRightInd w:val="0"/>
        <w:ind w:left="1260" w:hanging="540"/>
        <w:rPr>
          <w:sz w:val="22"/>
        </w:rPr>
      </w:pPr>
      <w:r>
        <w:rPr>
          <w:rFonts w:cs="TimesNewRomanPSMT"/>
          <w:sz w:val="22"/>
        </w:rPr>
        <w:t>e.</w:t>
      </w:r>
      <w:r>
        <w:rPr>
          <w:rFonts w:cs="TimesNewRomanPSMT"/>
          <w:sz w:val="22"/>
        </w:rPr>
        <w:tab/>
        <w:t xml:space="preserve">Upon completion of the Contract, but before final payment or release of </w:t>
      </w:r>
      <w:proofErr w:type="spellStart"/>
      <w:r>
        <w:rPr>
          <w:rFonts w:cs="TimesNewRomanPSMT"/>
          <w:sz w:val="22"/>
        </w:rPr>
        <w:t>retainage</w:t>
      </w:r>
      <w:proofErr w:type="spellEnd"/>
      <w:r>
        <w:rPr>
          <w:rFonts w:cs="TimesNewRomanPSMT"/>
          <w:sz w:val="22"/>
        </w:rPr>
        <w:t xml:space="preserve"> or both, the Contractor shall submit a final report, in affidavit form under the penalty of perjury, of all payments made to, or withheld from, MBE subcontractors.</w:t>
      </w:r>
    </w:p>
    <w:p w:rsidR="00BF2745" w:rsidRDefault="00BF2745" w:rsidP="00BF2745">
      <w:pPr>
        <w:rPr>
          <w:sz w:val="22"/>
        </w:rPr>
      </w:pPr>
    </w:p>
    <w:p w:rsidR="00BF2745" w:rsidRDefault="00BF2745" w:rsidP="00BF2745">
      <w:pPr>
        <w:rPr>
          <w:b/>
          <w:bCs/>
          <w:sz w:val="22"/>
        </w:rPr>
      </w:pPr>
      <w:r>
        <w:rPr>
          <w:b/>
          <w:bCs/>
          <w:sz w:val="22"/>
        </w:rPr>
        <w:t>32.</w:t>
      </w:r>
      <w:r>
        <w:rPr>
          <w:b/>
          <w:bCs/>
          <w:sz w:val="22"/>
        </w:rPr>
        <w:tab/>
      </w:r>
      <w:r w:rsidR="0098428B">
        <w:rPr>
          <w:b/>
          <w:bCs/>
          <w:sz w:val="22"/>
        </w:rPr>
        <w:t>State Project Manager</w:t>
      </w:r>
      <w:r w:rsidR="00212E67" w:rsidRPr="00212E67">
        <w:rPr>
          <w:b/>
          <w:bCs/>
          <w:sz w:val="22"/>
        </w:rPr>
        <w:t xml:space="preserve"> </w:t>
      </w:r>
      <w:r w:rsidR="00212E67">
        <w:rPr>
          <w:b/>
          <w:bCs/>
          <w:sz w:val="22"/>
        </w:rPr>
        <w:t>and Procurement Officer</w:t>
      </w:r>
    </w:p>
    <w:p w:rsidR="00BF2745" w:rsidRDefault="00BF2745" w:rsidP="00BF2745">
      <w:pPr>
        <w:ind w:left="360"/>
        <w:rPr>
          <w:sz w:val="22"/>
        </w:rPr>
      </w:pPr>
    </w:p>
    <w:p w:rsidR="00BF2745" w:rsidRDefault="00BF2745" w:rsidP="00BF2745">
      <w:pPr>
        <w:rPr>
          <w:sz w:val="22"/>
        </w:rPr>
      </w:pPr>
      <w:r>
        <w:rPr>
          <w:sz w:val="22"/>
        </w:rPr>
        <w:t xml:space="preserve">The work to be accomplished under this Contract shall be performed under the direction of the </w:t>
      </w:r>
      <w:r w:rsidR="0098428B">
        <w:rPr>
          <w:sz w:val="22"/>
        </w:rPr>
        <w:t>State Project Manager</w:t>
      </w:r>
      <w:r>
        <w:rPr>
          <w:sz w:val="22"/>
        </w:rPr>
        <w:t>.  All matters relating to the interpretation of this Contract shall be referred to the Procurement Officer for determination.</w:t>
      </w:r>
    </w:p>
    <w:p w:rsidR="00BF2745" w:rsidRDefault="00BF2745" w:rsidP="00BF2745">
      <w:pPr>
        <w:rPr>
          <w:sz w:val="22"/>
        </w:rPr>
      </w:pPr>
    </w:p>
    <w:p w:rsidR="00BF2745" w:rsidRDefault="00BF2745" w:rsidP="00BF2745">
      <w:pPr>
        <w:rPr>
          <w:b/>
          <w:sz w:val="22"/>
        </w:rPr>
      </w:pPr>
      <w:r>
        <w:rPr>
          <w:b/>
          <w:sz w:val="22"/>
        </w:rPr>
        <w:lastRenderedPageBreak/>
        <w:t>33.</w:t>
      </w:r>
      <w:r>
        <w:rPr>
          <w:b/>
          <w:sz w:val="22"/>
        </w:rPr>
        <w:tab/>
        <w:t>Notices</w:t>
      </w:r>
    </w:p>
    <w:p w:rsidR="00BF2745" w:rsidRDefault="00BF2745" w:rsidP="00BF2745">
      <w:pPr>
        <w:ind w:left="360"/>
        <w:rPr>
          <w:sz w:val="22"/>
        </w:rPr>
      </w:pPr>
    </w:p>
    <w:p w:rsidR="00BF2745" w:rsidRDefault="00BF2745" w:rsidP="00BF2745">
      <w:pPr>
        <w:rPr>
          <w:sz w:val="22"/>
        </w:rPr>
      </w:pPr>
      <w:r>
        <w:rPr>
          <w:sz w:val="22"/>
        </w:rPr>
        <w:t>All notices hereunder shall be in writing and either delivered personally or sent by certified or registered mail, postage prepaid, as follows:</w:t>
      </w:r>
    </w:p>
    <w:p w:rsidR="00BF2745" w:rsidRDefault="00BF2745" w:rsidP="00BF2745">
      <w:pPr>
        <w:rPr>
          <w:sz w:val="22"/>
        </w:rPr>
      </w:pPr>
    </w:p>
    <w:p w:rsidR="00463F53" w:rsidRDefault="00463F53" w:rsidP="00463F53">
      <w:pPr>
        <w:rPr>
          <w:sz w:val="22"/>
        </w:rPr>
      </w:pPr>
      <w:r>
        <w:rPr>
          <w:sz w:val="22"/>
        </w:rPr>
        <w:t>If to the State:</w:t>
      </w:r>
      <w:r>
        <w:rPr>
          <w:sz w:val="22"/>
        </w:rPr>
        <w:tab/>
      </w:r>
      <w:r w:rsidRPr="00463F53">
        <w:rPr>
          <w:color w:val="FF0000"/>
          <w:sz w:val="22"/>
        </w:rPr>
        <w:t>(name of Procurement Officer)</w:t>
      </w:r>
    </w:p>
    <w:p w:rsidR="00463F53" w:rsidRDefault="00463F53" w:rsidP="00463F53">
      <w:pPr>
        <w:rPr>
          <w:sz w:val="22"/>
        </w:rPr>
      </w:pPr>
      <w:r>
        <w:rPr>
          <w:sz w:val="22"/>
        </w:rPr>
        <w:tab/>
      </w:r>
      <w:r>
        <w:rPr>
          <w:sz w:val="22"/>
        </w:rPr>
        <w:tab/>
        <w:t>Procurement Officer</w:t>
      </w:r>
    </w:p>
    <w:p w:rsidR="00463F53" w:rsidRPr="00463F53" w:rsidRDefault="00463F53" w:rsidP="00463F53">
      <w:pPr>
        <w:ind w:left="720" w:firstLine="720"/>
        <w:rPr>
          <w:color w:val="FF0000"/>
          <w:sz w:val="22"/>
        </w:rPr>
      </w:pPr>
      <w:r w:rsidRPr="00463F53">
        <w:rPr>
          <w:color w:val="FF0000"/>
          <w:sz w:val="22"/>
        </w:rPr>
        <w:t>(</w:t>
      </w:r>
      <w:proofErr w:type="gramStart"/>
      <w:r w:rsidRPr="00463F53">
        <w:rPr>
          <w:color w:val="FF0000"/>
          <w:sz w:val="22"/>
        </w:rPr>
        <w:t>address</w:t>
      </w:r>
      <w:proofErr w:type="gramEnd"/>
      <w:r w:rsidRPr="00463F53">
        <w:rPr>
          <w:color w:val="FF0000"/>
          <w:sz w:val="22"/>
        </w:rPr>
        <w:t xml:space="preserve"> and contact information for Procurement Officer)</w:t>
      </w:r>
    </w:p>
    <w:p w:rsidR="00BF2745" w:rsidRDefault="00BF2745" w:rsidP="00BF2745">
      <w:pPr>
        <w:rPr>
          <w:sz w:val="22"/>
        </w:rPr>
      </w:pPr>
    </w:p>
    <w:p w:rsidR="00BF2745" w:rsidRDefault="00BF2745" w:rsidP="00BF2745">
      <w:pPr>
        <w:rPr>
          <w:sz w:val="22"/>
        </w:rPr>
      </w:pPr>
      <w:r>
        <w:rPr>
          <w:sz w:val="22"/>
        </w:rPr>
        <w:t xml:space="preserve">If to the Contractor: </w:t>
      </w:r>
      <w:r>
        <w:rPr>
          <w:sz w:val="22"/>
        </w:rPr>
        <w:tab/>
        <w:t>_________________________________________</w:t>
      </w:r>
    </w:p>
    <w:p w:rsidR="00BF2745" w:rsidRDefault="00BF2745" w:rsidP="00BF2745">
      <w:pPr>
        <w:ind w:left="1440" w:firstLine="720"/>
        <w:rPr>
          <w:sz w:val="22"/>
        </w:rPr>
      </w:pPr>
      <w:r>
        <w:rPr>
          <w:sz w:val="22"/>
        </w:rPr>
        <w:t>_________________________________________</w:t>
      </w:r>
    </w:p>
    <w:p w:rsidR="00BF2745" w:rsidRDefault="00BF2745" w:rsidP="00BF2745">
      <w:pPr>
        <w:ind w:left="1440" w:firstLine="720"/>
        <w:rPr>
          <w:sz w:val="22"/>
        </w:rPr>
      </w:pPr>
      <w:r>
        <w:rPr>
          <w:sz w:val="22"/>
        </w:rPr>
        <w:t>_________________________________________</w:t>
      </w:r>
    </w:p>
    <w:p w:rsidR="00BF2745" w:rsidRDefault="00BF2745" w:rsidP="00BF2745">
      <w:pPr>
        <w:ind w:left="1440" w:firstLine="720"/>
        <w:rPr>
          <w:sz w:val="22"/>
        </w:rPr>
      </w:pPr>
      <w:r>
        <w:rPr>
          <w:sz w:val="22"/>
        </w:rPr>
        <w:t>_________________________________________</w:t>
      </w:r>
    </w:p>
    <w:p w:rsidR="00BF2745" w:rsidRDefault="00BF2745" w:rsidP="00BF2745">
      <w:pPr>
        <w:rPr>
          <w:sz w:val="22"/>
        </w:rPr>
      </w:pPr>
    </w:p>
    <w:p w:rsidR="00BF2745" w:rsidRPr="00487286" w:rsidRDefault="00BF2745" w:rsidP="00BF2745">
      <w:pPr>
        <w:jc w:val="both"/>
        <w:rPr>
          <w:b/>
          <w:color w:val="FF0000"/>
          <w:sz w:val="22"/>
          <w:szCs w:val="22"/>
        </w:rPr>
      </w:pPr>
      <w:r w:rsidRPr="00487286">
        <w:rPr>
          <w:b/>
          <w:color w:val="FF0000"/>
          <w:sz w:val="22"/>
          <w:szCs w:val="22"/>
        </w:rPr>
        <w:t>(The following clauses may be required under certain funding or other conditions.  Use these clauses only when appropriate.  Delete any clauses not used and renumber as needed.)</w:t>
      </w:r>
    </w:p>
    <w:p w:rsidR="00BF2745" w:rsidRPr="00487286" w:rsidRDefault="00BF2745" w:rsidP="00BF2745">
      <w:pPr>
        <w:jc w:val="both"/>
        <w:rPr>
          <w:color w:val="FF0000"/>
          <w:sz w:val="22"/>
          <w:szCs w:val="22"/>
        </w:rPr>
      </w:pPr>
    </w:p>
    <w:p w:rsidR="00BF2745" w:rsidRPr="00487286" w:rsidRDefault="00BF2745" w:rsidP="00BF2745">
      <w:pPr>
        <w:rPr>
          <w:color w:val="FF0000"/>
          <w:sz w:val="22"/>
          <w:szCs w:val="22"/>
        </w:rPr>
      </w:pPr>
      <w:r w:rsidRPr="00487286">
        <w:rPr>
          <w:color w:val="FF0000"/>
          <w:sz w:val="22"/>
          <w:szCs w:val="22"/>
        </w:rPr>
        <w:t>(</w:t>
      </w:r>
      <w:r w:rsidRPr="00487286">
        <w:rPr>
          <w:b/>
          <w:color w:val="FF0000"/>
          <w:sz w:val="22"/>
          <w:szCs w:val="22"/>
        </w:rPr>
        <w:t>Mandatory clause for Federally funded contracts</w:t>
      </w:r>
      <w:r w:rsidRPr="00487286">
        <w:rPr>
          <w:color w:val="FF0000"/>
          <w:sz w:val="22"/>
          <w:szCs w:val="22"/>
        </w:rPr>
        <w:t xml:space="preserve"> involving healthcare entities or individuals, the employment of healthcare entities or individuals, or subcontracting with healthcare entities or individuals that may be named on the DHHS List of Excluded Individuals/Entities.):  </w:t>
      </w:r>
    </w:p>
    <w:p w:rsidR="00BF2745" w:rsidRDefault="00BF2745" w:rsidP="00BF2745">
      <w:pPr>
        <w:rPr>
          <w:sz w:val="22"/>
        </w:rPr>
      </w:pPr>
    </w:p>
    <w:p w:rsidR="00BF2745" w:rsidRDefault="00BF2745" w:rsidP="00BF2745">
      <w:pPr>
        <w:ind w:left="720" w:hanging="720"/>
        <w:rPr>
          <w:rFonts w:cs="Arial"/>
          <w:b/>
          <w:sz w:val="22"/>
        </w:rPr>
      </w:pPr>
      <w:r>
        <w:rPr>
          <w:rFonts w:cs="Arial"/>
          <w:b/>
          <w:sz w:val="22"/>
        </w:rPr>
        <w:t>34.</w:t>
      </w:r>
      <w:r>
        <w:rPr>
          <w:rFonts w:cs="Arial"/>
          <w:b/>
          <w:sz w:val="22"/>
        </w:rPr>
        <w:tab/>
        <w:t>Federal Department of Health and Human Services (DHHS) Exclusion Requirements</w:t>
      </w:r>
    </w:p>
    <w:p w:rsidR="00BF2745" w:rsidRDefault="00BF2745" w:rsidP="00BF2745">
      <w:pPr>
        <w:ind w:firstLine="720"/>
        <w:rPr>
          <w:sz w:val="22"/>
        </w:rPr>
      </w:pPr>
    </w:p>
    <w:p w:rsidR="00BF2745" w:rsidRDefault="00BF2745" w:rsidP="0011620D">
      <w:pPr>
        <w:rPr>
          <w:sz w:val="22"/>
        </w:rPr>
      </w:pPr>
      <w:r>
        <w:rPr>
          <w:sz w:val="22"/>
        </w:rPr>
        <w:t>The Contractor agrees that it will comply with federal provisions (pursuant to §§ 1128 and 1156 of the Social Security Act and 42 C.F.R. 1001) that prohibit payments under certain federal health care programs to any individual or entity that is on the List of Excluded Individuals/Entities maintained by DHHS.  By executing this contract, the Contractor affirmatively declares that neither it nor any employee is, to the best of its knowledge, subject to exclusion.  The Contractor agrees, further, during the term of this contract, to check the List of Excluded Individuals/Entities prior to hiring or assigni</w:t>
      </w:r>
      <w:r w:rsidR="00F17E31">
        <w:rPr>
          <w:sz w:val="22"/>
        </w:rPr>
        <w:t>ng individuals to work on this C</w:t>
      </w:r>
      <w:r>
        <w:rPr>
          <w:sz w:val="22"/>
        </w:rPr>
        <w:t xml:space="preserve">ontract, and to notify the </w:t>
      </w:r>
      <w:r w:rsidR="00F17E31">
        <w:rPr>
          <w:sz w:val="22"/>
        </w:rPr>
        <w:t xml:space="preserve">Department </w:t>
      </w:r>
      <w:r>
        <w:rPr>
          <w:sz w:val="22"/>
        </w:rPr>
        <w:t>immediatel</w:t>
      </w:r>
      <w:r w:rsidR="00B54364">
        <w:rPr>
          <w:sz w:val="22"/>
        </w:rPr>
        <w:t>y of any identification of the C</w:t>
      </w:r>
      <w:r>
        <w:rPr>
          <w:sz w:val="22"/>
        </w:rPr>
        <w:t xml:space="preserve">ontractor or an individual employee as excluded, and of any DHHS action or </w:t>
      </w:r>
      <w:r w:rsidR="00B54364">
        <w:rPr>
          <w:sz w:val="22"/>
        </w:rPr>
        <w:t>proposed action to exclude the Contractor or any C</w:t>
      </w:r>
      <w:r>
        <w:rPr>
          <w:sz w:val="22"/>
        </w:rPr>
        <w:t>ontractor employee.</w:t>
      </w:r>
    </w:p>
    <w:p w:rsidR="00BF2745" w:rsidRDefault="00BF2745" w:rsidP="00BF2745">
      <w:pPr>
        <w:ind w:left="720"/>
        <w:rPr>
          <w:sz w:val="22"/>
        </w:rPr>
      </w:pPr>
    </w:p>
    <w:p w:rsidR="00BF2745" w:rsidRPr="00487286" w:rsidRDefault="00BF2745" w:rsidP="00BF2745">
      <w:pPr>
        <w:rPr>
          <w:color w:val="FF0000"/>
          <w:sz w:val="22"/>
          <w:szCs w:val="22"/>
        </w:rPr>
      </w:pPr>
      <w:proofErr w:type="gramStart"/>
      <w:r w:rsidRPr="00487286">
        <w:rPr>
          <w:color w:val="FF0000"/>
          <w:sz w:val="22"/>
          <w:szCs w:val="22"/>
        </w:rPr>
        <w:t>(</w:t>
      </w:r>
      <w:r w:rsidRPr="00487286">
        <w:rPr>
          <w:b/>
          <w:color w:val="FF0000"/>
          <w:sz w:val="22"/>
          <w:szCs w:val="22"/>
        </w:rPr>
        <w:t>HIPAA Clauses.</w:t>
      </w:r>
      <w:proofErr w:type="gramEnd"/>
      <w:r w:rsidRPr="00487286">
        <w:rPr>
          <w:color w:val="FF0000"/>
          <w:sz w:val="22"/>
          <w:szCs w:val="22"/>
        </w:rPr>
        <w:t xml:space="preserve">  One of the following three clauses should be used whenever the contract deals with medical information/records, third party </w:t>
      </w:r>
      <w:r w:rsidR="00AE7ECB">
        <w:rPr>
          <w:color w:val="FF0000"/>
          <w:sz w:val="22"/>
          <w:szCs w:val="22"/>
        </w:rPr>
        <w:t>customer</w:t>
      </w:r>
      <w:r w:rsidRPr="00487286">
        <w:rPr>
          <w:color w:val="FF0000"/>
          <w:sz w:val="22"/>
          <w:szCs w:val="22"/>
        </w:rPr>
        <w:t>s or medical billing/payments.  Delete any/all clauses if not applicable.)</w:t>
      </w:r>
    </w:p>
    <w:p w:rsidR="00BF2745" w:rsidRPr="00487286" w:rsidRDefault="00BF2745" w:rsidP="00BF2745">
      <w:pPr>
        <w:ind w:left="720"/>
        <w:rPr>
          <w:color w:val="FF0000"/>
          <w:sz w:val="22"/>
          <w:szCs w:val="22"/>
        </w:rPr>
      </w:pPr>
    </w:p>
    <w:p w:rsidR="00BF2745" w:rsidRPr="00487286" w:rsidRDefault="00BF2745" w:rsidP="00BF2745">
      <w:pPr>
        <w:pStyle w:val="BodyText3"/>
        <w:autoSpaceDE w:val="0"/>
        <w:autoSpaceDN w:val="0"/>
        <w:adjustRightInd w:val="0"/>
        <w:rPr>
          <w:rFonts w:cs="Arial"/>
          <w:b w:val="0"/>
          <w:bCs w:val="0"/>
          <w:iCs/>
          <w:color w:val="FF0000"/>
          <w:szCs w:val="22"/>
        </w:rPr>
      </w:pPr>
      <w:r w:rsidRPr="00487286">
        <w:rPr>
          <w:rFonts w:cs="Arial"/>
          <w:b w:val="0"/>
          <w:bCs w:val="0"/>
          <w:iCs/>
          <w:color w:val="FF0000"/>
          <w:szCs w:val="22"/>
        </w:rPr>
        <w:t>(</w:t>
      </w:r>
      <w:r w:rsidRPr="00487286">
        <w:rPr>
          <w:rFonts w:cs="Arial"/>
          <w:bCs w:val="0"/>
          <w:iCs/>
          <w:color w:val="FF0000"/>
          <w:szCs w:val="22"/>
        </w:rPr>
        <w:t>Option 1 of 3</w:t>
      </w:r>
      <w:r w:rsidRPr="00487286">
        <w:rPr>
          <w:rFonts w:cs="Arial"/>
          <w:b w:val="0"/>
          <w:bCs w:val="0"/>
          <w:iCs/>
          <w:color w:val="FF0000"/>
          <w:szCs w:val="22"/>
        </w:rPr>
        <w:t xml:space="preserve"> – Use this clause when the D</w:t>
      </w:r>
      <w:r w:rsidR="00463F53">
        <w:rPr>
          <w:rFonts w:cs="Arial"/>
          <w:b w:val="0"/>
          <w:bCs w:val="0"/>
          <w:iCs/>
          <w:color w:val="FF0000"/>
          <w:szCs w:val="22"/>
        </w:rPr>
        <w:t>epartment</w:t>
      </w:r>
      <w:r w:rsidRPr="00487286">
        <w:rPr>
          <w:rFonts w:cs="Arial"/>
          <w:b w:val="0"/>
          <w:bCs w:val="0"/>
          <w:iCs/>
          <w:color w:val="FF0000"/>
          <w:szCs w:val="22"/>
        </w:rPr>
        <w:t xml:space="preserve"> unit </w:t>
      </w:r>
      <w:r w:rsidRPr="00487286">
        <w:rPr>
          <w:rFonts w:cs="Arial"/>
          <w:bCs w:val="0"/>
          <w:iCs/>
          <w:color w:val="FF0000"/>
          <w:szCs w:val="22"/>
          <w:u w:val="single"/>
        </w:rPr>
        <w:t>is not</w:t>
      </w:r>
      <w:r w:rsidRPr="00487286">
        <w:rPr>
          <w:rFonts w:cs="Arial"/>
          <w:b w:val="0"/>
          <w:bCs w:val="0"/>
          <w:iCs/>
          <w:color w:val="FF0000"/>
          <w:szCs w:val="22"/>
        </w:rPr>
        <w:t xml:space="preserve"> a covered entity.  The blank at the beginning would reference any statutory requirement unique to the D</w:t>
      </w:r>
      <w:r w:rsidR="00463F53">
        <w:rPr>
          <w:rFonts w:cs="Arial"/>
          <w:b w:val="0"/>
          <w:bCs w:val="0"/>
          <w:iCs/>
          <w:color w:val="FF0000"/>
          <w:szCs w:val="22"/>
        </w:rPr>
        <w:t>epartment</w:t>
      </w:r>
      <w:r w:rsidRPr="00487286">
        <w:rPr>
          <w:rFonts w:cs="Arial"/>
          <w:b w:val="0"/>
          <w:bCs w:val="0"/>
          <w:iCs/>
          <w:color w:val="FF0000"/>
          <w:szCs w:val="22"/>
        </w:rPr>
        <w:t xml:space="preserve"> unit/program, or, if there is none, the first two sentences are combined to reference “any applicable</w:t>
      </w:r>
      <w:r w:rsidR="006E061F">
        <w:rPr>
          <w:rFonts w:cs="Arial"/>
          <w:b w:val="0"/>
          <w:bCs w:val="0"/>
          <w:iCs/>
          <w:color w:val="FF0000"/>
          <w:szCs w:val="22"/>
        </w:rPr>
        <w:t xml:space="preserve"> law or regulation</w:t>
      </w:r>
      <w:r w:rsidR="006E061F" w:rsidRPr="00487286">
        <w:rPr>
          <w:rFonts w:cs="Arial"/>
          <w:b w:val="0"/>
          <w:bCs w:val="0"/>
          <w:iCs/>
          <w:color w:val="FF0000"/>
          <w:szCs w:val="22"/>
        </w:rPr>
        <w:t xml:space="preserve"> </w:t>
      </w:r>
      <w:r w:rsidRPr="00487286">
        <w:rPr>
          <w:rFonts w:cs="Arial"/>
          <w:b w:val="0"/>
          <w:bCs w:val="0"/>
          <w:iCs/>
          <w:color w:val="FF0000"/>
          <w:szCs w:val="22"/>
        </w:rPr>
        <w:t>…”</w:t>
      </w:r>
      <w:proofErr w:type="gramStart"/>
      <w:r w:rsidRPr="00487286">
        <w:rPr>
          <w:rFonts w:cs="Arial"/>
          <w:b w:val="0"/>
          <w:bCs w:val="0"/>
          <w:iCs/>
          <w:color w:val="FF0000"/>
          <w:szCs w:val="22"/>
        </w:rPr>
        <w:t>) :</w:t>
      </w:r>
      <w:proofErr w:type="gramEnd"/>
      <w:r w:rsidRPr="00487286">
        <w:rPr>
          <w:rFonts w:cs="Arial"/>
          <w:b w:val="0"/>
          <w:bCs w:val="0"/>
          <w:iCs/>
          <w:color w:val="FF0000"/>
          <w:szCs w:val="22"/>
        </w:rPr>
        <w:t xml:space="preserve"> </w:t>
      </w:r>
    </w:p>
    <w:p w:rsidR="00BF2745" w:rsidRDefault="00BF2745" w:rsidP="00BF2745">
      <w:pPr>
        <w:autoSpaceDE w:val="0"/>
        <w:autoSpaceDN w:val="0"/>
        <w:adjustRightInd w:val="0"/>
        <w:rPr>
          <w:sz w:val="22"/>
          <w:szCs w:val="22"/>
          <w:u w:val="single"/>
        </w:rPr>
      </w:pPr>
    </w:p>
    <w:p w:rsidR="00BF2745" w:rsidRDefault="00BF2745" w:rsidP="00BF2745">
      <w:pPr>
        <w:autoSpaceDE w:val="0"/>
        <w:autoSpaceDN w:val="0"/>
        <w:adjustRightInd w:val="0"/>
        <w:rPr>
          <w:b/>
          <w:sz w:val="22"/>
          <w:szCs w:val="22"/>
        </w:rPr>
      </w:pPr>
      <w:r>
        <w:rPr>
          <w:b/>
          <w:sz w:val="22"/>
          <w:szCs w:val="22"/>
        </w:rPr>
        <w:t>35.</w:t>
      </w:r>
      <w:r>
        <w:rPr>
          <w:b/>
          <w:sz w:val="22"/>
          <w:szCs w:val="22"/>
        </w:rPr>
        <w:tab/>
        <w:t>Confidentiality</w:t>
      </w:r>
    </w:p>
    <w:p w:rsidR="00BF2745" w:rsidRDefault="00BF2745" w:rsidP="00BF2745">
      <w:pPr>
        <w:autoSpaceDE w:val="0"/>
        <w:autoSpaceDN w:val="0"/>
        <w:adjustRightInd w:val="0"/>
        <w:rPr>
          <w:sz w:val="22"/>
          <w:szCs w:val="22"/>
        </w:rPr>
      </w:pPr>
    </w:p>
    <w:p w:rsidR="00BF2745" w:rsidRDefault="00BF2745" w:rsidP="00BF2745">
      <w:pPr>
        <w:autoSpaceDE w:val="0"/>
        <w:autoSpaceDN w:val="0"/>
        <w:adjustRightInd w:val="0"/>
        <w:rPr>
          <w:sz w:val="22"/>
          <w:szCs w:val="22"/>
        </w:rPr>
      </w:pPr>
      <w:r>
        <w:rPr>
          <w:sz w:val="22"/>
          <w:szCs w:val="22"/>
        </w:rPr>
        <w:t>The Contractor agrees to keep information obtained in the course of this contract confidential in compliance with _________________________________________________________.  The Contractor agrees further to comply with any applicable State and federal confidentially requirements regarding collection, maintenance, and use of health and financial information.  This includes, where appropriate, the federal Health Insurance Portability and Accountability Act (HIPAA), 42 U.S.C. §§ 1320d et seq., and implementing regulations at 45 C.F.R. Parts 160 and 164, and the Maryland Confidentiality of Medical Records Act (MCMRA), Md. Code Ann. Health-General §§ 4-301 et seq.  This obligation includes providing training and information to employees regarding confidentiality obligations as to health and financial information and securing acknowledgement of these obligations from e</w:t>
      </w:r>
      <w:r w:rsidR="00DC7945">
        <w:rPr>
          <w:sz w:val="22"/>
          <w:szCs w:val="22"/>
        </w:rPr>
        <w:t>mployees to be involved in the C</w:t>
      </w:r>
      <w:r>
        <w:rPr>
          <w:sz w:val="22"/>
          <w:szCs w:val="22"/>
        </w:rPr>
        <w:t xml:space="preserve">ontract.  This obligation further includes restricting use and disclosure of the records, generally providing safeguards against misuse of information, keeping a record of any disclosures of information, providing all necessary procedural and legal protection for any disclosures of information, promptly responding to any requests by the Department for information about its privacy practices in general or with respect to a particular individual, modifying information as </w:t>
      </w:r>
      <w:r>
        <w:rPr>
          <w:sz w:val="22"/>
          <w:szCs w:val="22"/>
        </w:rPr>
        <w:lastRenderedPageBreak/>
        <w:t xml:space="preserve">may be required by good professional practice as authorized by law, and otherwise providing good information management practices regarding all health and financial information. </w:t>
      </w:r>
    </w:p>
    <w:p w:rsidR="00BF2745" w:rsidRDefault="00BF2745" w:rsidP="00BF2745">
      <w:pPr>
        <w:autoSpaceDE w:val="0"/>
        <w:autoSpaceDN w:val="0"/>
        <w:adjustRightInd w:val="0"/>
        <w:rPr>
          <w:sz w:val="22"/>
          <w:szCs w:val="22"/>
        </w:rPr>
      </w:pPr>
    </w:p>
    <w:p w:rsidR="00BF2745" w:rsidRPr="00487286" w:rsidRDefault="00BF2745" w:rsidP="00BF2745">
      <w:pPr>
        <w:pStyle w:val="Header"/>
        <w:tabs>
          <w:tab w:val="clear" w:pos="4320"/>
          <w:tab w:val="clear" w:pos="8640"/>
        </w:tabs>
        <w:rPr>
          <w:bCs/>
          <w:iCs/>
          <w:color w:val="FF0000"/>
          <w:sz w:val="22"/>
          <w:szCs w:val="22"/>
        </w:rPr>
      </w:pPr>
      <w:r w:rsidRPr="00487286">
        <w:rPr>
          <w:bCs/>
          <w:iCs/>
          <w:color w:val="FF0000"/>
          <w:sz w:val="22"/>
          <w:szCs w:val="22"/>
        </w:rPr>
        <w:t>(</w:t>
      </w:r>
      <w:r w:rsidRPr="00487286">
        <w:rPr>
          <w:b/>
          <w:bCs/>
          <w:iCs/>
          <w:color w:val="FF0000"/>
          <w:sz w:val="22"/>
          <w:szCs w:val="22"/>
        </w:rPr>
        <w:t>OR – Option 2 of 3</w:t>
      </w:r>
      <w:r w:rsidRPr="00487286">
        <w:rPr>
          <w:bCs/>
          <w:iCs/>
          <w:color w:val="FF0000"/>
          <w:sz w:val="22"/>
          <w:szCs w:val="22"/>
        </w:rPr>
        <w:t xml:space="preserve"> – Use this confidentiality clause when the D</w:t>
      </w:r>
      <w:r w:rsidR="00225829">
        <w:rPr>
          <w:bCs/>
          <w:iCs/>
          <w:color w:val="FF0000"/>
          <w:sz w:val="22"/>
          <w:szCs w:val="22"/>
        </w:rPr>
        <w:t>epartment</w:t>
      </w:r>
      <w:r w:rsidRPr="00487286">
        <w:rPr>
          <w:bCs/>
          <w:iCs/>
          <w:color w:val="FF0000"/>
          <w:sz w:val="22"/>
          <w:szCs w:val="22"/>
        </w:rPr>
        <w:t xml:space="preserve"> unit </w:t>
      </w:r>
      <w:r w:rsidRPr="00C16AD1">
        <w:rPr>
          <w:b/>
          <w:bCs/>
          <w:iCs/>
          <w:color w:val="FF0000"/>
          <w:sz w:val="22"/>
          <w:szCs w:val="22"/>
          <w:u w:val="single"/>
        </w:rPr>
        <w:t>is</w:t>
      </w:r>
      <w:r w:rsidRPr="00487286">
        <w:rPr>
          <w:bCs/>
          <w:iCs/>
          <w:color w:val="FF0000"/>
          <w:sz w:val="22"/>
          <w:szCs w:val="22"/>
        </w:rPr>
        <w:t xml:space="preserve"> a covered entity and the vendor </w:t>
      </w:r>
      <w:r w:rsidRPr="00C16AD1">
        <w:rPr>
          <w:b/>
          <w:bCs/>
          <w:iCs/>
          <w:color w:val="FF0000"/>
          <w:sz w:val="22"/>
          <w:szCs w:val="22"/>
          <w:u w:val="single"/>
        </w:rPr>
        <w:t>is not</w:t>
      </w:r>
      <w:r w:rsidRPr="00487286">
        <w:rPr>
          <w:bCs/>
          <w:iCs/>
          <w:color w:val="FF0000"/>
          <w:sz w:val="22"/>
          <w:szCs w:val="22"/>
        </w:rPr>
        <w:t xml:space="preserve"> a business associate.):</w:t>
      </w:r>
    </w:p>
    <w:p w:rsidR="00BF2745" w:rsidRDefault="00BF2745" w:rsidP="00BF2745">
      <w:pPr>
        <w:pStyle w:val="Header"/>
        <w:tabs>
          <w:tab w:val="clear" w:pos="4320"/>
          <w:tab w:val="clear" w:pos="8640"/>
        </w:tabs>
        <w:rPr>
          <w:sz w:val="22"/>
          <w:szCs w:val="22"/>
        </w:rPr>
      </w:pPr>
    </w:p>
    <w:p w:rsidR="00BF2745" w:rsidRDefault="00BF2745" w:rsidP="00BF2745">
      <w:pPr>
        <w:pStyle w:val="Header"/>
        <w:tabs>
          <w:tab w:val="clear" w:pos="4320"/>
          <w:tab w:val="clear" w:pos="8640"/>
        </w:tabs>
        <w:rPr>
          <w:b/>
          <w:sz w:val="22"/>
          <w:szCs w:val="22"/>
        </w:rPr>
      </w:pPr>
      <w:r>
        <w:rPr>
          <w:b/>
          <w:sz w:val="22"/>
          <w:szCs w:val="22"/>
        </w:rPr>
        <w:t>35.</w:t>
      </w:r>
      <w:r>
        <w:rPr>
          <w:b/>
          <w:sz w:val="22"/>
          <w:szCs w:val="22"/>
        </w:rPr>
        <w:tab/>
        <w:t xml:space="preserve">Compliance with HIPAA and State Confidentiality Law </w:t>
      </w:r>
    </w:p>
    <w:p w:rsidR="00BF2745" w:rsidRDefault="00BF2745" w:rsidP="00BF2745">
      <w:pPr>
        <w:autoSpaceDE w:val="0"/>
        <w:autoSpaceDN w:val="0"/>
        <w:adjustRightInd w:val="0"/>
        <w:rPr>
          <w:sz w:val="22"/>
          <w:szCs w:val="22"/>
        </w:rPr>
      </w:pPr>
    </w:p>
    <w:p w:rsidR="00BF2745" w:rsidRDefault="00BF2745" w:rsidP="00BF2745">
      <w:pPr>
        <w:ind w:left="720" w:hanging="720"/>
        <w:rPr>
          <w:sz w:val="22"/>
          <w:szCs w:val="22"/>
        </w:rPr>
      </w:pPr>
      <w:r>
        <w:rPr>
          <w:sz w:val="22"/>
          <w:szCs w:val="22"/>
        </w:rPr>
        <w:t>35.1</w:t>
      </w:r>
      <w:r>
        <w:rPr>
          <w:sz w:val="22"/>
          <w:szCs w:val="22"/>
        </w:rPr>
        <w:tab/>
        <w:t xml:space="preserve">The Contractor acknowledges its duty to become familiar with and comply, to the extent applicable, with all requirements of the federal Health Insurance Portability and Accountability Act (HIPAA), 42 U.S.C. §§ 1320d et seq., and implementing regulations including 45 </w:t>
      </w:r>
      <w:r w:rsidR="0063019F">
        <w:rPr>
          <w:sz w:val="22"/>
          <w:szCs w:val="22"/>
        </w:rPr>
        <w:t>C.F.R. Parts 160 and 164.  The C</w:t>
      </w:r>
      <w:r>
        <w:rPr>
          <w:sz w:val="22"/>
          <w:szCs w:val="22"/>
        </w:rPr>
        <w:t>ontractor also agrees to comply with the Maryland Confidentiality of Medical Records Act (MCMRA), Md. Code Ann. Health-General §§ 4-301 et seq.  This obligation includes:</w:t>
      </w:r>
    </w:p>
    <w:p w:rsidR="00BF2745" w:rsidRDefault="00BF2745" w:rsidP="00BF2745">
      <w:pPr>
        <w:ind w:left="1440" w:hanging="720"/>
        <w:rPr>
          <w:sz w:val="22"/>
          <w:szCs w:val="22"/>
        </w:rPr>
      </w:pPr>
    </w:p>
    <w:p w:rsidR="00BF2745" w:rsidRDefault="00BF2745" w:rsidP="00BF2745">
      <w:pPr>
        <w:ind w:left="1440" w:hanging="720"/>
        <w:rPr>
          <w:sz w:val="22"/>
          <w:szCs w:val="22"/>
        </w:rPr>
      </w:pPr>
      <w:r>
        <w:rPr>
          <w:sz w:val="22"/>
          <w:szCs w:val="22"/>
        </w:rPr>
        <w:t>(a)</w:t>
      </w:r>
      <w:r>
        <w:rPr>
          <w:sz w:val="22"/>
          <w:szCs w:val="22"/>
        </w:rPr>
        <w:tab/>
        <w:t>As necessary, adhering to the privacy and security requirements for protected health information and medical records under HIPAA and MCMRA and making the transmission of all electronic information compatible with the HIPAA requirements;</w:t>
      </w:r>
    </w:p>
    <w:p w:rsidR="00BF2745" w:rsidRDefault="00BF2745" w:rsidP="00BF2745">
      <w:pPr>
        <w:ind w:left="1440" w:hanging="720"/>
        <w:rPr>
          <w:sz w:val="22"/>
          <w:szCs w:val="22"/>
        </w:rPr>
      </w:pPr>
      <w:r>
        <w:rPr>
          <w:sz w:val="22"/>
          <w:szCs w:val="22"/>
        </w:rPr>
        <w:t xml:space="preserve"> </w:t>
      </w:r>
    </w:p>
    <w:p w:rsidR="00BF2745" w:rsidRDefault="00BF2745" w:rsidP="00BF2745">
      <w:pPr>
        <w:ind w:left="1440" w:hanging="720"/>
        <w:rPr>
          <w:sz w:val="22"/>
          <w:szCs w:val="22"/>
        </w:rPr>
      </w:pPr>
      <w:r>
        <w:rPr>
          <w:sz w:val="22"/>
          <w:szCs w:val="22"/>
        </w:rPr>
        <w:t>(b)</w:t>
      </w:r>
      <w:r>
        <w:rPr>
          <w:sz w:val="22"/>
          <w:szCs w:val="22"/>
        </w:rPr>
        <w:tab/>
        <w:t>Providing training and information to employees regarding confidentiality obligations as to health and financial information and securing acknowledgement of these obligations from employees to be involved in the contract; and</w:t>
      </w:r>
    </w:p>
    <w:p w:rsidR="00BF2745" w:rsidRDefault="00BF2745" w:rsidP="00BF2745">
      <w:pPr>
        <w:ind w:left="1440" w:hanging="720"/>
        <w:rPr>
          <w:sz w:val="22"/>
          <w:szCs w:val="22"/>
        </w:rPr>
      </w:pPr>
    </w:p>
    <w:p w:rsidR="00BF2745" w:rsidRDefault="00BF2745" w:rsidP="00BF2745">
      <w:pPr>
        <w:ind w:left="1440" w:hanging="720"/>
        <w:rPr>
          <w:sz w:val="22"/>
          <w:szCs w:val="22"/>
        </w:rPr>
      </w:pPr>
      <w:r>
        <w:rPr>
          <w:sz w:val="22"/>
          <w:szCs w:val="22"/>
        </w:rPr>
        <w:t>(c)</w:t>
      </w:r>
      <w:r>
        <w:rPr>
          <w:sz w:val="22"/>
          <w:szCs w:val="22"/>
        </w:rPr>
        <w:tab/>
        <w:t xml:space="preserve">Otherwise providing good information management practices regarding all health information and medical records.  </w:t>
      </w:r>
    </w:p>
    <w:p w:rsidR="00BF2745" w:rsidRDefault="00BF2745" w:rsidP="00BF2745">
      <w:pPr>
        <w:autoSpaceDE w:val="0"/>
        <w:autoSpaceDN w:val="0"/>
        <w:adjustRightInd w:val="0"/>
        <w:ind w:left="1440" w:hanging="720"/>
        <w:rPr>
          <w:sz w:val="22"/>
          <w:szCs w:val="22"/>
        </w:rPr>
      </w:pPr>
    </w:p>
    <w:p w:rsidR="00BF2745" w:rsidRDefault="00BF2745" w:rsidP="00BF2745">
      <w:pPr>
        <w:autoSpaceDE w:val="0"/>
        <w:autoSpaceDN w:val="0"/>
        <w:adjustRightInd w:val="0"/>
        <w:ind w:left="720" w:hanging="720"/>
        <w:rPr>
          <w:sz w:val="22"/>
          <w:szCs w:val="22"/>
        </w:rPr>
      </w:pPr>
      <w:r>
        <w:rPr>
          <w:sz w:val="22"/>
          <w:szCs w:val="22"/>
        </w:rPr>
        <w:t>35.2</w:t>
      </w:r>
      <w:r>
        <w:rPr>
          <w:sz w:val="22"/>
          <w:szCs w:val="22"/>
        </w:rPr>
        <w:tab/>
      </w:r>
      <w:r w:rsidR="00C16AD1">
        <w:rPr>
          <w:sz w:val="22"/>
          <w:szCs w:val="22"/>
        </w:rPr>
        <w:t>If in connection with the procurement or at a</w:t>
      </w:r>
      <w:r w:rsidR="0063019F">
        <w:rPr>
          <w:sz w:val="22"/>
          <w:szCs w:val="22"/>
        </w:rPr>
        <w:t>ny time during the term of the C</w:t>
      </w:r>
      <w:r w:rsidR="00C16AD1">
        <w:rPr>
          <w:sz w:val="22"/>
          <w:szCs w:val="22"/>
        </w:rPr>
        <w:t>ontract, the Department determines that functions to be performed in accordance with the scope of work set forth in the solicitation constitute business associate functions as defined in HIPAA, the Contractor acknowledges its obligation to execute a business associate agreement as required by HIPAA regulations at 45 C.F.R. 164.501 and in the form required by the Department.</w:t>
      </w:r>
    </w:p>
    <w:p w:rsidR="00BF2745" w:rsidRDefault="00BF2745" w:rsidP="00BF2745">
      <w:pPr>
        <w:autoSpaceDE w:val="0"/>
        <w:autoSpaceDN w:val="0"/>
        <w:adjustRightInd w:val="0"/>
        <w:ind w:left="1440" w:hanging="720"/>
        <w:rPr>
          <w:sz w:val="22"/>
          <w:szCs w:val="22"/>
        </w:rPr>
      </w:pPr>
      <w:r>
        <w:rPr>
          <w:sz w:val="22"/>
          <w:szCs w:val="22"/>
        </w:rPr>
        <w:t xml:space="preserve"> </w:t>
      </w:r>
    </w:p>
    <w:p w:rsidR="00BF2745" w:rsidRDefault="00BF2745" w:rsidP="00BF2745">
      <w:pPr>
        <w:autoSpaceDE w:val="0"/>
        <w:autoSpaceDN w:val="0"/>
        <w:adjustRightInd w:val="0"/>
        <w:ind w:left="720" w:hanging="720"/>
        <w:rPr>
          <w:sz w:val="22"/>
          <w:szCs w:val="22"/>
        </w:rPr>
      </w:pPr>
      <w:r>
        <w:rPr>
          <w:sz w:val="22"/>
          <w:szCs w:val="22"/>
        </w:rPr>
        <w:t>35.3</w:t>
      </w:r>
      <w:r>
        <w:rPr>
          <w:sz w:val="22"/>
          <w:szCs w:val="22"/>
        </w:rPr>
        <w:tab/>
        <w:t>Protected Health Information as defined in the HIPAA regulations at 45 C.F.R. 160.103 and 164.501, means information transmitted as defined in the regulations, that is:  individually identifiable; created or received by a healthcare provider, health plan, public health authority, employer, life insurer, school or university, or healthcare clearinghouse; and related to the past, present, or future physical or mental health or condition of an individual, to the provision of healthcare to an individual, or to the past, present, or future payment for the provision of healthcare to an individual.  The definition excludes certain education records as well as employment records held by a covered entity in its role as employer.</w:t>
      </w:r>
    </w:p>
    <w:p w:rsidR="00BF2745" w:rsidRDefault="00BF2745" w:rsidP="00BF2745">
      <w:pPr>
        <w:autoSpaceDE w:val="0"/>
        <w:autoSpaceDN w:val="0"/>
        <w:adjustRightInd w:val="0"/>
        <w:rPr>
          <w:sz w:val="22"/>
          <w:szCs w:val="22"/>
        </w:rPr>
      </w:pPr>
    </w:p>
    <w:p w:rsidR="00BF2745" w:rsidRPr="00487286" w:rsidRDefault="00BF2745" w:rsidP="00BF2745">
      <w:pPr>
        <w:pStyle w:val="Header"/>
        <w:tabs>
          <w:tab w:val="clear" w:pos="4320"/>
          <w:tab w:val="clear" w:pos="8640"/>
        </w:tabs>
        <w:rPr>
          <w:bCs/>
          <w:iCs/>
          <w:color w:val="FF0000"/>
          <w:sz w:val="22"/>
          <w:szCs w:val="22"/>
        </w:rPr>
      </w:pPr>
      <w:r w:rsidRPr="00487286">
        <w:rPr>
          <w:bCs/>
          <w:iCs/>
          <w:color w:val="FF0000"/>
          <w:sz w:val="22"/>
          <w:szCs w:val="22"/>
        </w:rPr>
        <w:t>(</w:t>
      </w:r>
      <w:r w:rsidRPr="00487286">
        <w:rPr>
          <w:b/>
          <w:bCs/>
          <w:iCs/>
          <w:color w:val="FF0000"/>
          <w:sz w:val="22"/>
          <w:szCs w:val="22"/>
        </w:rPr>
        <w:t>OR – Option 3 of</w:t>
      </w:r>
      <w:r w:rsidRPr="00487286">
        <w:rPr>
          <w:bCs/>
          <w:iCs/>
          <w:color w:val="FF0000"/>
          <w:sz w:val="22"/>
          <w:szCs w:val="22"/>
        </w:rPr>
        <w:t xml:space="preserve"> 3 – Use this confidentiality clause when the D</w:t>
      </w:r>
      <w:r w:rsidR="00F737C3">
        <w:rPr>
          <w:bCs/>
          <w:iCs/>
          <w:color w:val="FF0000"/>
          <w:sz w:val="22"/>
          <w:szCs w:val="22"/>
        </w:rPr>
        <w:t>epartment</w:t>
      </w:r>
      <w:r w:rsidRPr="00487286">
        <w:rPr>
          <w:bCs/>
          <w:iCs/>
          <w:color w:val="FF0000"/>
          <w:sz w:val="22"/>
          <w:szCs w:val="22"/>
        </w:rPr>
        <w:t xml:space="preserve"> unit </w:t>
      </w:r>
      <w:r w:rsidRPr="00C16AD1">
        <w:rPr>
          <w:b/>
          <w:bCs/>
          <w:iCs/>
          <w:color w:val="FF0000"/>
          <w:sz w:val="22"/>
          <w:szCs w:val="22"/>
          <w:u w:val="single"/>
        </w:rPr>
        <w:t>is</w:t>
      </w:r>
      <w:r w:rsidRPr="00487286">
        <w:rPr>
          <w:bCs/>
          <w:iCs/>
          <w:color w:val="FF0000"/>
          <w:sz w:val="22"/>
          <w:szCs w:val="22"/>
        </w:rPr>
        <w:t xml:space="preserve"> a covered entity and the vendor </w:t>
      </w:r>
      <w:r w:rsidRPr="00487286">
        <w:rPr>
          <w:b/>
          <w:bCs/>
          <w:iCs/>
          <w:color w:val="FF0000"/>
          <w:sz w:val="22"/>
          <w:szCs w:val="22"/>
          <w:u w:val="single"/>
        </w:rPr>
        <w:t>is</w:t>
      </w:r>
      <w:r w:rsidRPr="00487286">
        <w:rPr>
          <w:bCs/>
          <w:iCs/>
          <w:color w:val="FF0000"/>
          <w:sz w:val="22"/>
          <w:szCs w:val="22"/>
        </w:rPr>
        <w:t xml:space="preserve"> a business associate.):</w:t>
      </w:r>
    </w:p>
    <w:p w:rsidR="00BF2745" w:rsidRDefault="00BF2745" w:rsidP="00BF2745">
      <w:pPr>
        <w:pStyle w:val="Header"/>
        <w:tabs>
          <w:tab w:val="clear" w:pos="4320"/>
          <w:tab w:val="clear" w:pos="8640"/>
        </w:tabs>
        <w:rPr>
          <w:sz w:val="22"/>
          <w:szCs w:val="22"/>
        </w:rPr>
      </w:pPr>
    </w:p>
    <w:p w:rsidR="00BF2745" w:rsidRDefault="00BF2745" w:rsidP="00BF2745">
      <w:pPr>
        <w:rPr>
          <w:b/>
          <w:sz w:val="22"/>
          <w:szCs w:val="22"/>
        </w:rPr>
      </w:pPr>
      <w:bookmarkStart w:id="153" w:name="_Toc266433443"/>
      <w:r>
        <w:rPr>
          <w:b/>
          <w:sz w:val="22"/>
          <w:szCs w:val="22"/>
        </w:rPr>
        <w:t>35.</w:t>
      </w:r>
      <w:r>
        <w:rPr>
          <w:b/>
          <w:sz w:val="22"/>
          <w:szCs w:val="22"/>
        </w:rPr>
        <w:tab/>
        <w:t>Compliance with Federal HIPAA and State Confidentiality Law</w:t>
      </w:r>
      <w:bookmarkEnd w:id="153"/>
    </w:p>
    <w:p w:rsidR="00BF2745" w:rsidRDefault="00BF2745" w:rsidP="00BF2745">
      <w:pPr>
        <w:autoSpaceDE w:val="0"/>
        <w:autoSpaceDN w:val="0"/>
        <w:adjustRightInd w:val="0"/>
        <w:rPr>
          <w:sz w:val="22"/>
          <w:szCs w:val="22"/>
        </w:rPr>
      </w:pPr>
    </w:p>
    <w:p w:rsidR="00355C0F" w:rsidRDefault="00BF2745">
      <w:pPr>
        <w:numPr>
          <w:ilvl w:val="1"/>
          <w:numId w:val="38"/>
        </w:numPr>
        <w:autoSpaceDE w:val="0"/>
        <w:autoSpaceDN w:val="0"/>
        <w:adjustRightInd w:val="0"/>
        <w:ind w:left="720" w:hanging="720"/>
        <w:rPr>
          <w:sz w:val="22"/>
          <w:szCs w:val="22"/>
        </w:rPr>
      </w:pPr>
      <w:r>
        <w:rPr>
          <w:sz w:val="22"/>
          <w:szCs w:val="22"/>
        </w:rPr>
        <w:t xml:space="preserve">The Contractor acknowledges its duty to become familiar with and comply, to the extent applicable, with all requirements of the federal Health Insurance Portability and Accountability Act (HIPAA), 42 U.S.C. § 1320d et seq., and implementing regulations including 45 </w:t>
      </w:r>
      <w:r w:rsidR="00F737C3">
        <w:rPr>
          <w:sz w:val="22"/>
          <w:szCs w:val="22"/>
        </w:rPr>
        <w:t>C.F.R. Parts 160 and 164.  The C</w:t>
      </w:r>
      <w:r>
        <w:rPr>
          <w:sz w:val="22"/>
          <w:szCs w:val="22"/>
        </w:rPr>
        <w:t>ontractor also agrees to comply with the Maryland Confidentiality of Medical Records Act (MCMRA), Md. Code Ann. Health-General §§ 4-301 et seq.  This obligation includes:</w:t>
      </w:r>
    </w:p>
    <w:p w:rsidR="00BF2745" w:rsidRDefault="00BF2745" w:rsidP="00BF2745">
      <w:pPr>
        <w:autoSpaceDE w:val="0"/>
        <w:autoSpaceDN w:val="0"/>
        <w:adjustRightInd w:val="0"/>
        <w:rPr>
          <w:sz w:val="22"/>
          <w:szCs w:val="22"/>
        </w:rPr>
      </w:pPr>
    </w:p>
    <w:p w:rsidR="00BF2745" w:rsidRDefault="00BF2745" w:rsidP="00BF2745">
      <w:pPr>
        <w:ind w:left="1440" w:hanging="720"/>
        <w:rPr>
          <w:sz w:val="22"/>
          <w:szCs w:val="22"/>
        </w:rPr>
      </w:pPr>
      <w:r>
        <w:rPr>
          <w:sz w:val="22"/>
          <w:szCs w:val="22"/>
        </w:rPr>
        <w:t>(a)</w:t>
      </w:r>
      <w:r>
        <w:tab/>
      </w:r>
      <w:r>
        <w:rPr>
          <w:sz w:val="22"/>
          <w:szCs w:val="22"/>
        </w:rPr>
        <w:t>As necessary, adhering to the privacy and security requirements for protected health information and medical records under HIPAA and MCMRA and making the transmission of all electronic information compatible with the HIPAA requirements;</w:t>
      </w:r>
    </w:p>
    <w:p w:rsidR="00BF2745" w:rsidRDefault="00BF2745" w:rsidP="00BF2745">
      <w:pPr>
        <w:ind w:left="1440" w:hanging="720"/>
        <w:rPr>
          <w:sz w:val="22"/>
          <w:szCs w:val="22"/>
        </w:rPr>
      </w:pPr>
    </w:p>
    <w:p w:rsidR="00BF2745" w:rsidRDefault="00BF2745" w:rsidP="00BF2745">
      <w:pPr>
        <w:ind w:left="1440" w:hanging="720"/>
        <w:rPr>
          <w:sz w:val="22"/>
          <w:szCs w:val="22"/>
        </w:rPr>
      </w:pPr>
      <w:r>
        <w:rPr>
          <w:sz w:val="22"/>
          <w:szCs w:val="22"/>
        </w:rPr>
        <w:t>(b)</w:t>
      </w:r>
      <w:r>
        <w:rPr>
          <w:sz w:val="22"/>
          <w:szCs w:val="22"/>
        </w:rPr>
        <w:tab/>
        <w:t>Providing training and information to employees regarding confidentiality obligations as to health and financial information and securing acknowledgement of these obligations from employees to be involved in the contract; and</w:t>
      </w:r>
    </w:p>
    <w:p w:rsidR="00BF2745" w:rsidRDefault="00BF2745" w:rsidP="00BF2745">
      <w:pPr>
        <w:ind w:left="1440" w:hanging="720"/>
        <w:rPr>
          <w:sz w:val="22"/>
          <w:szCs w:val="22"/>
        </w:rPr>
      </w:pPr>
      <w:r>
        <w:rPr>
          <w:sz w:val="22"/>
          <w:szCs w:val="22"/>
        </w:rPr>
        <w:t xml:space="preserve"> </w:t>
      </w:r>
    </w:p>
    <w:p w:rsidR="00BF2745" w:rsidRDefault="00BF2745" w:rsidP="00BF2745">
      <w:pPr>
        <w:ind w:left="1440" w:hanging="720"/>
        <w:rPr>
          <w:sz w:val="22"/>
          <w:szCs w:val="22"/>
        </w:rPr>
      </w:pPr>
      <w:r>
        <w:rPr>
          <w:sz w:val="22"/>
          <w:szCs w:val="22"/>
        </w:rPr>
        <w:t>(c)</w:t>
      </w:r>
      <w:r>
        <w:rPr>
          <w:sz w:val="22"/>
          <w:szCs w:val="22"/>
        </w:rPr>
        <w:tab/>
        <w:t>Otherwise providing good information management practices regarding all health information and medical records.</w:t>
      </w:r>
    </w:p>
    <w:p w:rsidR="00BF2745" w:rsidRDefault="00BF2745" w:rsidP="00BF2745">
      <w:pPr>
        <w:pStyle w:val="BodyTextIndent2"/>
        <w:widowControl w:val="0"/>
        <w:tabs>
          <w:tab w:val="left" w:pos="-1440"/>
          <w:tab w:val="left" w:pos="-720"/>
        </w:tabs>
        <w:spacing w:line="192" w:lineRule="auto"/>
        <w:jc w:val="both"/>
        <w:rPr>
          <w:szCs w:val="22"/>
        </w:rPr>
      </w:pPr>
      <w:r>
        <w:rPr>
          <w:szCs w:val="22"/>
        </w:rPr>
        <w:t xml:space="preserve">  </w:t>
      </w:r>
    </w:p>
    <w:p w:rsidR="00BF2745" w:rsidRDefault="00BF2745" w:rsidP="00BF2745">
      <w:pPr>
        <w:autoSpaceDE w:val="0"/>
        <w:autoSpaceDN w:val="0"/>
        <w:adjustRightInd w:val="0"/>
        <w:ind w:left="720" w:hanging="720"/>
        <w:rPr>
          <w:sz w:val="22"/>
          <w:szCs w:val="22"/>
        </w:rPr>
      </w:pPr>
      <w:r>
        <w:rPr>
          <w:sz w:val="22"/>
          <w:szCs w:val="22"/>
        </w:rPr>
        <w:t>35.2</w:t>
      </w:r>
      <w:r>
        <w:rPr>
          <w:sz w:val="22"/>
          <w:szCs w:val="22"/>
        </w:rPr>
        <w:tab/>
        <w:t>Based on the determination by the Department that the functions to be performed in accordance with the scope of work set forth in the solicitation constitute business associate functions as defined in HIPAA, the selected Bidder/</w:t>
      </w:r>
      <w:proofErr w:type="spellStart"/>
      <w:r>
        <w:rPr>
          <w:sz w:val="22"/>
          <w:szCs w:val="22"/>
        </w:rPr>
        <w:t>Offeror</w:t>
      </w:r>
      <w:proofErr w:type="spellEnd"/>
      <w:r>
        <w:rPr>
          <w:sz w:val="22"/>
          <w:szCs w:val="22"/>
        </w:rPr>
        <w:t xml:space="preserve"> shall execute a business associate agreement as required by HIPAA regulations at 45 C.F.R. 164.501 and </w:t>
      </w:r>
      <w:r w:rsidR="00C16AD1">
        <w:rPr>
          <w:sz w:val="22"/>
          <w:szCs w:val="22"/>
        </w:rPr>
        <w:t>in the form as required by the Department.</w:t>
      </w:r>
    </w:p>
    <w:p w:rsidR="00BF2745" w:rsidRDefault="00BF2745" w:rsidP="00BF2745">
      <w:pPr>
        <w:autoSpaceDE w:val="0"/>
        <w:autoSpaceDN w:val="0"/>
        <w:adjustRightInd w:val="0"/>
        <w:ind w:left="720" w:hanging="720"/>
        <w:rPr>
          <w:sz w:val="22"/>
          <w:szCs w:val="22"/>
        </w:rPr>
      </w:pPr>
      <w:r>
        <w:rPr>
          <w:sz w:val="22"/>
          <w:szCs w:val="22"/>
        </w:rPr>
        <w:t xml:space="preserve">   </w:t>
      </w:r>
    </w:p>
    <w:p w:rsidR="00BF2745" w:rsidRDefault="00BF2745" w:rsidP="00BF2745">
      <w:pPr>
        <w:autoSpaceDE w:val="0"/>
        <w:autoSpaceDN w:val="0"/>
        <w:adjustRightInd w:val="0"/>
        <w:ind w:left="720" w:hanging="720"/>
        <w:rPr>
          <w:sz w:val="22"/>
          <w:szCs w:val="22"/>
        </w:rPr>
      </w:pPr>
      <w:r>
        <w:rPr>
          <w:sz w:val="22"/>
          <w:szCs w:val="22"/>
        </w:rPr>
        <w:t>35.3</w:t>
      </w:r>
      <w:r>
        <w:rPr>
          <w:sz w:val="22"/>
          <w:szCs w:val="22"/>
        </w:rPr>
        <w:tab/>
        <w:t>Protected Health Information as defined in the HIPAA regulations at 45 C.F.R. 160.103 and 164.501, means information transmitted as defined in the regulations, that is individually identifiable; that is created or received by a healthcare provider, health plan, public health authority, employer, life insurer, school or university, or healthcare clearinghouse; and that is related to the past, present, or future physical or mental health or condition of an individual, to the provision of healthcare to an individual, or to the past, present, or future payment for the provision of healthcare to an individual.  The definition excludes certain education records as well as employment records held by a covered entity in its role as employer.</w:t>
      </w:r>
    </w:p>
    <w:p w:rsidR="00BF2745" w:rsidRDefault="00BF2745" w:rsidP="00BF2745">
      <w:pPr>
        <w:rPr>
          <w:bCs/>
          <w:color w:val="000000"/>
          <w:sz w:val="22"/>
          <w:szCs w:val="22"/>
        </w:rPr>
      </w:pPr>
    </w:p>
    <w:p w:rsidR="00BF2745" w:rsidRDefault="00BF2745" w:rsidP="00BF2745">
      <w:pPr>
        <w:rPr>
          <w:sz w:val="22"/>
          <w:szCs w:val="22"/>
          <w:u w:val="single"/>
        </w:rPr>
      </w:pPr>
    </w:p>
    <w:p w:rsidR="00BF2745" w:rsidRPr="00D92BFE" w:rsidRDefault="00BF2745" w:rsidP="00BF2745">
      <w:pPr>
        <w:rPr>
          <w:bCs/>
          <w:iCs/>
          <w:color w:val="FF0000"/>
          <w:sz w:val="22"/>
          <w:szCs w:val="22"/>
        </w:rPr>
      </w:pPr>
      <w:r w:rsidRPr="00487286">
        <w:rPr>
          <w:bCs/>
          <w:iCs/>
          <w:color w:val="FF0000"/>
          <w:sz w:val="22"/>
          <w:szCs w:val="22"/>
        </w:rPr>
        <w:t xml:space="preserve">(The following clause should be added to contracts when there is the probability of customers with limited ability in speaking English.  Delete this clause if not applicable, and revise the numbering of the clauses in this Contract </w:t>
      </w:r>
      <w:r w:rsidRPr="00D92BFE">
        <w:rPr>
          <w:bCs/>
          <w:iCs/>
          <w:color w:val="FF0000"/>
          <w:sz w:val="22"/>
          <w:szCs w:val="22"/>
        </w:rPr>
        <w:t>accordingly.):</w:t>
      </w:r>
    </w:p>
    <w:p w:rsidR="00BF2745" w:rsidRPr="00D92BFE" w:rsidRDefault="00BF2745" w:rsidP="00BF2745">
      <w:pPr>
        <w:rPr>
          <w:sz w:val="22"/>
          <w:szCs w:val="22"/>
          <w:u w:val="single"/>
        </w:rPr>
      </w:pPr>
    </w:p>
    <w:p w:rsidR="00BF2745" w:rsidRPr="00D92BFE" w:rsidRDefault="002E4135" w:rsidP="00BF2745">
      <w:pPr>
        <w:rPr>
          <w:b/>
          <w:sz w:val="22"/>
          <w:szCs w:val="22"/>
        </w:rPr>
      </w:pPr>
      <w:r>
        <w:rPr>
          <w:b/>
          <w:sz w:val="22"/>
          <w:szCs w:val="22"/>
        </w:rPr>
        <w:t>36</w:t>
      </w:r>
      <w:r w:rsidR="00BF2745" w:rsidRPr="00D92BFE">
        <w:rPr>
          <w:b/>
          <w:sz w:val="22"/>
          <w:szCs w:val="22"/>
        </w:rPr>
        <w:t>.</w:t>
      </w:r>
      <w:r w:rsidR="00BF2745" w:rsidRPr="00D92BFE">
        <w:rPr>
          <w:b/>
          <w:sz w:val="22"/>
          <w:szCs w:val="22"/>
        </w:rPr>
        <w:tab/>
        <w:t>Limited English Proficiency</w:t>
      </w:r>
    </w:p>
    <w:p w:rsidR="00BF2745" w:rsidRPr="00D92BFE" w:rsidRDefault="00BF2745" w:rsidP="00BF2745">
      <w:pPr>
        <w:rPr>
          <w:sz w:val="22"/>
          <w:szCs w:val="22"/>
        </w:rPr>
      </w:pPr>
    </w:p>
    <w:p w:rsidR="00BF2745" w:rsidRPr="00D92BFE" w:rsidRDefault="00BB0852" w:rsidP="00BF2745">
      <w:pPr>
        <w:rPr>
          <w:sz w:val="22"/>
          <w:szCs w:val="22"/>
        </w:rPr>
      </w:pPr>
      <w:r>
        <w:rPr>
          <w:sz w:val="22"/>
          <w:szCs w:val="22"/>
        </w:rPr>
        <w:t>The C</w:t>
      </w:r>
      <w:r w:rsidR="00BF2745" w:rsidRPr="00D92BFE">
        <w:rPr>
          <w:sz w:val="22"/>
          <w:szCs w:val="22"/>
        </w:rPr>
        <w:t xml:space="preserve">ontractor shall provide equal access to public services to individuals with limited English proficiency in compliance with Md. Code Ann., State Government Article, §§ 10-1101 et seq., and Policy Guidance issued by the Office of Civil Rights, Department of Health and Human Services, and DHMH Policy 02.06.07. </w:t>
      </w:r>
    </w:p>
    <w:p w:rsidR="00D92BFE" w:rsidRPr="00D92BFE" w:rsidRDefault="00D92BFE" w:rsidP="00BF2745">
      <w:pPr>
        <w:rPr>
          <w:sz w:val="22"/>
          <w:szCs w:val="22"/>
        </w:rPr>
      </w:pPr>
    </w:p>
    <w:p w:rsidR="00D92BFE" w:rsidRPr="00D92BFE" w:rsidRDefault="002E4135" w:rsidP="00D92BFE">
      <w:pPr>
        <w:rPr>
          <w:sz w:val="22"/>
          <w:szCs w:val="22"/>
        </w:rPr>
      </w:pPr>
      <w:r>
        <w:rPr>
          <w:b/>
          <w:sz w:val="22"/>
          <w:szCs w:val="22"/>
        </w:rPr>
        <w:t>37</w:t>
      </w:r>
      <w:r w:rsidR="00D92BFE" w:rsidRPr="00D92BFE">
        <w:rPr>
          <w:b/>
          <w:sz w:val="22"/>
          <w:szCs w:val="22"/>
        </w:rPr>
        <w:t>.</w:t>
      </w:r>
      <w:r w:rsidR="00D92BFE" w:rsidRPr="00D92BFE">
        <w:rPr>
          <w:b/>
          <w:sz w:val="22"/>
          <w:szCs w:val="22"/>
        </w:rPr>
        <w:tab/>
        <w:t>Miscellaneous</w:t>
      </w:r>
    </w:p>
    <w:p w:rsidR="00D92BFE" w:rsidRPr="00D92BFE" w:rsidRDefault="00D92BFE" w:rsidP="00D92BFE">
      <w:pPr>
        <w:rPr>
          <w:sz w:val="22"/>
          <w:szCs w:val="22"/>
        </w:rPr>
      </w:pPr>
    </w:p>
    <w:p w:rsidR="00D92BFE" w:rsidRPr="00D92BFE" w:rsidRDefault="002E4135" w:rsidP="00D92BFE">
      <w:pPr>
        <w:ind w:left="720" w:hanging="720"/>
        <w:rPr>
          <w:sz w:val="22"/>
          <w:szCs w:val="22"/>
        </w:rPr>
      </w:pPr>
      <w:r>
        <w:rPr>
          <w:sz w:val="22"/>
          <w:szCs w:val="22"/>
        </w:rPr>
        <w:t>37</w:t>
      </w:r>
      <w:r w:rsidR="006209AA">
        <w:rPr>
          <w:sz w:val="22"/>
          <w:szCs w:val="22"/>
        </w:rPr>
        <w:t>.1</w:t>
      </w:r>
      <w:r w:rsidR="006209AA">
        <w:rPr>
          <w:sz w:val="22"/>
          <w:szCs w:val="22"/>
        </w:rPr>
        <w:tab/>
        <w:t>Any provision of this C</w:t>
      </w:r>
      <w:r w:rsidR="00D92BFE" w:rsidRPr="00D92BFE">
        <w:rPr>
          <w:sz w:val="22"/>
          <w:szCs w:val="22"/>
        </w:rPr>
        <w:t>ontract which contemplates performance or observance subsequent to any termination or expiration of this contract shall survive termination or expiration of this contract and continue in full force and effect.</w:t>
      </w:r>
    </w:p>
    <w:p w:rsidR="00D92BFE" w:rsidRPr="00D92BFE" w:rsidRDefault="00D92BFE" w:rsidP="00D92BFE">
      <w:pPr>
        <w:ind w:left="720" w:hanging="720"/>
        <w:rPr>
          <w:sz w:val="22"/>
          <w:szCs w:val="22"/>
        </w:rPr>
      </w:pPr>
    </w:p>
    <w:p w:rsidR="00D92BFE" w:rsidRPr="00D92BFE" w:rsidRDefault="002E4135" w:rsidP="00D92BFE">
      <w:pPr>
        <w:ind w:left="720" w:hanging="720"/>
        <w:rPr>
          <w:sz w:val="22"/>
          <w:szCs w:val="22"/>
        </w:rPr>
      </w:pPr>
      <w:r>
        <w:rPr>
          <w:sz w:val="22"/>
          <w:szCs w:val="22"/>
        </w:rPr>
        <w:t>37</w:t>
      </w:r>
      <w:r w:rsidR="00D92BFE" w:rsidRPr="00D92BFE">
        <w:rPr>
          <w:sz w:val="22"/>
          <w:szCs w:val="22"/>
        </w:rPr>
        <w:t>.2</w:t>
      </w:r>
      <w:r w:rsidR="00D92BFE" w:rsidRPr="00D92BFE">
        <w:rPr>
          <w:sz w:val="22"/>
          <w:szCs w:val="22"/>
        </w:rPr>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rsidR="00BF2745" w:rsidRDefault="00BF2745" w:rsidP="00BF2745">
      <w:pPr>
        <w:rPr>
          <w:sz w:val="22"/>
          <w:szCs w:val="22"/>
        </w:rPr>
      </w:pPr>
    </w:p>
    <w:p w:rsidR="002E4135" w:rsidRDefault="002E4135" w:rsidP="00BF2745">
      <w:pPr>
        <w:rPr>
          <w:sz w:val="22"/>
          <w:szCs w:val="22"/>
        </w:rPr>
      </w:pPr>
    </w:p>
    <w:p w:rsidR="002E4135" w:rsidRDefault="002E4135" w:rsidP="00BF2745">
      <w:pPr>
        <w:rPr>
          <w:sz w:val="22"/>
          <w:szCs w:val="22"/>
        </w:rPr>
      </w:pPr>
    </w:p>
    <w:p w:rsidR="002E4135" w:rsidRDefault="002E4135" w:rsidP="00BF2745">
      <w:pPr>
        <w:rPr>
          <w:sz w:val="22"/>
          <w:szCs w:val="22"/>
        </w:rPr>
      </w:pPr>
    </w:p>
    <w:p w:rsidR="002E4135" w:rsidRDefault="002E4135" w:rsidP="00BF2745">
      <w:pPr>
        <w:rPr>
          <w:sz w:val="22"/>
          <w:szCs w:val="22"/>
        </w:rPr>
      </w:pPr>
    </w:p>
    <w:p w:rsidR="002E4135" w:rsidRDefault="002E4135" w:rsidP="00BF2745">
      <w:pPr>
        <w:rPr>
          <w:sz w:val="22"/>
          <w:szCs w:val="22"/>
        </w:rPr>
      </w:pPr>
    </w:p>
    <w:p w:rsidR="002E4135" w:rsidRDefault="002E4135" w:rsidP="00BF2745">
      <w:pPr>
        <w:rPr>
          <w:sz w:val="22"/>
          <w:szCs w:val="22"/>
        </w:rPr>
      </w:pPr>
    </w:p>
    <w:p w:rsidR="002E4135" w:rsidRDefault="002E4135" w:rsidP="00BF2745">
      <w:pPr>
        <w:rPr>
          <w:sz w:val="22"/>
          <w:szCs w:val="22"/>
        </w:rPr>
      </w:pPr>
    </w:p>
    <w:p w:rsidR="002E4135" w:rsidRDefault="002E4135" w:rsidP="00BF2745">
      <w:pPr>
        <w:rPr>
          <w:sz w:val="22"/>
          <w:szCs w:val="22"/>
        </w:rPr>
      </w:pPr>
    </w:p>
    <w:p w:rsidR="002E4135" w:rsidRDefault="002E4135" w:rsidP="00BF2745">
      <w:pPr>
        <w:rPr>
          <w:sz w:val="22"/>
          <w:szCs w:val="22"/>
        </w:rPr>
      </w:pPr>
    </w:p>
    <w:p w:rsidR="00D92BFE" w:rsidRDefault="00D92BFE" w:rsidP="00BF2745">
      <w:pPr>
        <w:rPr>
          <w:sz w:val="22"/>
          <w:szCs w:val="22"/>
        </w:rPr>
      </w:pPr>
    </w:p>
    <w:p w:rsidR="00BF2745" w:rsidRDefault="00BF2745" w:rsidP="00BF2745">
      <w:pPr>
        <w:ind w:firstLine="720"/>
        <w:rPr>
          <w:sz w:val="22"/>
          <w:szCs w:val="22"/>
        </w:rPr>
      </w:pPr>
      <w:r>
        <w:rPr>
          <w:b/>
          <w:sz w:val="22"/>
          <w:szCs w:val="22"/>
        </w:rPr>
        <w:lastRenderedPageBreak/>
        <w:t>IN WITNESS THEREOF</w:t>
      </w:r>
      <w:r>
        <w:rPr>
          <w:sz w:val="22"/>
          <w:szCs w:val="22"/>
        </w:rPr>
        <w:t>, the parties have executed this Contract as of the date hereinabove set forth.</w:t>
      </w:r>
    </w:p>
    <w:p w:rsidR="007C40D4" w:rsidRDefault="007C40D4" w:rsidP="00BF2745">
      <w:pPr>
        <w:jc w:val="both"/>
        <w:rPr>
          <w:sz w:val="22"/>
          <w:szCs w:val="22"/>
        </w:rPr>
      </w:pPr>
    </w:p>
    <w:tbl>
      <w:tblPr>
        <w:tblW w:w="0" w:type="auto"/>
        <w:tblLook w:val="01E0"/>
      </w:tblPr>
      <w:tblGrid>
        <w:gridCol w:w="4428"/>
        <w:gridCol w:w="4428"/>
      </w:tblGrid>
      <w:tr w:rsidR="00BF2745" w:rsidTr="00213219">
        <w:tc>
          <w:tcPr>
            <w:tcW w:w="4428" w:type="dxa"/>
          </w:tcPr>
          <w:p w:rsidR="00BF2745" w:rsidRDefault="00BF2745" w:rsidP="00213219">
            <w:pPr>
              <w:rPr>
                <w:caps/>
              </w:rPr>
            </w:pPr>
            <w:r>
              <w:rPr>
                <w:caps/>
              </w:rPr>
              <w:t>Contractor</w:t>
            </w:r>
          </w:p>
        </w:tc>
        <w:tc>
          <w:tcPr>
            <w:tcW w:w="4428" w:type="dxa"/>
          </w:tcPr>
          <w:p w:rsidR="00BF2745" w:rsidRDefault="00BF2745" w:rsidP="00213219">
            <w:pPr>
              <w:rPr>
                <w:caps/>
              </w:rPr>
            </w:pPr>
            <w:r>
              <w:rPr>
                <w:caps/>
              </w:rPr>
              <w:t>State of Maryland</w:t>
            </w:r>
          </w:p>
          <w:p w:rsidR="00BF2745" w:rsidRPr="006209AA" w:rsidRDefault="006209AA" w:rsidP="00213219">
            <w:pPr>
              <w:rPr>
                <w:color w:val="FF0000"/>
              </w:rPr>
            </w:pPr>
            <w:r w:rsidRPr="006209AA">
              <w:rPr>
                <w:caps/>
                <w:color w:val="FF0000"/>
              </w:rPr>
              <w:t>(Department)</w:t>
            </w:r>
          </w:p>
        </w:tc>
      </w:tr>
      <w:tr w:rsidR="00BF2745" w:rsidTr="00213219">
        <w:tc>
          <w:tcPr>
            <w:tcW w:w="4428" w:type="dxa"/>
          </w:tcPr>
          <w:p w:rsidR="00BF2745" w:rsidRDefault="00BF2745" w:rsidP="00213219"/>
        </w:tc>
        <w:tc>
          <w:tcPr>
            <w:tcW w:w="4428" w:type="dxa"/>
          </w:tcPr>
          <w:p w:rsidR="00BF2745" w:rsidRDefault="00BF2745" w:rsidP="00213219"/>
        </w:tc>
      </w:tr>
      <w:tr w:rsidR="00BF2745" w:rsidTr="00213219">
        <w:tc>
          <w:tcPr>
            <w:tcW w:w="4428" w:type="dxa"/>
          </w:tcPr>
          <w:p w:rsidR="00BF2745" w:rsidRDefault="00BF2745" w:rsidP="00213219"/>
        </w:tc>
        <w:tc>
          <w:tcPr>
            <w:tcW w:w="4428" w:type="dxa"/>
          </w:tcPr>
          <w:p w:rsidR="00BF2745" w:rsidRDefault="00BF2745" w:rsidP="00213219"/>
        </w:tc>
      </w:tr>
      <w:tr w:rsidR="00BF2745" w:rsidTr="00213219">
        <w:tc>
          <w:tcPr>
            <w:tcW w:w="4428" w:type="dxa"/>
          </w:tcPr>
          <w:p w:rsidR="00BF2745" w:rsidRDefault="00BF2745" w:rsidP="00213219">
            <w:r>
              <w:t>___________________________________</w:t>
            </w:r>
          </w:p>
        </w:tc>
        <w:tc>
          <w:tcPr>
            <w:tcW w:w="4428" w:type="dxa"/>
          </w:tcPr>
          <w:p w:rsidR="00BF2745" w:rsidRDefault="00BF2745" w:rsidP="00213219">
            <w:r>
              <w:t>___________________________________</w:t>
            </w:r>
          </w:p>
        </w:tc>
      </w:tr>
      <w:tr w:rsidR="00BF2745" w:rsidTr="00213219">
        <w:tc>
          <w:tcPr>
            <w:tcW w:w="4428" w:type="dxa"/>
          </w:tcPr>
          <w:p w:rsidR="00BF2745" w:rsidRDefault="00BF2745" w:rsidP="00213219">
            <w:r>
              <w:t>By:</w:t>
            </w:r>
          </w:p>
        </w:tc>
        <w:tc>
          <w:tcPr>
            <w:tcW w:w="4428" w:type="dxa"/>
          </w:tcPr>
          <w:p w:rsidR="00BF2745" w:rsidRDefault="00BF2745" w:rsidP="006209AA">
            <w:pPr>
              <w:jc w:val="both"/>
              <w:rPr>
                <w:sz w:val="22"/>
                <w:szCs w:val="22"/>
              </w:rPr>
            </w:pPr>
            <w:r>
              <w:rPr>
                <w:sz w:val="22"/>
                <w:szCs w:val="22"/>
              </w:rPr>
              <w:t xml:space="preserve">By:  </w:t>
            </w:r>
            <w:r w:rsidR="006209AA" w:rsidRPr="006209AA">
              <w:rPr>
                <w:color w:val="FF0000"/>
                <w:sz w:val="22"/>
                <w:szCs w:val="22"/>
              </w:rPr>
              <w:t>(name and title of Department Head)</w:t>
            </w:r>
          </w:p>
        </w:tc>
      </w:tr>
      <w:tr w:rsidR="00BF2745" w:rsidTr="00213219">
        <w:tc>
          <w:tcPr>
            <w:tcW w:w="4428" w:type="dxa"/>
          </w:tcPr>
          <w:p w:rsidR="00BF2745" w:rsidRDefault="00BF2745" w:rsidP="00213219"/>
        </w:tc>
        <w:tc>
          <w:tcPr>
            <w:tcW w:w="4428" w:type="dxa"/>
          </w:tcPr>
          <w:p w:rsidR="00BF2745" w:rsidRDefault="00BF2745" w:rsidP="00213219">
            <w:pPr>
              <w:jc w:val="both"/>
              <w:rPr>
                <w:sz w:val="22"/>
                <w:szCs w:val="22"/>
              </w:rPr>
            </w:pPr>
          </w:p>
        </w:tc>
      </w:tr>
      <w:tr w:rsidR="00BF2745" w:rsidTr="00213219">
        <w:tc>
          <w:tcPr>
            <w:tcW w:w="4428" w:type="dxa"/>
          </w:tcPr>
          <w:p w:rsidR="00BF2745" w:rsidRDefault="00BF2745" w:rsidP="00213219">
            <w:r>
              <w:t>___________________________________</w:t>
            </w:r>
          </w:p>
        </w:tc>
        <w:tc>
          <w:tcPr>
            <w:tcW w:w="4428" w:type="dxa"/>
          </w:tcPr>
          <w:p w:rsidR="00BF2745" w:rsidRDefault="00BF2745" w:rsidP="00213219">
            <w:pPr>
              <w:jc w:val="both"/>
              <w:rPr>
                <w:sz w:val="22"/>
                <w:szCs w:val="22"/>
              </w:rPr>
            </w:pPr>
            <w:r>
              <w:rPr>
                <w:sz w:val="22"/>
                <w:szCs w:val="22"/>
              </w:rPr>
              <w:t>Or designee:</w:t>
            </w:r>
          </w:p>
        </w:tc>
      </w:tr>
      <w:tr w:rsidR="00BF2745" w:rsidTr="00213219">
        <w:tc>
          <w:tcPr>
            <w:tcW w:w="4428" w:type="dxa"/>
          </w:tcPr>
          <w:p w:rsidR="00BF2745" w:rsidRDefault="00BF2745" w:rsidP="00213219">
            <w:r>
              <w:t>Date</w:t>
            </w:r>
          </w:p>
        </w:tc>
        <w:tc>
          <w:tcPr>
            <w:tcW w:w="4428" w:type="dxa"/>
          </w:tcPr>
          <w:p w:rsidR="00BF2745" w:rsidRDefault="00BF2745" w:rsidP="00213219">
            <w:pPr>
              <w:jc w:val="both"/>
              <w:rPr>
                <w:sz w:val="22"/>
                <w:szCs w:val="22"/>
              </w:rPr>
            </w:pPr>
          </w:p>
        </w:tc>
      </w:tr>
      <w:tr w:rsidR="00BF2745" w:rsidTr="00213219">
        <w:tc>
          <w:tcPr>
            <w:tcW w:w="4428" w:type="dxa"/>
          </w:tcPr>
          <w:p w:rsidR="00BF2745" w:rsidRDefault="00BF2745" w:rsidP="00213219"/>
        </w:tc>
        <w:tc>
          <w:tcPr>
            <w:tcW w:w="4428" w:type="dxa"/>
          </w:tcPr>
          <w:p w:rsidR="00BF2745" w:rsidRDefault="00BF2745" w:rsidP="00213219">
            <w:pPr>
              <w:jc w:val="both"/>
              <w:rPr>
                <w:sz w:val="22"/>
                <w:szCs w:val="22"/>
              </w:rPr>
            </w:pPr>
          </w:p>
        </w:tc>
      </w:tr>
      <w:tr w:rsidR="00BF2745" w:rsidTr="00213219">
        <w:tc>
          <w:tcPr>
            <w:tcW w:w="4428" w:type="dxa"/>
          </w:tcPr>
          <w:p w:rsidR="00BF2745" w:rsidRDefault="00BF2745" w:rsidP="00213219"/>
        </w:tc>
        <w:tc>
          <w:tcPr>
            <w:tcW w:w="4428" w:type="dxa"/>
          </w:tcPr>
          <w:p w:rsidR="00BF2745" w:rsidRDefault="00BF2745" w:rsidP="00213219">
            <w:pPr>
              <w:jc w:val="both"/>
              <w:rPr>
                <w:sz w:val="22"/>
                <w:szCs w:val="22"/>
              </w:rPr>
            </w:pPr>
            <w:r>
              <w:t>___________________________________</w:t>
            </w:r>
          </w:p>
        </w:tc>
      </w:tr>
      <w:tr w:rsidR="00BF2745" w:rsidTr="00213219">
        <w:tc>
          <w:tcPr>
            <w:tcW w:w="4428" w:type="dxa"/>
          </w:tcPr>
          <w:p w:rsidR="00BF2745" w:rsidRDefault="00BF2745" w:rsidP="00213219"/>
        </w:tc>
        <w:tc>
          <w:tcPr>
            <w:tcW w:w="4428" w:type="dxa"/>
          </w:tcPr>
          <w:p w:rsidR="00BF2745" w:rsidRDefault="00BF2745" w:rsidP="00213219">
            <w:pPr>
              <w:jc w:val="both"/>
            </w:pPr>
          </w:p>
        </w:tc>
      </w:tr>
      <w:tr w:rsidR="00BF2745" w:rsidTr="00213219">
        <w:tc>
          <w:tcPr>
            <w:tcW w:w="4428" w:type="dxa"/>
          </w:tcPr>
          <w:p w:rsidR="00BF2745" w:rsidRDefault="00BF2745" w:rsidP="00213219"/>
        </w:tc>
        <w:tc>
          <w:tcPr>
            <w:tcW w:w="4428" w:type="dxa"/>
          </w:tcPr>
          <w:p w:rsidR="00BF2745" w:rsidRDefault="00BF2745" w:rsidP="00213219">
            <w:pPr>
              <w:jc w:val="both"/>
            </w:pPr>
          </w:p>
        </w:tc>
      </w:tr>
      <w:tr w:rsidR="00BF2745" w:rsidTr="00213219">
        <w:tc>
          <w:tcPr>
            <w:tcW w:w="4428" w:type="dxa"/>
          </w:tcPr>
          <w:p w:rsidR="00BF2745" w:rsidRDefault="00BF2745" w:rsidP="00213219"/>
        </w:tc>
        <w:tc>
          <w:tcPr>
            <w:tcW w:w="4428" w:type="dxa"/>
          </w:tcPr>
          <w:p w:rsidR="00BF2745" w:rsidRDefault="00BF2745" w:rsidP="00213219">
            <w:pPr>
              <w:jc w:val="both"/>
            </w:pPr>
          </w:p>
        </w:tc>
      </w:tr>
      <w:tr w:rsidR="00BF2745" w:rsidTr="00213219">
        <w:tc>
          <w:tcPr>
            <w:tcW w:w="4428" w:type="dxa"/>
          </w:tcPr>
          <w:p w:rsidR="00BF2745" w:rsidRDefault="00BF2745" w:rsidP="00213219"/>
        </w:tc>
        <w:tc>
          <w:tcPr>
            <w:tcW w:w="4428" w:type="dxa"/>
          </w:tcPr>
          <w:p w:rsidR="00BF2745" w:rsidRDefault="00BF2745" w:rsidP="00213219">
            <w:pPr>
              <w:jc w:val="both"/>
            </w:pPr>
          </w:p>
        </w:tc>
      </w:tr>
      <w:tr w:rsidR="00BF2745" w:rsidTr="00213219">
        <w:tc>
          <w:tcPr>
            <w:tcW w:w="4428" w:type="dxa"/>
          </w:tcPr>
          <w:p w:rsidR="00BF2745" w:rsidRDefault="00BF2745" w:rsidP="00213219"/>
        </w:tc>
        <w:tc>
          <w:tcPr>
            <w:tcW w:w="4428" w:type="dxa"/>
          </w:tcPr>
          <w:p w:rsidR="00BF2745" w:rsidRDefault="00BF2745" w:rsidP="00213219">
            <w:pPr>
              <w:jc w:val="both"/>
            </w:pPr>
            <w:r>
              <w:t>___________________________________</w:t>
            </w:r>
          </w:p>
        </w:tc>
      </w:tr>
      <w:tr w:rsidR="00BF2745" w:rsidTr="00213219">
        <w:tc>
          <w:tcPr>
            <w:tcW w:w="4428" w:type="dxa"/>
          </w:tcPr>
          <w:p w:rsidR="00BF2745" w:rsidRDefault="00BF2745" w:rsidP="00213219"/>
        </w:tc>
        <w:tc>
          <w:tcPr>
            <w:tcW w:w="4428" w:type="dxa"/>
          </w:tcPr>
          <w:p w:rsidR="00BF2745" w:rsidRDefault="00BF2745" w:rsidP="00213219">
            <w:pPr>
              <w:jc w:val="both"/>
            </w:pPr>
            <w:r>
              <w:t>Date</w:t>
            </w:r>
          </w:p>
        </w:tc>
      </w:tr>
      <w:tr w:rsidR="00BF2745" w:rsidTr="00213219">
        <w:tc>
          <w:tcPr>
            <w:tcW w:w="4428" w:type="dxa"/>
          </w:tcPr>
          <w:p w:rsidR="00BF2745" w:rsidRDefault="00BF2745" w:rsidP="00213219"/>
        </w:tc>
        <w:tc>
          <w:tcPr>
            <w:tcW w:w="4428" w:type="dxa"/>
          </w:tcPr>
          <w:p w:rsidR="00BF2745" w:rsidRDefault="00BF2745" w:rsidP="00213219">
            <w:pPr>
              <w:jc w:val="both"/>
            </w:pPr>
          </w:p>
        </w:tc>
      </w:tr>
      <w:tr w:rsidR="00D92BFE" w:rsidTr="00213219">
        <w:trPr>
          <w:gridAfter w:val="1"/>
          <w:wAfter w:w="4428" w:type="dxa"/>
        </w:trPr>
        <w:tc>
          <w:tcPr>
            <w:tcW w:w="4428" w:type="dxa"/>
          </w:tcPr>
          <w:p w:rsidR="00D92BFE" w:rsidRDefault="00D92BFE" w:rsidP="00213219">
            <w:pPr>
              <w:jc w:val="both"/>
            </w:pPr>
          </w:p>
        </w:tc>
      </w:tr>
      <w:tr w:rsidR="00BF2745" w:rsidTr="00213219">
        <w:tc>
          <w:tcPr>
            <w:tcW w:w="4428" w:type="dxa"/>
          </w:tcPr>
          <w:p w:rsidR="00BF2745" w:rsidRDefault="00BF2745" w:rsidP="00213219">
            <w:pPr>
              <w:jc w:val="both"/>
              <w:rPr>
                <w:sz w:val="22"/>
                <w:szCs w:val="22"/>
              </w:rPr>
            </w:pPr>
            <w:r>
              <w:rPr>
                <w:sz w:val="22"/>
                <w:szCs w:val="22"/>
              </w:rPr>
              <w:t>Approved for form and legal sufficiency</w:t>
            </w:r>
          </w:p>
          <w:p w:rsidR="00BF2745" w:rsidRDefault="00BF2745" w:rsidP="00213219">
            <w:pPr>
              <w:jc w:val="both"/>
              <w:rPr>
                <w:sz w:val="22"/>
                <w:szCs w:val="22"/>
              </w:rPr>
            </w:pPr>
            <w:proofErr w:type="gramStart"/>
            <w:r>
              <w:rPr>
                <w:sz w:val="22"/>
                <w:szCs w:val="22"/>
              </w:rPr>
              <w:t>this</w:t>
            </w:r>
            <w:proofErr w:type="gramEnd"/>
            <w:r>
              <w:rPr>
                <w:sz w:val="22"/>
                <w:szCs w:val="22"/>
              </w:rPr>
              <w:t xml:space="preserve"> ____ day of _____________, 20___.</w:t>
            </w:r>
          </w:p>
          <w:p w:rsidR="00BF2745" w:rsidRDefault="00BF2745" w:rsidP="00213219">
            <w:pPr>
              <w:jc w:val="both"/>
              <w:rPr>
                <w:sz w:val="22"/>
                <w:szCs w:val="22"/>
              </w:rPr>
            </w:pPr>
          </w:p>
          <w:p w:rsidR="00BF2745" w:rsidRDefault="00BF2745" w:rsidP="00213219">
            <w:pPr>
              <w:jc w:val="both"/>
              <w:rPr>
                <w:sz w:val="22"/>
                <w:szCs w:val="22"/>
              </w:rPr>
            </w:pPr>
          </w:p>
          <w:p w:rsidR="00BF2745" w:rsidRDefault="00BF2745" w:rsidP="00213219">
            <w:pPr>
              <w:jc w:val="both"/>
              <w:rPr>
                <w:sz w:val="22"/>
                <w:szCs w:val="22"/>
              </w:rPr>
            </w:pPr>
            <w:r>
              <w:rPr>
                <w:sz w:val="22"/>
                <w:szCs w:val="22"/>
              </w:rPr>
              <w:t>______________________________________</w:t>
            </w:r>
          </w:p>
          <w:p w:rsidR="00BF2745" w:rsidRDefault="00BF2745" w:rsidP="00213219">
            <w:pPr>
              <w:jc w:val="both"/>
              <w:rPr>
                <w:sz w:val="22"/>
                <w:szCs w:val="22"/>
              </w:rPr>
            </w:pPr>
            <w:r>
              <w:rPr>
                <w:sz w:val="22"/>
                <w:szCs w:val="22"/>
              </w:rPr>
              <w:t>Assistant Attorney General</w:t>
            </w:r>
          </w:p>
          <w:p w:rsidR="00BF2745" w:rsidRDefault="00BF2745" w:rsidP="00213219"/>
        </w:tc>
        <w:tc>
          <w:tcPr>
            <w:tcW w:w="4428" w:type="dxa"/>
          </w:tcPr>
          <w:p w:rsidR="00BF2745" w:rsidRDefault="00BF2745" w:rsidP="00213219">
            <w:pPr>
              <w:jc w:val="both"/>
            </w:pPr>
          </w:p>
        </w:tc>
      </w:tr>
      <w:tr w:rsidR="00BF2745" w:rsidTr="00213219">
        <w:tc>
          <w:tcPr>
            <w:tcW w:w="8856" w:type="dxa"/>
            <w:gridSpan w:val="2"/>
          </w:tcPr>
          <w:p w:rsidR="00BF2745" w:rsidRDefault="00BF2745" w:rsidP="00213219">
            <w:pPr>
              <w:jc w:val="both"/>
            </w:pPr>
          </w:p>
        </w:tc>
      </w:tr>
      <w:tr w:rsidR="00BF2745" w:rsidTr="00213219">
        <w:tc>
          <w:tcPr>
            <w:tcW w:w="8856" w:type="dxa"/>
            <w:gridSpan w:val="2"/>
          </w:tcPr>
          <w:p w:rsidR="00BF2745" w:rsidRDefault="00BF2745" w:rsidP="00213219">
            <w:pPr>
              <w:jc w:val="both"/>
              <w:rPr>
                <w:sz w:val="22"/>
                <w:szCs w:val="22"/>
              </w:rPr>
            </w:pPr>
          </w:p>
        </w:tc>
      </w:tr>
      <w:tr w:rsidR="00BF2745" w:rsidTr="00213219">
        <w:tc>
          <w:tcPr>
            <w:tcW w:w="8856" w:type="dxa"/>
            <w:gridSpan w:val="2"/>
          </w:tcPr>
          <w:p w:rsidR="00BF2745" w:rsidRDefault="00BF2745" w:rsidP="00213219">
            <w:pPr>
              <w:jc w:val="both"/>
              <w:rPr>
                <w:sz w:val="22"/>
                <w:szCs w:val="22"/>
              </w:rPr>
            </w:pPr>
          </w:p>
        </w:tc>
      </w:tr>
      <w:tr w:rsidR="00BF2745" w:rsidTr="00213219">
        <w:tc>
          <w:tcPr>
            <w:tcW w:w="8856" w:type="dxa"/>
            <w:gridSpan w:val="2"/>
          </w:tcPr>
          <w:p w:rsidR="00BF2745" w:rsidRDefault="00BF2745" w:rsidP="00213219">
            <w:pPr>
              <w:jc w:val="both"/>
              <w:rPr>
                <w:sz w:val="22"/>
                <w:szCs w:val="22"/>
              </w:rPr>
            </w:pPr>
            <w:r>
              <w:rPr>
                <w:sz w:val="22"/>
                <w:szCs w:val="22"/>
              </w:rPr>
              <w:t>APPROVED BY BPW:  _________________</w:t>
            </w:r>
            <w:r>
              <w:rPr>
                <w:sz w:val="22"/>
                <w:szCs w:val="22"/>
              </w:rPr>
              <w:tab/>
              <w:t>_____________</w:t>
            </w:r>
          </w:p>
          <w:p w:rsidR="00BF2745" w:rsidRDefault="00BF2745" w:rsidP="00213219">
            <w:pPr>
              <w:ind w:left="2160" w:firstLine="720"/>
              <w:jc w:val="both"/>
              <w:rPr>
                <w:sz w:val="22"/>
                <w:szCs w:val="22"/>
              </w:rPr>
            </w:pPr>
            <w:r>
              <w:rPr>
                <w:sz w:val="22"/>
                <w:szCs w:val="22"/>
              </w:rPr>
              <w:t>(Date)</w:t>
            </w:r>
            <w:r>
              <w:rPr>
                <w:sz w:val="22"/>
                <w:szCs w:val="22"/>
              </w:rPr>
              <w:tab/>
            </w:r>
            <w:r>
              <w:rPr>
                <w:sz w:val="22"/>
                <w:szCs w:val="22"/>
              </w:rPr>
              <w:tab/>
              <w:t>(BPW Item #)</w:t>
            </w:r>
          </w:p>
          <w:p w:rsidR="00BF2745" w:rsidRDefault="00BF2745" w:rsidP="00213219">
            <w:pPr>
              <w:jc w:val="both"/>
              <w:rPr>
                <w:sz w:val="22"/>
                <w:szCs w:val="22"/>
              </w:rPr>
            </w:pPr>
          </w:p>
        </w:tc>
      </w:tr>
      <w:tr w:rsidR="00BF2745" w:rsidTr="00213219">
        <w:tc>
          <w:tcPr>
            <w:tcW w:w="8856" w:type="dxa"/>
            <w:gridSpan w:val="2"/>
          </w:tcPr>
          <w:p w:rsidR="00BF2745" w:rsidRDefault="00BF2745" w:rsidP="00213219">
            <w:pPr>
              <w:jc w:val="both"/>
              <w:rPr>
                <w:sz w:val="22"/>
                <w:szCs w:val="22"/>
              </w:rPr>
            </w:pPr>
          </w:p>
        </w:tc>
      </w:tr>
      <w:tr w:rsidR="00BF2745" w:rsidTr="00213219">
        <w:tc>
          <w:tcPr>
            <w:tcW w:w="8856" w:type="dxa"/>
            <w:gridSpan w:val="2"/>
          </w:tcPr>
          <w:p w:rsidR="00BF2745" w:rsidRDefault="00BF2745" w:rsidP="00213219">
            <w:pPr>
              <w:jc w:val="both"/>
              <w:rPr>
                <w:sz w:val="22"/>
                <w:szCs w:val="22"/>
              </w:rPr>
            </w:pPr>
          </w:p>
        </w:tc>
      </w:tr>
    </w:tbl>
    <w:p w:rsidR="00BF2745" w:rsidRDefault="00BF2745" w:rsidP="00BF2745">
      <w:r>
        <w:br w:type="page"/>
      </w:r>
    </w:p>
    <w:p w:rsidR="00BF2745" w:rsidRDefault="00BF2745" w:rsidP="00BF2745">
      <w:pPr>
        <w:keepNext/>
        <w:pBdr>
          <w:top w:val="single" w:sz="4" w:space="1" w:color="auto"/>
          <w:left w:val="single" w:sz="4" w:space="4" w:color="auto"/>
          <w:bottom w:val="single" w:sz="4" w:space="1" w:color="auto"/>
          <w:right w:val="single" w:sz="4" w:space="4" w:color="auto"/>
        </w:pBdr>
        <w:shd w:val="clear" w:color="auto" w:fill="E6E6E6"/>
        <w:jc w:val="center"/>
        <w:outlineLvl w:val="1"/>
        <w:rPr>
          <w:b/>
          <w:bCs/>
          <w:sz w:val="22"/>
          <w:szCs w:val="22"/>
        </w:rPr>
      </w:pPr>
      <w:bookmarkStart w:id="154" w:name="_Toc387215856"/>
      <w:r>
        <w:rPr>
          <w:b/>
          <w:bCs/>
          <w:sz w:val="22"/>
          <w:szCs w:val="22"/>
        </w:rPr>
        <w:lastRenderedPageBreak/>
        <w:t>ATTACHMENT B – BID/PROPOSAL AFFIDAVIT</w:t>
      </w:r>
      <w:bookmarkEnd w:id="154"/>
    </w:p>
    <w:p w:rsidR="00BF2745" w:rsidRDefault="00BF2745" w:rsidP="00BF2745">
      <w:pPr>
        <w:pStyle w:val="p1"/>
        <w:spacing w:before="0" w:beforeAutospacing="0" w:after="0" w:afterAutospacing="0"/>
        <w:rPr>
          <w:rFonts w:ascii="Times New Roman" w:hAnsi="Times New Roman" w:cs="Times New Roman"/>
          <w:sz w:val="22"/>
          <w:szCs w:val="22"/>
        </w:rPr>
      </w:pPr>
    </w:p>
    <w:p w:rsidR="00BF2745" w:rsidRDefault="00BF2745" w:rsidP="00BF2745">
      <w:pPr>
        <w:pStyle w:val="p1"/>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A. AUTHORITY </w:t>
      </w:r>
    </w:p>
    <w:p w:rsidR="00BF2745" w:rsidRDefault="00BF2745" w:rsidP="00BF2745">
      <w:pPr>
        <w:pStyle w:val="p1"/>
        <w:spacing w:before="0" w:beforeAutospacing="0" w:after="0" w:afterAutospacing="0"/>
        <w:rPr>
          <w:rFonts w:ascii="Times New Roman" w:hAnsi="Times New Roman" w:cs="Times New Roman"/>
          <w:sz w:val="22"/>
          <w:szCs w:val="22"/>
        </w:rPr>
      </w:pPr>
    </w:p>
    <w:p w:rsidR="00BF2745" w:rsidRDefault="00BF2745" w:rsidP="00BF2745">
      <w:pPr>
        <w:rPr>
          <w:sz w:val="22"/>
          <w:szCs w:val="22"/>
        </w:rPr>
      </w:pPr>
      <w:r>
        <w:rPr>
          <w:sz w:val="22"/>
          <w:szCs w:val="22"/>
        </w:rPr>
        <w:t>I hereby affirm that I, _______________ (name of affiant) am the _____________</w:t>
      </w:r>
      <w:proofErr w:type="gramStart"/>
      <w:r>
        <w:rPr>
          <w:sz w:val="22"/>
          <w:szCs w:val="22"/>
        </w:rPr>
        <w:t>_(</w:t>
      </w:r>
      <w:proofErr w:type="gramEnd"/>
      <w:r>
        <w:rPr>
          <w:sz w:val="22"/>
          <w:szCs w:val="22"/>
        </w:rPr>
        <w:t>title) and duly authorized representative of ______________(name of business entity) and that I possess the legal authority to make this affidavit on behalf of the business for which I am acting.</w:t>
      </w:r>
    </w:p>
    <w:p w:rsidR="00BF2745" w:rsidRDefault="00BF2745" w:rsidP="00BF2745"/>
    <w:p w:rsidR="00BF2745" w:rsidRDefault="00BF2745" w:rsidP="00BF2745">
      <w:pPr>
        <w:pStyle w:val="p1"/>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 xml:space="preserve">B. CERTIFICATION REGARDING COMMERCIAL NONDISCRIMINATION </w:t>
      </w:r>
    </w:p>
    <w:p w:rsidR="00BF2745" w:rsidRDefault="00BF2745" w:rsidP="00BF2745">
      <w:pPr>
        <w:pStyle w:val="p1"/>
        <w:rPr>
          <w:rFonts w:ascii="Times New Roman" w:hAnsi="Times New Roman" w:cs="Times New Roman"/>
          <w:sz w:val="22"/>
          <w:szCs w:val="22"/>
        </w:rPr>
      </w:pPr>
      <w:r>
        <w:rPr>
          <w:rFonts w:ascii="Times New Roman" w:hAnsi="Times New Roman" w:cs="Times New Roman"/>
          <w:sz w:val="22"/>
          <w:szCs w:val="22"/>
        </w:rPr>
        <w:t>The undersigned Bidder/</w:t>
      </w:r>
      <w:proofErr w:type="spellStart"/>
      <w:r>
        <w:rPr>
          <w:rFonts w:ascii="Times New Roman" w:hAnsi="Times New Roman" w:cs="Times New Roman"/>
          <w:sz w:val="22"/>
          <w:szCs w:val="22"/>
        </w:rPr>
        <w:t>Offeror</w:t>
      </w:r>
      <w:proofErr w:type="spellEnd"/>
      <w:r>
        <w:rPr>
          <w:rFonts w:ascii="Times New Roman" w:hAnsi="Times New Roman" w:cs="Times New Roman"/>
          <w:sz w:val="22"/>
          <w:szCs w:val="22"/>
        </w:rPr>
        <w:t xml:space="preserve"> hereby certifies and agrees that the following information is correct: In preparing its Bid/Proposal on this project, the Bidder/</w:t>
      </w:r>
      <w:proofErr w:type="spellStart"/>
      <w:r>
        <w:rPr>
          <w:rFonts w:ascii="Times New Roman" w:hAnsi="Times New Roman" w:cs="Times New Roman"/>
          <w:sz w:val="22"/>
          <w:szCs w:val="22"/>
        </w:rPr>
        <w:t>Offeror</w:t>
      </w:r>
      <w:proofErr w:type="spellEnd"/>
      <w:r w:rsidR="004648B3">
        <w:rPr>
          <w:rFonts w:ascii="Times New Roman" w:hAnsi="Times New Roman" w:cs="Times New Roman"/>
          <w:sz w:val="22"/>
          <w:szCs w:val="22"/>
        </w:rPr>
        <w:t xml:space="preserve"> has considered all quotes</w:t>
      </w:r>
      <w:r>
        <w:rPr>
          <w:rFonts w:ascii="Times New Roman" w:hAnsi="Times New Roman" w:cs="Times New Roman"/>
          <w:sz w:val="22"/>
          <w:szCs w:val="22"/>
        </w:rPr>
        <w:t xml:space="preserve"> submitted from qualified, potential subcontractors and suppliers, and has not engaged in "discrimination" as defined in §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or on the basis of disability or any otherwise unlawful use of characteristics regarding the vendor's, supplier's,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Bid/Proposal submitted by the Bidder/</w:t>
      </w:r>
      <w:proofErr w:type="spellStart"/>
      <w:r>
        <w:rPr>
          <w:rFonts w:ascii="Times New Roman" w:hAnsi="Times New Roman" w:cs="Times New Roman"/>
          <w:sz w:val="22"/>
          <w:szCs w:val="22"/>
        </w:rPr>
        <w:t>Offeror</w:t>
      </w:r>
      <w:proofErr w:type="spellEnd"/>
      <w:r>
        <w:rPr>
          <w:rFonts w:ascii="Times New Roman" w:hAnsi="Times New Roman" w:cs="Times New Roman"/>
          <w:sz w:val="22"/>
          <w:szCs w:val="22"/>
        </w:rPr>
        <w:t xml:space="preserve"> on this project, and terminate any contract awarded based on the Bid/Proposal. As part of its Bid/Proposal, the Bidder/</w:t>
      </w:r>
      <w:proofErr w:type="spellStart"/>
      <w:r>
        <w:rPr>
          <w:rFonts w:ascii="Times New Roman" w:hAnsi="Times New Roman" w:cs="Times New Roman"/>
          <w:sz w:val="22"/>
          <w:szCs w:val="22"/>
        </w:rPr>
        <w:t>Offeror</w:t>
      </w:r>
      <w:proofErr w:type="spellEnd"/>
      <w:r>
        <w:rPr>
          <w:rFonts w:ascii="Times New Roman" w:hAnsi="Times New Roman" w:cs="Times New Roman"/>
          <w:sz w:val="22"/>
          <w:szCs w:val="22"/>
        </w:rPr>
        <w:t xml:space="preserve"> herewith submits a list of all instances within the past 4 years where there has been a final adjudicated determination in a legal or administrative proceeding in the State of Maryland that the Bidder/</w:t>
      </w:r>
      <w:proofErr w:type="spellStart"/>
      <w:r>
        <w:rPr>
          <w:rFonts w:ascii="Times New Roman" w:hAnsi="Times New Roman" w:cs="Times New Roman"/>
          <w:sz w:val="22"/>
          <w:szCs w:val="22"/>
        </w:rPr>
        <w:t>Offeror</w:t>
      </w:r>
      <w:proofErr w:type="spellEnd"/>
      <w:r>
        <w:rPr>
          <w:rFonts w:ascii="Times New Roman" w:hAnsi="Times New Roman" w:cs="Times New Roman"/>
          <w:sz w:val="22"/>
          <w:szCs w:val="22"/>
        </w:rPr>
        <w:t xml:space="preserve"> discriminated against subcontractors, vendors, suppliers, or commercial customers, and a description of the status or resolution of that determination, including any remedial action taken. Bidder/</w:t>
      </w:r>
      <w:proofErr w:type="spellStart"/>
      <w:r>
        <w:rPr>
          <w:rFonts w:ascii="Times New Roman" w:hAnsi="Times New Roman" w:cs="Times New Roman"/>
          <w:sz w:val="22"/>
          <w:szCs w:val="22"/>
        </w:rPr>
        <w:t>Offeror</w:t>
      </w:r>
      <w:proofErr w:type="spellEnd"/>
      <w:r>
        <w:rPr>
          <w:rFonts w:ascii="Times New Roman" w:hAnsi="Times New Roman" w:cs="Times New Roman"/>
          <w:sz w:val="22"/>
          <w:szCs w:val="22"/>
        </w:rPr>
        <w:t xml:space="preserve"> agrees to comply in all respects with the State's Commercial Nondiscrimination Policy as described under Title 19 of the State Finance and Procurement Article of the Annotated Code of Maryland. </w:t>
      </w:r>
    </w:p>
    <w:p w:rsidR="00BF2745" w:rsidRDefault="00BF2745" w:rsidP="00BF2745">
      <w:pPr>
        <w:pStyle w:val="p1"/>
        <w:rPr>
          <w:rFonts w:ascii="Times New Roman" w:hAnsi="Times New Roman" w:cs="Times New Roman"/>
          <w:sz w:val="22"/>
          <w:szCs w:val="22"/>
        </w:rPr>
      </w:pPr>
      <w:proofErr w:type="gramStart"/>
      <w:r>
        <w:rPr>
          <w:rFonts w:ascii="Times New Roman" w:hAnsi="Times New Roman" w:cs="Times New Roman"/>
          <w:sz w:val="22"/>
          <w:szCs w:val="22"/>
        </w:rPr>
        <w:t>B-1.</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CERTIFICATION REGARDING MINORITY BUSINESS ENTERPRISES.</w:t>
      </w:r>
      <w:proofErr w:type="gramEnd"/>
      <w:r>
        <w:rPr>
          <w:rFonts w:ascii="Times New Roman" w:hAnsi="Times New Roman" w:cs="Times New Roman"/>
          <w:sz w:val="22"/>
          <w:szCs w:val="22"/>
        </w:rPr>
        <w:t xml:space="preserve"> </w:t>
      </w:r>
    </w:p>
    <w:p w:rsidR="00BF2745" w:rsidRDefault="00BF2745" w:rsidP="00BF2745">
      <w:pPr>
        <w:pStyle w:val="p1"/>
        <w:rPr>
          <w:rFonts w:ascii="Times New Roman" w:hAnsi="Times New Roman" w:cs="Times New Roman"/>
          <w:sz w:val="22"/>
          <w:szCs w:val="22"/>
        </w:rPr>
      </w:pPr>
      <w:r>
        <w:rPr>
          <w:rFonts w:ascii="Times New Roman" w:hAnsi="Times New Roman" w:cs="Times New Roman"/>
          <w:sz w:val="22"/>
          <w:szCs w:val="22"/>
        </w:rPr>
        <w:t>The undersigned Bidder/</w:t>
      </w:r>
      <w:proofErr w:type="spellStart"/>
      <w:r>
        <w:rPr>
          <w:rFonts w:ascii="Times New Roman" w:hAnsi="Times New Roman" w:cs="Times New Roman"/>
          <w:sz w:val="22"/>
          <w:szCs w:val="22"/>
        </w:rPr>
        <w:t>Offeror</w:t>
      </w:r>
      <w:proofErr w:type="spellEnd"/>
      <w:r>
        <w:rPr>
          <w:rFonts w:ascii="Times New Roman" w:hAnsi="Times New Roman" w:cs="Times New Roman"/>
          <w:sz w:val="22"/>
          <w:szCs w:val="22"/>
        </w:rPr>
        <w:t xml:space="preserve"> hereby certifies and agrees that it has fully complied with the State Minority Business Enterprise Law, State Finance and Procurement Article, § 14-308(a)(2), Annotated Code of Maryland, which provides that, except as otherwise provided by law, a contractor may not identify a certified minority business enterprise in a Bid/Proposal and: </w:t>
      </w:r>
    </w:p>
    <w:p w:rsidR="00BF2745" w:rsidRDefault="00BF2745" w:rsidP="00BF2745">
      <w:pPr>
        <w:pStyle w:val="p2"/>
        <w:rPr>
          <w:rFonts w:ascii="Times New Roman" w:hAnsi="Times New Roman"/>
          <w:sz w:val="22"/>
          <w:szCs w:val="22"/>
        </w:rPr>
      </w:pPr>
      <w:r>
        <w:rPr>
          <w:rFonts w:ascii="Times New Roman" w:hAnsi="Times New Roman"/>
          <w:sz w:val="22"/>
          <w:szCs w:val="22"/>
        </w:rPr>
        <w:t>(1) Fail to request, receive, or otherwise obtain authorization from the certified minority business enterprise to i</w:t>
      </w:r>
      <w:r w:rsidR="004648B3">
        <w:rPr>
          <w:rFonts w:ascii="Times New Roman" w:hAnsi="Times New Roman"/>
          <w:sz w:val="22"/>
          <w:szCs w:val="22"/>
        </w:rPr>
        <w:t>dentify the certified minority p</w:t>
      </w:r>
      <w:r>
        <w:rPr>
          <w:rFonts w:ascii="Times New Roman" w:hAnsi="Times New Roman"/>
          <w:sz w:val="22"/>
          <w:szCs w:val="22"/>
        </w:rPr>
        <w:t xml:space="preserve">roposal; </w:t>
      </w:r>
    </w:p>
    <w:p w:rsidR="00BF2745" w:rsidRDefault="00BF2745" w:rsidP="00BF2745">
      <w:pPr>
        <w:pStyle w:val="p2"/>
        <w:rPr>
          <w:rFonts w:ascii="Times New Roman" w:hAnsi="Times New Roman"/>
          <w:sz w:val="22"/>
          <w:szCs w:val="22"/>
        </w:rPr>
      </w:pPr>
      <w:r>
        <w:rPr>
          <w:rFonts w:ascii="Times New Roman" w:hAnsi="Times New Roman"/>
          <w:sz w:val="22"/>
          <w:szCs w:val="22"/>
        </w:rPr>
        <w:t xml:space="preserve">(2) </w:t>
      </w:r>
      <w:proofErr w:type="gramStart"/>
      <w:r>
        <w:rPr>
          <w:rFonts w:ascii="Times New Roman" w:hAnsi="Times New Roman"/>
          <w:sz w:val="22"/>
          <w:szCs w:val="22"/>
        </w:rPr>
        <w:t>Fail</w:t>
      </w:r>
      <w:proofErr w:type="gramEnd"/>
      <w:r>
        <w:rPr>
          <w:rFonts w:ascii="Times New Roman" w:hAnsi="Times New Roman"/>
          <w:sz w:val="22"/>
          <w:szCs w:val="22"/>
        </w:rPr>
        <w:t xml:space="preserve"> to notify the certified minority business enterprise before execution of the contract of its inclusion in the Bid/Proposal; </w:t>
      </w:r>
    </w:p>
    <w:p w:rsidR="00BF2745" w:rsidRDefault="00BF2745" w:rsidP="00BF2745">
      <w:pPr>
        <w:pStyle w:val="p2"/>
        <w:rPr>
          <w:rFonts w:ascii="Times New Roman" w:hAnsi="Times New Roman"/>
          <w:sz w:val="22"/>
          <w:szCs w:val="22"/>
        </w:rPr>
      </w:pPr>
      <w:r>
        <w:rPr>
          <w:rFonts w:ascii="Times New Roman" w:hAnsi="Times New Roman"/>
          <w:sz w:val="22"/>
          <w:szCs w:val="22"/>
        </w:rPr>
        <w:t xml:space="preserve">(3) Fail to use the certified minority business enterprise in the performance of the contract; or </w:t>
      </w:r>
    </w:p>
    <w:p w:rsidR="00BF2745" w:rsidRDefault="00BF2745" w:rsidP="00BF2745">
      <w:pPr>
        <w:pStyle w:val="p2"/>
        <w:rPr>
          <w:rFonts w:ascii="Times New Roman" w:hAnsi="Times New Roman"/>
          <w:sz w:val="22"/>
          <w:szCs w:val="22"/>
        </w:rPr>
      </w:pPr>
      <w:r>
        <w:rPr>
          <w:rFonts w:ascii="Times New Roman" w:hAnsi="Times New Roman"/>
          <w:sz w:val="22"/>
          <w:szCs w:val="22"/>
        </w:rPr>
        <w:t xml:space="preserve">(4) Pay the certified minority business enterprise solely for the use of its name in the Bid/Proposal. </w:t>
      </w:r>
    </w:p>
    <w:p w:rsidR="00BF2745" w:rsidRDefault="00BF2745" w:rsidP="00BF2745">
      <w:pPr>
        <w:pStyle w:val="p1"/>
        <w:rPr>
          <w:rFonts w:ascii="Times New Roman" w:hAnsi="Times New Roman" w:cs="Times New Roman"/>
          <w:sz w:val="22"/>
          <w:szCs w:val="22"/>
        </w:rPr>
      </w:pPr>
      <w:r>
        <w:rPr>
          <w:rFonts w:ascii="Times New Roman" w:hAnsi="Times New Roman" w:cs="Times New Roman"/>
          <w:sz w:val="22"/>
          <w:szCs w:val="22"/>
        </w:rPr>
        <w:t>Without limiting any other provision of the solicitation on this project, it is understood that if the certification is false, such false certification constitutes grounds for the State to reject the Bid/Proposal submitted by the Bidder/</w:t>
      </w:r>
      <w:proofErr w:type="spellStart"/>
      <w:r>
        <w:rPr>
          <w:rFonts w:ascii="Times New Roman" w:hAnsi="Times New Roman" w:cs="Times New Roman"/>
          <w:sz w:val="22"/>
          <w:szCs w:val="22"/>
        </w:rPr>
        <w:t>Offeror</w:t>
      </w:r>
      <w:proofErr w:type="spellEnd"/>
      <w:r>
        <w:rPr>
          <w:rFonts w:ascii="Times New Roman" w:hAnsi="Times New Roman" w:cs="Times New Roman"/>
          <w:sz w:val="22"/>
          <w:szCs w:val="22"/>
        </w:rPr>
        <w:t xml:space="preserve"> on this project, and terminate any contract awarded based on the Bid/Proposal. </w:t>
      </w:r>
    </w:p>
    <w:p w:rsidR="00BF2745" w:rsidRDefault="00BF2745" w:rsidP="00BF2745">
      <w:pPr>
        <w:autoSpaceDE w:val="0"/>
        <w:autoSpaceDN w:val="0"/>
        <w:adjustRightInd w:val="0"/>
        <w:rPr>
          <w:iCs/>
          <w:sz w:val="22"/>
          <w:szCs w:val="22"/>
        </w:rPr>
      </w:pPr>
      <w:proofErr w:type="gramStart"/>
      <w:r>
        <w:rPr>
          <w:iCs/>
          <w:sz w:val="22"/>
          <w:szCs w:val="22"/>
        </w:rPr>
        <w:t>B-2.</w:t>
      </w:r>
      <w:proofErr w:type="gramEnd"/>
      <w:r>
        <w:rPr>
          <w:iCs/>
          <w:sz w:val="22"/>
          <w:szCs w:val="22"/>
        </w:rPr>
        <w:t xml:space="preserve"> </w:t>
      </w:r>
      <w:proofErr w:type="gramStart"/>
      <w:r>
        <w:rPr>
          <w:iCs/>
          <w:caps/>
          <w:sz w:val="22"/>
          <w:szCs w:val="22"/>
        </w:rPr>
        <w:t>Certification Regarding Veteran-Owned Small Business Enterprises.</w:t>
      </w:r>
      <w:proofErr w:type="gramEnd"/>
      <w:r>
        <w:rPr>
          <w:iCs/>
          <w:caps/>
          <w:sz w:val="22"/>
          <w:szCs w:val="22"/>
        </w:rPr>
        <w:t xml:space="preserve"> </w:t>
      </w:r>
    </w:p>
    <w:p w:rsidR="00BF2745" w:rsidRDefault="00BF2745" w:rsidP="00BF2745">
      <w:pPr>
        <w:autoSpaceDE w:val="0"/>
        <w:autoSpaceDN w:val="0"/>
        <w:adjustRightInd w:val="0"/>
        <w:rPr>
          <w:iCs/>
          <w:sz w:val="22"/>
          <w:szCs w:val="22"/>
        </w:rPr>
      </w:pPr>
    </w:p>
    <w:p w:rsidR="00BF2745" w:rsidRDefault="00BF2745" w:rsidP="00BF2745">
      <w:pPr>
        <w:autoSpaceDE w:val="0"/>
        <w:autoSpaceDN w:val="0"/>
        <w:adjustRightInd w:val="0"/>
        <w:rPr>
          <w:iCs/>
          <w:sz w:val="22"/>
          <w:szCs w:val="22"/>
        </w:rPr>
      </w:pPr>
      <w:r>
        <w:rPr>
          <w:iCs/>
          <w:sz w:val="22"/>
          <w:szCs w:val="22"/>
        </w:rPr>
        <w:lastRenderedPageBreak/>
        <w:t>The undersigned Bidder/</w:t>
      </w:r>
      <w:proofErr w:type="spellStart"/>
      <w:r>
        <w:rPr>
          <w:iCs/>
          <w:sz w:val="22"/>
          <w:szCs w:val="22"/>
        </w:rPr>
        <w:t>Offeror</w:t>
      </w:r>
      <w:proofErr w:type="spellEnd"/>
      <w:r>
        <w:rPr>
          <w:iCs/>
          <w:sz w:val="22"/>
          <w:szCs w:val="22"/>
        </w:rPr>
        <w:t xml:space="preserve"> hereby certifies and agrees that it has fully complied with the State veteran-owned small business enterprise law, State Finance and Procurement Article, § 14-605, Annotated Code of Maryland, which provides that a person may not:</w:t>
      </w:r>
    </w:p>
    <w:p w:rsidR="00BF2745" w:rsidRDefault="00BF2745" w:rsidP="00BF2745">
      <w:pPr>
        <w:autoSpaceDE w:val="0"/>
        <w:autoSpaceDN w:val="0"/>
        <w:adjustRightInd w:val="0"/>
        <w:rPr>
          <w:iCs/>
          <w:sz w:val="22"/>
          <w:szCs w:val="22"/>
        </w:rPr>
      </w:pPr>
    </w:p>
    <w:p w:rsidR="00BF2745" w:rsidRDefault="00BF2745" w:rsidP="00BF2745">
      <w:pPr>
        <w:autoSpaceDE w:val="0"/>
        <w:autoSpaceDN w:val="0"/>
        <w:adjustRightInd w:val="0"/>
        <w:rPr>
          <w:iCs/>
          <w:sz w:val="22"/>
          <w:szCs w:val="22"/>
        </w:rPr>
      </w:pPr>
      <w:r>
        <w:rPr>
          <w:iCs/>
          <w:sz w:val="22"/>
          <w:szCs w:val="22"/>
        </w:rPr>
        <w:t>(1) 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rsidR="00BF2745" w:rsidRDefault="00BF2745" w:rsidP="00BF2745">
      <w:pPr>
        <w:autoSpaceDE w:val="0"/>
        <w:autoSpaceDN w:val="0"/>
        <w:adjustRightInd w:val="0"/>
        <w:rPr>
          <w:iCs/>
          <w:sz w:val="22"/>
          <w:szCs w:val="22"/>
        </w:rPr>
      </w:pPr>
    </w:p>
    <w:p w:rsidR="00BF2745" w:rsidRDefault="00BF2745" w:rsidP="00BF2745">
      <w:pPr>
        <w:autoSpaceDE w:val="0"/>
        <w:autoSpaceDN w:val="0"/>
        <w:adjustRightInd w:val="0"/>
        <w:rPr>
          <w:iCs/>
          <w:sz w:val="22"/>
          <w:szCs w:val="22"/>
        </w:rPr>
      </w:pPr>
      <w:r>
        <w:rPr>
          <w:iCs/>
          <w:sz w:val="22"/>
          <w:szCs w:val="22"/>
        </w:rPr>
        <w:t>(2) Knowingly and with intent to defraud, fraudulently represent participation of a veteran–owned small business enterprise in order to obtain or retain a Bid/Proposal preference or a procurement</w:t>
      </w:r>
      <w:r w:rsidR="004648B3">
        <w:rPr>
          <w:iCs/>
          <w:sz w:val="22"/>
          <w:szCs w:val="22"/>
        </w:rPr>
        <w:t xml:space="preserve"> </w:t>
      </w:r>
      <w:r>
        <w:rPr>
          <w:iCs/>
          <w:sz w:val="22"/>
          <w:szCs w:val="22"/>
        </w:rPr>
        <w:t>contract;</w:t>
      </w:r>
    </w:p>
    <w:p w:rsidR="00BF2745" w:rsidRDefault="00BF2745" w:rsidP="00BF2745">
      <w:pPr>
        <w:autoSpaceDE w:val="0"/>
        <w:autoSpaceDN w:val="0"/>
        <w:adjustRightInd w:val="0"/>
        <w:rPr>
          <w:iCs/>
          <w:sz w:val="22"/>
          <w:szCs w:val="22"/>
        </w:rPr>
      </w:pPr>
    </w:p>
    <w:p w:rsidR="00BF2745" w:rsidRDefault="00BF2745" w:rsidP="00BF2745">
      <w:pPr>
        <w:autoSpaceDE w:val="0"/>
        <w:autoSpaceDN w:val="0"/>
        <w:adjustRightInd w:val="0"/>
        <w:rPr>
          <w:iCs/>
          <w:sz w:val="22"/>
          <w:szCs w:val="22"/>
        </w:rPr>
      </w:pPr>
      <w:r>
        <w:rPr>
          <w:iCs/>
          <w:sz w:val="22"/>
          <w:szCs w:val="22"/>
        </w:rPr>
        <w:t>(3) 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rsidR="00BF2745" w:rsidRDefault="00BF2745" w:rsidP="00BF2745">
      <w:pPr>
        <w:pStyle w:val="p1"/>
        <w:rPr>
          <w:rFonts w:ascii="Times New Roman" w:hAnsi="Times New Roman" w:cs="Times New Roman"/>
          <w:iCs/>
          <w:sz w:val="22"/>
          <w:szCs w:val="22"/>
        </w:rPr>
      </w:pPr>
      <w:r>
        <w:rPr>
          <w:rFonts w:ascii="Times New Roman" w:hAnsi="Times New Roman" w:cs="Times New Roman"/>
          <w:iCs/>
          <w:sz w:val="22"/>
          <w:szCs w:val="22"/>
        </w:rPr>
        <w:t xml:space="preserve">(4) 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 </w:t>
      </w:r>
    </w:p>
    <w:p w:rsidR="00BF2745" w:rsidRDefault="00BF2745" w:rsidP="00BF2745">
      <w:pPr>
        <w:pStyle w:val="p1"/>
        <w:rPr>
          <w:rFonts w:ascii="Times New Roman" w:hAnsi="Times New Roman" w:cs="Times New Roman"/>
          <w:iCs/>
          <w:sz w:val="22"/>
          <w:szCs w:val="22"/>
        </w:rPr>
      </w:pPr>
      <w:r>
        <w:rPr>
          <w:rFonts w:ascii="Times New Roman" w:hAnsi="Times New Roman" w:cs="Times New Roman"/>
          <w:iCs/>
          <w:sz w:val="22"/>
          <w:szCs w:val="22"/>
        </w:rPr>
        <w:t>(5)  Willfully and knowingly fail to file any declaration or notice with the unit that is required by COMAR 21.11.12; or</w:t>
      </w:r>
    </w:p>
    <w:p w:rsidR="00BF2745" w:rsidRDefault="00BF2745" w:rsidP="00BF2745">
      <w:pPr>
        <w:pStyle w:val="p1"/>
        <w:rPr>
          <w:rFonts w:ascii="Times New Roman" w:hAnsi="Times New Roman" w:cs="Times New Roman"/>
          <w:sz w:val="22"/>
          <w:szCs w:val="22"/>
        </w:rPr>
      </w:pPr>
      <w:r>
        <w:rPr>
          <w:rFonts w:ascii="Times New Roman" w:hAnsi="Times New Roman" w:cs="Times New Roman"/>
          <w:iCs/>
          <w:sz w:val="22"/>
          <w:szCs w:val="22"/>
        </w:rPr>
        <w:t>(6)  Establish, knowingly aid in the establishment of, or exercise control over a business found to have violated a provision of § B-2(1)-(5) of this regulation.</w:t>
      </w:r>
    </w:p>
    <w:p w:rsidR="00BF2745" w:rsidRDefault="00BF2745" w:rsidP="00BF2745">
      <w:pPr>
        <w:pStyle w:val="p1"/>
        <w:rPr>
          <w:rFonts w:ascii="Times New Roman" w:hAnsi="Times New Roman" w:cs="Times New Roman"/>
          <w:sz w:val="22"/>
          <w:szCs w:val="22"/>
        </w:rPr>
      </w:pPr>
      <w:r>
        <w:rPr>
          <w:rFonts w:ascii="Times New Roman" w:hAnsi="Times New Roman" w:cs="Times New Roman"/>
          <w:sz w:val="22"/>
          <w:szCs w:val="22"/>
        </w:rPr>
        <w:t xml:space="preserve">C. AFFIRMATION REGARDING BRIBERY CONVICTIONS </w:t>
      </w:r>
    </w:p>
    <w:p w:rsidR="00BF2745" w:rsidRDefault="00BF2745" w:rsidP="00BF2745">
      <w:pPr>
        <w:pStyle w:val="p1"/>
        <w:rPr>
          <w:rFonts w:ascii="Times New Roman" w:hAnsi="Times New Roman" w:cs="Times New Roman"/>
          <w:sz w:val="22"/>
          <w:szCs w:val="22"/>
        </w:rPr>
      </w:pPr>
      <w:r>
        <w:rPr>
          <w:rFonts w:ascii="Times New Roman" w:hAnsi="Times New Roman" w:cs="Times New Roman"/>
          <w:sz w:val="22"/>
          <w:szCs w:val="22"/>
        </w:rPr>
        <w:t xml:space="preserve">I FURTHER AFFIRM THAT: </w:t>
      </w:r>
    </w:p>
    <w:p w:rsidR="00BF2745" w:rsidRDefault="00BF2745" w:rsidP="00BF2745">
      <w:pPr>
        <w:pStyle w:val="p1"/>
        <w:rPr>
          <w:rFonts w:ascii="Times New Roman" w:hAnsi="Times New Roman" w:cs="Times New Roman"/>
          <w:sz w:val="22"/>
          <w:szCs w:val="22"/>
        </w:rPr>
      </w:pPr>
      <w:r>
        <w:rPr>
          <w:rFonts w:ascii="Times New Roman" w:hAnsi="Times New Roman" w:cs="Times New Roman"/>
          <w:sz w:val="22"/>
          <w:szCs w:val="22"/>
        </w:rPr>
        <w:t xml:space="preserve">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 6-220, Annotated Code of Maryland, or has pleaded </w:t>
      </w:r>
      <w:proofErr w:type="spellStart"/>
      <w:r>
        <w:rPr>
          <w:rFonts w:ascii="Times New Roman" w:hAnsi="Times New Roman" w:cs="Times New Roman"/>
          <w:sz w:val="22"/>
          <w:szCs w:val="22"/>
        </w:rPr>
        <w:t>nolo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contendere</w:t>
      </w:r>
      <w:proofErr w:type="spellEnd"/>
      <w:r>
        <w:rPr>
          <w:rFonts w:ascii="Times New Roman" w:hAnsi="Times New Roman" w:cs="Times New Roman"/>
          <w:sz w:val="22"/>
          <w:szCs w:val="22"/>
        </w:rPr>
        <w:t xml:space="preserv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 </w:t>
      </w:r>
    </w:p>
    <w:p w:rsidR="00BF2745" w:rsidRDefault="00BF2745" w:rsidP="00BF2745">
      <w:pPr>
        <w:pStyle w:val="p1"/>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 </w:t>
      </w:r>
    </w:p>
    <w:p w:rsidR="00BF2745" w:rsidRDefault="00BF2745" w:rsidP="00BF2745">
      <w:pPr>
        <w:pStyle w:val="p1"/>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 </w:t>
      </w:r>
    </w:p>
    <w:p w:rsidR="00BF2745" w:rsidRDefault="00BF2745" w:rsidP="00BF2745">
      <w:pPr>
        <w:pStyle w:val="p1"/>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 </w:t>
      </w:r>
    </w:p>
    <w:p w:rsidR="00BF2745" w:rsidRDefault="00BF2745" w:rsidP="00BF2745">
      <w:pPr>
        <w:pStyle w:val="p1"/>
        <w:rPr>
          <w:rFonts w:ascii="Times New Roman" w:hAnsi="Times New Roman" w:cs="Times New Roman"/>
          <w:sz w:val="22"/>
          <w:szCs w:val="22"/>
        </w:rPr>
      </w:pPr>
      <w:r>
        <w:rPr>
          <w:rFonts w:ascii="Times New Roman" w:hAnsi="Times New Roman" w:cs="Times New Roman"/>
          <w:sz w:val="22"/>
          <w:szCs w:val="22"/>
        </w:rPr>
        <w:t xml:space="preserve">D. AFFIRMATION REGARDING OTHER CONVICTIONS </w:t>
      </w:r>
    </w:p>
    <w:p w:rsidR="00BF2745" w:rsidRDefault="00BF2745" w:rsidP="00BF2745">
      <w:pPr>
        <w:pStyle w:val="p1"/>
        <w:rPr>
          <w:rFonts w:ascii="Times New Roman" w:hAnsi="Times New Roman" w:cs="Times New Roman"/>
          <w:sz w:val="22"/>
          <w:szCs w:val="22"/>
        </w:rPr>
      </w:pPr>
      <w:r>
        <w:rPr>
          <w:rFonts w:ascii="Times New Roman" w:hAnsi="Times New Roman" w:cs="Times New Roman"/>
          <w:sz w:val="22"/>
          <w:szCs w:val="22"/>
        </w:rPr>
        <w:t xml:space="preserve">I FURTHER AFFIRM THAT: </w:t>
      </w:r>
    </w:p>
    <w:p w:rsidR="00BF2745" w:rsidRDefault="00BF2745" w:rsidP="00BF2745">
      <w:pPr>
        <w:pStyle w:val="p1"/>
        <w:rPr>
          <w:rFonts w:ascii="Times New Roman" w:hAnsi="Times New Roman" w:cs="Times New Roman"/>
          <w:sz w:val="22"/>
          <w:szCs w:val="22"/>
        </w:rPr>
      </w:pPr>
      <w:r>
        <w:rPr>
          <w:rFonts w:ascii="Times New Roman" w:hAnsi="Times New Roman" w:cs="Times New Roman"/>
          <w:sz w:val="22"/>
          <w:szCs w:val="22"/>
        </w:rPr>
        <w:lastRenderedPageBreak/>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w:t>
      </w:r>
    </w:p>
    <w:p w:rsidR="00BF2745" w:rsidRDefault="00BF2745" w:rsidP="00BF2745">
      <w:pPr>
        <w:pStyle w:val="p2"/>
        <w:rPr>
          <w:rFonts w:ascii="Times New Roman" w:hAnsi="Times New Roman"/>
          <w:sz w:val="22"/>
          <w:szCs w:val="22"/>
        </w:rPr>
      </w:pPr>
      <w:r>
        <w:rPr>
          <w:rFonts w:ascii="Times New Roman" w:hAnsi="Times New Roman"/>
          <w:sz w:val="22"/>
          <w:szCs w:val="22"/>
        </w:rPr>
        <w:t xml:space="preserve">(1) Been convicted under state or federal statute of: </w:t>
      </w:r>
    </w:p>
    <w:p w:rsidR="00BF2745" w:rsidRDefault="00BF2745" w:rsidP="00BF2745">
      <w:pPr>
        <w:pStyle w:val="p3"/>
        <w:rPr>
          <w:sz w:val="22"/>
          <w:szCs w:val="22"/>
        </w:rPr>
      </w:pPr>
      <w:r>
        <w:rPr>
          <w:sz w:val="22"/>
          <w:szCs w:val="22"/>
        </w:rPr>
        <w:t xml:space="preserve">(a) A criminal offense incident to obtaining, attempting to obtain, or performing a public or private contract; or </w:t>
      </w:r>
    </w:p>
    <w:p w:rsidR="00BF2745" w:rsidRDefault="00BF2745" w:rsidP="00BF2745">
      <w:pPr>
        <w:pStyle w:val="p3"/>
        <w:rPr>
          <w:sz w:val="22"/>
          <w:szCs w:val="22"/>
        </w:rPr>
      </w:pPr>
      <w:r>
        <w:rPr>
          <w:sz w:val="22"/>
          <w:szCs w:val="22"/>
        </w:rPr>
        <w:t xml:space="preserve">(b) Fraud, embezzlement, theft, forgery, falsification or destruction of records or receiving stolen property; </w:t>
      </w:r>
    </w:p>
    <w:p w:rsidR="00BF2745" w:rsidRDefault="00BF2745" w:rsidP="00BF2745">
      <w:pPr>
        <w:pStyle w:val="p2"/>
        <w:rPr>
          <w:rFonts w:ascii="Times New Roman" w:hAnsi="Times New Roman"/>
          <w:sz w:val="22"/>
          <w:szCs w:val="22"/>
        </w:rPr>
      </w:pPr>
      <w:r>
        <w:rPr>
          <w:rFonts w:ascii="Times New Roman" w:hAnsi="Times New Roman"/>
          <w:sz w:val="22"/>
          <w:szCs w:val="22"/>
        </w:rPr>
        <w:t xml:space="preserve">(2) Been convicted of any criminal violation of a state or federal antitrust statute; </w:t>
      </w:r>
    </w:p>
    <w:p w:rsidR="00BF2745" w:rsidRDefault="00BF2745" w:rsidP="00BF2745">
      <w:pPr>
        <w:pStyle w:val="p2"/>
        <w:rPr>
          <w:rFonts w:ascii="Times New Roman" w:hAnsi="Times New Roman"/>
          <w:sz w:val="22"/>
          <w:szCs w:val="22"/>
        </w:rPr>
      </w:pPr>
      <w:r>
        <w:rPr>
          <w:rFonts w:ascii="Times New Roman" w:hAnsi="Times New Roman"/>
          <w:sz w:val="22"/>
          <w:szCs w:val="22"/>
        </w:rPr>
        <w:t xml:space="preserve">(3) Been convicted under the provisions of Title 18 of the United States Code for violation of the Racketeer Influenced and Corrupt Organization Act, 18 U.S.C. § 1961 et seq., or the Mail Fraud Act, 18 U.S.C. § 1341 et seq., for acts in connection with the submission of Bids/Proposals for a public or private contract; </w:t>
      </w:r>
    </w:p>
    <w:p w:rsidR="00BF2745" w:rsidRDefault="00BF2745" w:rsidP="00BF2745">
      <w:pPr>
        <w:pStyle w:val="p2"/>
        <w:rPr>
          <w:rFonts w:ascii="Times New Roman" w:hAnsi="Times New Roman"/>
          <w:sz w:val="22"/>
          <w:szCs w:val="22"/>
        </w:rPr>
      </w:pPr>
      <w:r>
        <w:rPr>
          <w:rFonts w:ascii="Times New Roman" w:hAnsi="Times New Roman"/>
          <w:sz w:val="22"/>
          <w:szCs w:val="22"/>
        </w:rPr>
        <w:t xml:space="preserve">(4) Been convicted of a violation of the State Minority Business Enterprise Law, § 14-308 of the State Finance and Procurement Article of the Annotated Code of Maryland; </w:t>
      </w:r>
    </w:p>
    <w:p w:rsidR="00BF2745" w:rsidRDefault="00BF2745" w:rsidP="00BF2745">
      <w:pPr>
        <w:pStyle w:val="p2"/>
        <w:rPr>
          <w:rFonts w:ascii="Times New Roman" w:hAnsi="Times New Roman"/>
          <w:sz w:val="22"/>
          <w:szCs w:val="22"/>
        </w:rPr>
      </w:pPr>
      <w:r>
        <w:rPr>
          <w:rFonts w:ascii="Times New Roman" w:hAnsi="Times New Roman"/>
          <w:sz w:val="22"/>
          <w:szCs w:val="22"/>
        </w:rPr>
        <w:t xml:space="preserve">(5) Been convicted of a violation of § 11-205.1 of the State Finance and Procurement Article of the Annotated Code of Maryland; </w:t>
      </w:r>
    </w:p>
    <w:p w:rsidR="00BF2745" w:rsidRDefault="00BF2745" w:rsidP="00BF2745">
      <w:pPr>
        <w:pStyle w:val="p2"/>
        <w:rPr>
          <w:rFonts w:ascii="Times New Roman" w:hAnsi="Times New Roman"/>
          <w:sz w:val="22"/>
          <w:szCs w:val="22"/>
        </w:rPr>
      </w:pPr>
      <w:r>
        <w:rPr>
          <w:rFonts w:ascii="Times New Roman" w:hAnsi="Times New Roman"/>
          <w:sz w:val="22"/>
          <w:szCs w:val="22"/>
        </w:rPr>
        <w:t xml:space="preserve">(6) Been convicted of conspiracy to commit any act or omission that would constitute grounds for conviction or liability under any law or statute described in subsections (1)—(5) above; </w:t>
      </w:r>
    </w:p>
    <w:p w:rsidR="00BF2745" w:rsidRDefault="00BF2745" w:rsidP="00BF2745">
      <w:pPr>
        <w:pStyle w:val="p2"/>
        <w:tabs>
          <w:tab w:val="left" w:pos="4230"/>
        </w:tabs>
        <w:rPr>
          <w:rFonts w:ascii="Times New Roman" w:hAnsi="Times New Roman"/>
          <w:sz w:val="22"/>
          <w:szCs w:val="22"/>
        </w:rPr>
      </w:pPr>
      <w:r>
        <w:rPr>
          <w:rFonts w:ascii="Times New Roman" w:hAnsi="Times New Roman"/>
          <w:sz w:val="22"/>
          <w:szCs w:val="22"/>
        </w:rPr>
        <w:t xml:space="preserve">(7) Been found civilly liable under a state or federal antitrust statute for acts or omissions in connection with the submission of Bids/Proposals for a public or private contract; </w:t>
      </w:r>
    </w:p>
    <w:p w:rsidR="00BF2745" w:rsidRDefault="00BF2745" w:rsidP="00BF2745">
      <w:pPr>
        <w:pStyle w:val="p2"/>
        <w:rPr>
          <w:rFonts w:ascii="Times New Roman" w:hAnsi="Times New Roman"/>
          <w:sz w:val="22"/>
          <w:szCs w:val="22"/>
        </w:rPr>
      </w:pPr>
      <w:r>
        <w:rPr>
          <w:rFonts w:ascii="Times New Roman" w:hAnsi="Times New Roman"/>
          <w:sz w:val="22"/>
          <w:szCs w:val="22"/>
        </w:rPr>
        <w:t xml:space="preserve">(8) Been found in a final adjudicated decision to have violated the Commercial Nondiscrimination Policy under Title 19 of the State Finance and Procurement Article of the Annotated Code of Maryland with regard to a public or private contract; or </w:t>
      </w:r>
    </w:p>
    <w:p w:rsidR="00BF2745" w:rsidRDefault="00BF2745" w:rsidP="00BF2745">
      <w:pPr>
        <w:pStyle w:val="p2"/>
        <w:rPr>
          <w:rFonts w:ascii="Times New Roman" w:hAnsi="Times New Roman"/>
          <w:sz w:val="22"/>
          <w:szCs w:val="22"/>
        </w:rPr>
      </w:pPr>
      <w:r>
        <w:rPr>
          <w:rFonts w:ascii="Times New Roman" w:hAnsi="Times New Roman"/>
          <w:sz w:val="22"/>
          <w:szCs w:val="22"/>
        </w:rPr>
        <w:t xml:space="preserve">(9) Admitted in writing or under oath, during the course of an official investigation or other proceedings, acts or omissions that would constitute grounds for conviction or liability under any law or statute described in §§ B and C and subsections D(1)—(8) above,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 </w:t>
      </w:r>
    </w:p>
    <w:p w:rsidR="00BF2745" w:rsidRDefault="00BF2745" w:rsidP="00BF2745">
      <w:pPr>
        <w:pStyle w:val="p1"/>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 </w:t>
      </w:r>
    </w:p>
    <w:p w:rsidR="00BF2745" w:rsidRDefault="00BF2745" w:rsidP="00BF2745">
      <w:pPr>
        <w:pStyle w:val="p1"/>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 </w:t>
      </w:r>
    </w:p>
    <w:p w:rsidR="00BF2745" w:rsidRDefault="00BF2745" w:rsidP="00BF2745">
      <w:pPr>
        <w:pStyle w:val="p1"/>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 </w:t>
      </w:r>
    </w:p>
    <w:p w:rsidR="00BF2745" w:rsidRDefault="00BF2745" w:rsidP="00BF2745">
      <w:pPr>
        <w:pStyle w:val="p1"/>
        <w:rPr>
          <w:rFonts w:ascii="Times New Roman" w:hAnsi="Times New Roman" w:cs="Times New Roman"/>
          <w:sz w:val="22"/>
          <w:szCs w:val="22"/>
        </w:rPr>
      </w:pPr>
      <w:r>
        <w:rPr>
          <w:rFonts w:ascii="Times New Roman" w:hAnsi="Times New Roman" w:cs="Times New Roman"/>
          <w:sz w:val="22"/>
          <w:szCs w:val="22"/>
        </w:rPr>
        <w:t xml:space="preserve">E. AFFIRMATION REGARDING DEBARMENT </w:t>
      </w:r>
    </w:p>
    <w:p w:rsidR="00BF2745" w:rsidRDefault="00BF2745" w:rsidP="00BF2745">
      <w:pPr>
        <w:pStyle w:val="p1"/>
        <w:rPr>
          <w:rFonts w:ascii="Times New Roman" w:hAnsi="Times New Roman" w:cs="Times New Roman"/>
          <w:sz w:val="22"/>
          <w:szCs w:val="22"/>
        </w:rPr>
      </w:pPr>
      <w:r>
        <w:rPr>
          <w:rFonts w:ascii="Times New Roman" w:hAnsi="Times New Roman" w:cs="Times New Roman"/>
          <w:sz w:val="22"/>
          <w:szCs w:val="22"/>
        </w:rPr>
        <w:t xml:space="preserve">I FURTHER AFFIRM THAT: </w:t>
      </w:r>
    </w:p>
    <w:p w:rsidR="00BF2745" w:rsidRDefault="00BF2745" w:rsidP="00BF2745">
      <w:pPr>
        <w:pStyle w:val="p1"/>
        <w:rPr>
          <w:rFonts w:ascii="Times New Roman" w:hAnsi="Times New Roman" w:cs="Times New Roman"/>
          <w:sz w:val="22"/>
          <w:szCs w:val="22"/>
        </w:rPr>
      </w:pPr>
      <w:r>
        <w:rPr>
          <w:rFonts w:ascii="Times New Roman" w:hAnsi="Times New Roman" w:cs="Times New Roman"/>
          <w:sz w:val="22"/>
          <w:szCs w:val="22"/>
        </w:rPr>
        <w:t xml:space="preserve">Neither I, nor to the best of my knowledge, information, and belief, the above business, or any of its officers, directors, partners, controlling stockholders, or any of its employees directly involved in the business's contracting </w:t>
      </w:r>
      <w:r>
        <w:rPr>
          <w:rFonts w:ascii="Times New Roman" w:hAnsi="Times New Roman" w:cs="Times New Roman"/>
          <w:sz w:val="22"/>
          <w:szCs w:val="22"/>
        </w:rPr>
        <w:lastRenderedPageBreak/>
        <w:t xml:space="preserve">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 </w:t>
      </w:r>
    </w:p>
    <w:p w:rsidR="00BF2745" w:rsidRDefault="00BF2745" w:rsidP="00BF2745">
      <w:pPr>
        <w:pStyle w:val="p1"/>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 </w:t>
      </w:r>
    </w:p>
    <w:p w:rsidR="00BF2745" w:rsidRDefault="00BF2745" w:rsidP="00BF2745">
      <w:pPr>
        <w:pStyle w:val="p1"/>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 </w:t>
      </w:r>
    </w:p>
    <w:p w:rsidR="00BF2745" w:rsidRDefault="00BF2745" w:rsidP="00BF2745">
      <w:pPr>
        <w:pStyle w:val="p1"/>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 </w:t>
      </w:r>
    </w:p>
    <w:p w:rsidR="00BF2745" w:rsidRDefault="00BF2745" w:rsidP="00BF2745">
      <w:pPr>
        <w:pStyle w:val="p1"/>
        <w:rPr>
          <w:rFonts w:ascii="Times New Roman" w:hAnsi="Times New Roman" w:cs="Times New Roman"/>
          <w:sz w:val="22"/>
          <w:szCs w:val="22"/>
        </w:rPr>
      </w:pPr>
      <w:r>
        <w:rPr>
          <w:rFonts w:ascii="Times New Roman" w:hAnsi="Times New Roman" w:cs="Times New Roman"/>
          <w:sz w:val="22"/>
          <w:szCs w:val="22"/>
        </w:rPr>
        <w:t xml:space="preserve">F. AFFIRMATION REGARDING DEBARMENT OF RELATED ENTITIES </w:t>
      </w:r>
    </w:p>
    <w:p w:rsidR="00BF2745" w:rsidRDefault="00BF2745" w:rsidP="00BF2745">
      <w:pPr>
        <w:pStyle w:val="p1"/>
        <w:rPr>
          <w:rFonts w:ascii="Times New Roman" w:hAnsi="Times New Roman" w:cs="Times New Roman"/>
          <w:sz w:val="22"/>
          <w:szCs w:val="22"/>
        </w:rPr>
      </w:pPr>
      <w:r>
        <w:rPr>
          <w:rFonts w:ascii="Times New Roman" w:hAnsi="Times New Roman" w:cs="Times New Roman"/>
          <w:sz w:val="22"/>
          <w:szCs w:val="22"/>
        </w:rPr>
        <w:t xml:space="preserve">I FURTHER AFFIRM THAT: </w:t>
      </w:r>
    </w:p>
    <w:p w:rsidR="00BF2745" w:rsidRDefault="00BF2745" w:rsidP="00BF2745">
      <w:pPr>
        <w:pStyle w:val="p2"/>
        <w:rPr>
          <w:rFonts w:ascii="Times New Roman" w:hAnsi="Times New Roman"/>
          <w:sz w:val="22"/>
          <w:szCs w:val="22"/>
        </w:rPr>
      </w:pPr>
      <w:r>
        <w:rPr>
          <w:rFonts w:ascii="Times New Roman" w:hAnsi="Times New Roman"/>
          <w:sz w:val="22"/>
          <w:szCs w:val="22"/>
        </w:rPr>
        <w:t xml:space="preserve">(1) The business was not established and it does not operate in a manner designed to evade the application of or defeat the purpose of debarment pursuant to Sections 16-101, et seq., of the State Finance and Procurement Article of the Annotated Code of Maryland; and </w:t>
      </w:r>
    </w:p>
    <w:p w:rsidR="00BF2745" w:rsidRDefault="00BF2745" w:rsidP="00BF2745">
      <w:pPr>
        <w:pStyle w:val="p2"/>
        <w:rPr>
          <w:rFonts w:ascii="Times New Roman" w:hAnsi="Times New Roman"/>
          <w:sz w:val="22"/>
          <w:szCs w:val="22"/>
        </w:rPr>
      </w:pPr>
      <w:r>
        <w:rPr>
          <w:rFonts w:ascii="Times New Roman" w:hAnsi="Times New Roman"/>
          <w:sz w:val="22"/>
          <w:szCs w:val="22"/>
        </w:rPr>
        <w:t xml:space="preserve">(2) The business is not a successor, assignee, subsidiary, or affiliate of a suspended or debarred business, except as follows (you </w:t>
      </w:r>
      <w:r w:rsidR="00A13CDF">
        <w:rPr>
          <w:rFonts w:ascii="Times New Roman" w:hAnsi="Times New Roman"/>
          <w:sz w:val="22"/>
          <w:szCs w:val="22"/>
        </w:rPr>
        <w:t>shall</w:t>
      </w:r>
      <w:r>
        <w:rPr>
          <w:rFonts w:ascii="Times New Roman" w:hAnsi="Times New Roman"/>
          <w:sz w:val="22"/>
          <w:szCs w:val="22"/>
        </w:rPr>
        <w:t xml:space="preserve"> indicate the reasons why the affirmations cannot be given without qualification): </w:t>
      </w:r>
    </w:p>
    <w:p w:rsidR="00BF2745" w:rsidRDefault="00BF2745" w:rsidP="00BF2745">
      <w:pPr>
        <w:pStyle w:val="p1"/>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 </w:t>
      </w:r>
    </w:p>
    <w:p w:rsidR="00BF2745" w:rsidRDefault="00BF2745" w:rsidP="00BF2745">
      <w:pPr>
        <w:pStyle w:val="p1"/>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 </w:t>
      </w:r>
    </w:p>
    <w:p w:rsidR="00BF2745" w:rsidRDefault="00BF2745" w:rsidP="00BF2745">
      <w:pPr>
        <w:pStyle w:val="p1"/>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 </w:t>
      </w:r>
    </w:p>
    <w:p w:rsidR="00BF2745" w:rsidRDefault="00BF2745" w:rsidP="00BF2745">
      <w:pPr>
        <w:pStyle w:val="p1"/>
        <w:rPr>
          <w:rFonts w:ascii="Times New Roman" w:hAnsi="Times New Roman" w:cs="Times New Roman"/>
          <w:sz w:val="22"/>
          <w:szCs w:val="22"/>
        </w:rPr>
      </w:pPr>
      <w:r>
        <w:rPr>
          <w:rFonts w:ascii="Times New Roman" w:hAnsi="Times New Roman" w:cs="Times New Roman"/>
          <w:sz w:val="22"/>
          <w:szCs w:val="22"/>
        </w:rPr>
        <w:t xml:space="preserve">G. SUBCONTRACT AFFIRMATION </w:t>
      </w:r>
    </w:p>
    <w:p w:rsidR="00BF2745" w:rsidRDefault="00BF2745" w:rsidP="00BF2745">
      <w:pPr>
        <w:pStyle w:val="p1"/>
        <w:rPr>
          <w:rFonts w:ascii="Times New Roman" w:hAnsi="Times New Roman" w:cs="Times New Roman"/>
          <w:sz w:val="22"/>
          <w:szCs w:val="22"/>
        </w:rPr>
      </w:pPr>
      <w:r>
        <w:rPr>
          <w:rFonts w:ascii="Times New Roman" w:hAnsi="Times New Roman" w:cs="Times New Roman"/>
          <w:sz w:val="22"/>
          <w:szCs w:val="22"/>
        </w:rPr>
        <w:t xml:space="preserve">I FURTHER AFFIRM THAT: </w:t>
      </w:r>
    </w:p>
    <w:p w:rsidR="00BF2745" w:rsidRDefault="00BF2745" w:rsidP="00BF2745">
      <w:pPr>
        <w:pStyle w:val="p1"/>
        <w:rPr>
          <w:rFonts w:ascii="Times New Roman" w:hAnsi="Times New Roman" w:cs="Times New Roman"/>
          <w:sz w:val="22"/>
          <w:szCs w:val="22"/>
        </w:rPr>
      </w:pPr>
      <w:r>
        <w:rPr>
          <w:rFonts w:ascii="Times New Roman" w:hAnsi="Times New Roman" w:cs="Times New Roman"/>
          <w:sz w:val="22"/>
          <w:szCs w:val="22"/>
        </w:rPr>
        <w:t xml:space="preserve">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 </w:t>
      </w:r>
    </w:p>
    <w:p w:rsidR="00BF2745" w:rsidRDefault="00BF2745" w:rsidP="00BF2745">
      <w:pPr>
        <w:pStyle w:val="p1"/>
        <w:rPr>
          <w:rFonts w:ascii="Times New Roman" w:hAnsi="Times New Roman" w:cs="Times New Roman"/>
          <w:sz w:val="22"/>
          <w:szCs w:val="22"/>
        </w:rPr>
      </w:pPr>
      <w:r>
        <w:rPr>
          <w:rFonts w:ascii="Times New Roman" w:hAnsi="Times New Roman" w:cs="Times New Roman"/>
          <w:sz w:val="22"/>
          <w:szCs w:val="22"/>
        </w:rPr>
        <w:t xml:space="preserve">H. AFFIRMATION REGARDING COLLUSION </w:t>
      </w:r>
    </w:p>
    <w:p w:rsidR="00BF2745" w:rsidRDefault="00BF2745" w:rsidP="00BF2745">
      <w:pPr>
        <w:pStyle w:val="p1"/>
        <w:rPr>
          <w:rFonts w:ascii="Times New Roman" w:hAnsi="Times New Roman" w:cs="Times New Roman"/>
          <w:sz w:val="22"/>
          <w:szCs w:val="22"/>
        </w:rPr>
      </w:pPr>
      <w:r>
        <w:rPr>
          <w:rFonts w:ascii="Times New Roman" w:hAnsi="Times New Roman" w:cs="Times New Roman"/>
          <w:sz w:val="22"/>
          <w:szCs w:val="22"/>
        </w:rPr>
        <w:t xml:space="preserve">I FURTHER AFFIRM THAT: </w:t>
      </w:r>
    </w:p>
    <w:p w:rsidR="00BF2745" w:rsidRDefault="00BF2745" w:rsidP="00BF2745">
      <w:pPr>
        <w:pStyle w:val="p1"/>
        <w:rPr>
          <w:rFonts w:ascii="Times New Roman" w:hAnsi="Times New Roman" w:cs="Times New Roman"/>
          <w:sz w:val="22"/>
          <w:szCs w:val="22"/>
        </w:rPr>
      </w:pPr>
      <w:r>
        <w:rPr>
          <w:rFonts w:ascii="Times New Roman" w:hAnsi="Times New Roman" w:cs="Times New Roman"/>
          <w:sz w:val="22"/>
          <w:szCs w:val="22"/>
        </w:rPr>
        <w:t xml:space="preserve">Neither I, nor to the best of my knowledge, information, and belief, the above business has: </w:t>
      </w:r>
    </w:p>
    <w:p w:rsidR="00BF2745" w:rsidRDefault="00BF2745" w:rsidP="00BF2745">
      <w:pPr>
        <w:pStyle w:val="p2"/>
        <w:rPr>
          <w:rFonts w:ascii="Times New Roman" w:hAnsi="Times New Roman"/>
          <w:sz w:val="22"/>
          <w:szCs w:val="22"/>
        </w:rPr>
      </w:pPr>
      <w:r>
        <w:rPr>
          <w:rFonts w:ascii="Times New Roman" w:hAnsi="Times New Roman"/>
          <w:sz w:val="22"/>
          <w:szCs w:val="22"/>
        </w:rPr>
        <w:t xml:space="preserve">(1) Agreed, conspired, connived, or colluded to produce a deceptive show of competition in the compilation of the accompanying Bid/Proposal that is being submitted; </w:t>
      </w:r>
    </w:p>
    <w:p w:rsidR="00BF2745" w:rsidRDefault="00BF2745" w:rsidP="00BF2745">
      <w:pPr>
        <w:pStyle w:val="p2"/>
        <w:rPr>
          <w:rFonts w:ascii="Times New Roman" w:hAnsi="Times New Roman"/>
          <w:sz w:val="22"/>
          <w:szCs w:val="22"/>
        </w:rPr>
      </w:pPr>
      <w:r>
        <w:rPr>
          <w:rFonts w:ascii="Times New Roman" w:hAnsi="Times New Roman"/>
          <w:sz w:val="22"/>
          <w:szCs w:val="22"/>
        </w:rPr>
        <w:t>(2) In any manner, directly or indirectly, entered into any agreement of any kind to fix the Bid/Proposal price of the Bidder/</w:t>
      </w:r>
      <w:proofErr w:type="spellStart"/>
      <w:r>
        <w:rPr>
          <w:rFonts w:ascii="Times New Roman" w:hAnsi="Times New Roman"/>
          <w:sz w:val="22"/>
          <w:szCs w:val="22"/>
        </w:rPr>
        <w:t>Offeror</w:t>
      </w:r>
      <w:proofErr w:type="spellEnd"/>
      <w:r>
        <w:rPr>
          <w:rFonts w:ascii="Times New Roman" w:hAnsi="Times New Roman"/>
          <w:sz w:val="22"/>
          <w:szCs w:val="22"/>
        </w:rPr>
        <w:t xml:space="preserve"> or of any competitor, or otherwise taken any action in restraint of free competitive bidding in connection with the contract for which the accompanying Bid/Proposal is submitted. </w:t>
      </w:r>
    </w:p>
    <w:p w:rsidR="00BF2745" w:rsidRDefault="00BF2745" w:rsidP="00BF2745">
      <w:pPr>
        <w:pStyle w:val="p3"/>
        <w:rPr>
          <w:sz w:val="22"/>
          <w:szCs w:val="22"/>
        </w:rPr>
      </w:pPr>
      <w:r>
        <w:rPr>
          <w:sz w:val="22"/>
          <w:szCs w:val="22"/>
        </w:rPr>
        <w:lastRenderedPageBreak/>
        <w:t xml:space="preserve">I. CERTIFICATION OF TAX PAYMENT </w:t>
      </w:r>
    </w:p>
    <w:p w:rsidR="00BF2745" w:rsidRDefault="00BF2745" w:rsidP="00BF2745">
      <w:pPr>
        <w:pStyle w:val="p1"/>
        <w:rPr>
          <w:rFonts w:ascii="Times New Roman" w:hAnsi="Times New Roman" w:cs="Times New Roman"/>
          <w:sz w:val="22"/>
          <w:szCs w:val="22"/>
        </w:rPr>
      </w:pPr>
      <w:r>
        <w:rPr>
          <w:rFonts w:ascii="Times New Roman" w:hAnsi="Times New Roman" w:cs="Times New Roman"/>
          <w:sz w:val="22"/>
          <w:szCs w:val="22"/>
        </w:rPr>
        <w:t xml:space="preserve">I FURTHER AFFIRM THAT: </w:t>
      </w:r>
    </w:p>
    <w:p w:rsidR="00BF2745" w:rsidRDefault="00BF2745" w:rsidP="00BF2745">
      <w:pPr>
        <w:pStyle w:val="p2"/>
        <w:rPr>
          <w:rFonts w:ascii="Times New Roman" w:hAnsi="Times New Roman"/>
          <w:sz w:val="22"/>
          <w:szCs w:val="22"/>
        </w:rPr>
      </w:pPr>
      <w:r>
        <w:rPr>
          <w:rFonts w:ascii="Times New Roman" w:hAnsi="Times New Roman"/>
          <w:sz w:val="22"/>
          <w:szCs w:val="22"/>
        </w:rPr>
        <w:t xml:space="preserve">Except as validly contested, the business has paid, or has arranged for payment of, all taxes due the State of Maryland and has filed all required returns and reports with the Comptroller of the Treasury, the State Department of Assessments and Taxation, and the Department of Labor, Licensing, and Regulation, as applicable, and will have paid all withholding taxes due the State of Maryland prior to final settlement. </w:t>
      </w:r>
    </w:p>
    <w:p w:rsidR="00BF2745" w:rsidRDefault="00BF2745" w:rsidP="00BF2745">
      <w:pPr>
        <w:pStyle w:val="p1"/>
        <w:rPr>
          <w:rFonts w:ascii="Times New Roman" w:hAnsi="Times New Roman" w:cs="Times New Roman"/>
          <w:sz w:val="22"/>
          <w:szCs w:val="22"/>
        </w:rPr>
      </w:pPr>
      <w:r>
        <w:rPr>
          <w:rFonts w:ascii="Times New Roman" w:hAnsi="Times New Roman" w:cs="Times New Roman"/>
          <w:sz w:val="22"/>
          <w:szCs w:val="22"/>
        </w:rPr>
        <w:t xml:space="preserve">J. CONTINGENT FEES </w:t>
      </w:r>
    </w:p>
    <w:p w:rsidR="00BF2745" w:rsidRDefault="00BF2745" w:rsidP="00BF2745">
      <w:pPr>
        <w:pStyle w:val="p1"/>
        <w:rPr>
          <w:rFonts w:ascii="Times New Roman" w:hAnsi="Times New Roman" w:cs="Times New Roman"/>
          <w:sz w:val="22"/>
          <w:szCs w:val="22"/>
        </w:rPr>
      </w:pPr>
      <w:r>
        <w:rPr>
          <w:rFonts w:ascii="Times New Roman" w:hAnsi="Times New Roman" w:cs="Times New Roman"/>
          <w:sz w:val="22"/>
          <w:szCs w:val="22"/>
        </w:rPr>
        <w:t xml:space="preserve">I FURTHER AFFIRM THAT: </w:t>
      </w:r>
    </w:p>
    <w:p w:rsidR="00BF2745" w:rsidRDefault="00BF2745" w:rsidP="00BF2745">
      <w:pPr>
        <w:pStyle w:val="p1"/>
        <w:rPr>
          <w:rFonts w:ascii="Times New Roman" w:hAnsi="Times New Roman" w:cs="Times New Roman"/>
          <w:sz w:val="22"/>
          <w:szCs w:val="22"/>
        </w:rPr>
      </w:pPr>
      <w:r>
        <w:rPr>
          <w:rFonts w:ascii="Times New Roman" w:hAnsi="Times New Roman" w:cs="Times New Roman"/>
          <w:sz w:val="22"/>
          <w:szCs w:val="22"/>
        </w:rPr>
        <w:t xml:space="preserve">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 </w:t>
      </w:r>
    </w:p>
    <w:p w:rsidR="00B60FCF" w:rsidRPr="00525DC6" w:rsidRDefault="00B60FCF" w:rsidP="00B60FCF">
      <w:pPr>
        <w:spacing w:before="100" w:beforeAutospacing="1" w:after="100" w:afterAutospacing="1"/>
        <w:rPr>
          <w:sz w:val="22"/>
          <w:szCs w:val="22"/>
        </w:rPr>
      </w:pPr>
      <w:r w:rsidRPr="001E118F">
        <w:rPr>
          <w:sz w:val="22"/>
          <w:szCs w:val="22"/>
        </w:rPr>
        <w:t xml:space="preserve">K.  CERTIFICATION REGARDING INVESTMENTS IN IRAN </w:t>
      </w:r>
    </w:p>
    <w:p w:rsidR="00B60FCF" w:rsidRPr="001E118F" w:rsidRDefault="00B60FCF" w:rsidP="00B60FCF">
      <w:pPr>
        <w:spacing w:before="100" w:beforeAutospacing="1" w:after="100" w:afterAutospacing="1"/>
        <w:rPr>
          <w:sz w:val="22"/>
          <w:szCs w:val="22"/>
        </w:rPr>
      </w:pPr>
      <w:r w:rsidRPr="001E118F">
        <w:rPr>
          <w:sz w:val="22"/>
          <w:szCs w:val="22"/>
        </w:rPr>
        <w:t xml:space="preserve">(1) The undersigned certifies that, in accordance with State Finance and Procurement Article, §17-705, Annotated Code of Maryland: </w:t>
      </w:r>
    </w:p>
    <w:p w:rsidR="00B60FCF" w:rsidRPr="001E118F" w:rsidRDefault="00B60FCF" w:rsidP="00B60FCF">
      <w:pPr>
        <w:spacing w:before="100" w:beforeAutospacing="1" w:after="100" w:afterAutospacing="1"/>
        <w:rPr>
          <w:sz w:val="22"/>
          <w:szCs w:val="22"/>
        </w:rPr>
      </w:pPr>
      <w:r w:rsidRPr="001E118F">
        <w:rPr>
          <w:sz w:val="22"/>
          <w:szCs w:val="22"/>
        </w:rPr>
        <w:t xml:space="preserve">(a) It is not identified on the list created by the Board of Public Works as a person engaging in investment activities in Iran as described in State Finance and Procurement Article, §17-702, Annotated Code of Maryland; and </w:t>
      </w:r>
    </w:p>
    <w:p w:rsidR="00B60FCF" w:rsidRPr="001E118F" w:rsidRDefault="00B60FCF" w:rsidP="00B60FCF">
      <w:pPr>
        <w:spacing w:before="100" w:beforeAutospacing="1" w:after="100" w:afterAutospacing="1"/>
        <w:rPr>
          <w:sz w:val="22"/>
          <w:szCs w:val="22"/>
        </w:rPr>
      </w:pPr>
      <w:r w:rsidRPr="001E118F">
        <w:rPr>
          <w:sz w:val="22"/>
          <w:szCs w:val="22"/>
        </w:rPr>
        <w:t xml:space="preserve">(b) It is not engaging in investment activities in Iran as described in State Finance and Procurement Article, §17-702, Annotated Code of Maryland. </w:t>
      </w:r>
    </w:p>
    <w:p w:rsidR="00B60FCF" w:rsidRPr="001E118F" w:rsidRDefault="00B60FCF" w:rsidP="00B60FCF">
      <w:pPr>
        <w:spacing w:before="100" w:beforeAutospacing="1" w:after="100" w:afterAutospacing="1"/>
        <w:rPr>
          <w:sz w:val="22"/>
          <w:szCs w:val="22"/>
        </w:rPr>
      </w:pPr>
      <w:r w:rsidRPr="001E118F">
        <w:rPr>
          <w:sz w:val="22"/>
          <w:szCs w:val="22"/>
        </w:rPr>
        <w:t xml:space="preserve">2. The undersigned is unable to make the above certification regarding its investment activities in Iran due to the following activities: ________________________________________________________ </w:t>
      </w:r>
    </w:p>
    <w:p w:rsidR="00B60FCF" w:rsidRPr="001E118F" w:rsidRDefault="00B60FCF" w:rsidP="00B60FCF">
      <w:pPr>
        <w:spacing w:before="100" w:beforeAutospacing="1" w:after="100" w:afterAutospacing="1"/>
        <w:rPr>
          <w:sz w:val="22"/>
          <w:szCs w:val="22"/>
        </w:rPr>
      </w:pPr>
      <w:r w:rsidRPr="001E118F">
        <w:rPr>
          <w:sz w:val="22"/>
          <w:szCs w:val="22"/>
        </w:rPr>
        <w:t xml:space="preserve">L. CONFLICT MINERALS ORIGINATED IN THE DEMOCRATIC REPUBLIC OF CONGO (FOR SUPPLIES AND SERVICES CONTRACTS) </w:t>
      </w:r>
    </w:p>
    <w:p w:rsidR="00B60FCF" w:rsidRPr="001E118F" w:rsidRDefault="00B60FCF" w:rsidP="00B60FCF">
      <w:pPr>
        <w:spacing w:before="100" w:beforeAutospacing="1" w:after="100" w:afterAutospacing="1"/>
        <w:rPr>
          <w:sz w:val="22"/>
          <w:szCs w:val="22"/>
        </w:rPr>
      </w:pPr>
      <w:r w:rsidRPr="001E118F">
        <w:rPr>
          <w:sz w:val="22"/>
          <w:szCs w:val="22"/>
        </w:rPr>
        <w:t xml:space="preserve">I FURTHER AFFIRM THAT: </w:t>
      </w:r>
    </w:p>
    <w:p w:rsidR="00B60FCF" w:rsidRPr="001E118F" w:rsidRDefault="00B60FCF" w:rsidP="00B60FCF">
      <w:pPr>
        <w:spacing w:before="100" w:beforeAutospacing="1" w:after="100" w:afterAutospacing="1"/>
        <w:rPr>
          <w:sz w:val="22"/>
          <w:szCs w:val="22"/>
        </w:rPr>
      </w:pPr>
      <w:r w:rsidRPr="001E118F">
        <w:rPr>
          <w:sz w:val="22"/>
          <w:szCs w:val="22"/>
        </w:rPr>
        <w:t xml:space="preserve">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 </w:t>
      </w:r>
    </w:p>
    <w:p w:rsidR="00B60FCF" w:rsidRDefault="00B60FCF" w:rsidP="00B60FCF">
      <w:pPr>
        <w:pStyle w:val="p1"/>
        <w:rPr>
          <w:rFonts w:ascii="Times New Roman" w:hAnsi="Times New Roman" w:cs="Times New Roman"/>
          <w:sz w:val="22"/>
          <w:szCs w:val="22"/>
        </w:rPr>
      </w:pPr>
      <w:r w:rsidRPr="001E118F">
        <w:rPr>
          <w:rFonts w:ascii="Times New Roman" w:hAnsi="Times New Roman" w:cs="Times New Roman"/>
          <w:sz w:val="22"/>
          <w:szCs w:val="22"/>
        </w:rPr>
        <w:t>M. ACKNOWLEDGEMENT</w:t>
      </w:r>
    </w:p>
    <w:p w:rsidR="00BF2745" w:rsidRDefault="00BF2745" w:rsidP="00B60FCF">
      <w:pPr>
        <w:pStyle w:val="p1"/>
        <w:rPr>
          <w:rFonts w:ascii="Times New Roman" w:hAnsi="Times New Roman" w:cs="Times New Roman"/>
          <w:sz w:val="22"/>
          <w:szCs w:val="22"/>
        </w:rPr>
      </w:pPr>
      <w:r>
        <w:rPr>
          <w:rFonts w:ascii="Times New Roman" w:hAnsi="Times New Roman" w:cs="Times New Roman"/>
          <w:sz w:val="22"/>
          <w:szCs w:val="22"/>
        </w:rPr>
        <w:t xml:space="preserve">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Bid/Proposal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w:t>
      </w:r>
      <w:r>
        <w:rPr>
          <w:rFonts w:ascii="Times New Roman" w:hAnsi="Times New Roman" w:cs="Times New Roman"/>
          <w:sz w:val="22"/>
          <w:szCs w:val="22"/>
        </w:rPr>
        <w:lastRenderedPageBreak/>
        <w:t xml:space="preserve">of the obligations, terms and covenants undertaken by the above business with respect to (1) this Affidavit, (2) the contract, and (3) other Affidavits comprising part of the contract. </w:t>
      </w:r>
    </w:p>
    <w:p w:rsidR="00BF2745" w:rsidRDefault="00BF2745" w:rsidP="00BF2745">
      <w:pPr>
        <w:pStyle w:val="p1"/>
        <w:rPr>
          <w:rFonts w:ascii="Times New Roman" w:hAnsi="Times New Roman" w:cs="Times New Roman"/>
          <w:sz w:val="22"/>
          <w:szCs w:val="22"/>
        </w:rPr>
      </w:pPr>
      <w:r>
        <w:rPr>
          <w:rFonts w:ascii="Times New Roman" w:hAnsi="Times New Roman" w:cs="Times New Roman"/>
          <w:sz w:val="22"/>
          <w:szCs w:val="22"/>
        </w:rPr>
        <w:t xml:space="preserve">I DO SOLEMNLY DECLARE AND AFFIRM UNDER THE PENALTIES OF PERJURY THAT THE CONTENTS OF THIS AFFIDAVIT ARE TRUE AND CORRECT TO THE BEST OF MY KNOWLEDGE, INFORMATION, AND BELIEF. </w:t>
      </w:r>
    </w:p>
    <w:p w:rsidR="00BF2745" w:rsidRDefault="00BF2745" w:rsidP="00BF2745">
      <w:pPr>
        <w:pStyle w:val="p1"/>
        <w:rPr>
          <w:rFonts w:ascii="Times New Roman" w:hAnsi="Times New Roman" w:cs="Times New Roman"/>
          <w:sz w:val="22"/>
          <w:szCs w:val="22"/>
        </w:rPr>
      </w:pPr>
      <w:r>
        <w:rPr>
          <w:rFonts w:ascii="Times New Roman" w:hAnsi="Times New Roman" w:cs="Times New Roman"/>
          <w:sz w:val="22"/>
          <w:szCs w:val="22"/>
        </w:rPr>
        <w:t xml:space="preserve">Date:  _______________________ </w:t>
      </w:r>
    </w:p>
    <w:p w:rsidR="00BF2745" w:rsidRDefault="00BF2745" w:rsidP="00BF2745">
      <w:pPr>
        <w:pStyle w:val="p1"/>
        <w:rPr>
          <w:rFonts w:ascii="Times New Roman" w:hAnsi="Times New Roman" w:cs="Times New Roman"/>
          <w:sz w:val="22"/>
          <w:szCs w:val="22"/>
        </w:rPr>
      </w:pPr>
      <w:r>
        <w:rPr>
          <w:rFonts w:ascii="Times New Roman" w:hAnsi="Times New Roman" w:cs="Times New Roman"/>
          <w:sz w:val="22"/>
          <w:szCs w:val="22"/>
        </w:rPr>
        <w:t xml:space="preserve">By:  __________________________________ (print name of Authorized Representative and Affiant) </w:t>
      </w:r>
    </w:p>
    <w:p w:rsidR="00BF2745" w:rsidRDefault="00BF2745" w:rsidP="00BF2745">
      <w:pPr>
        <w:pStyle w:val="p1"/>
        <w:rPr>
          <w:rFonts w:ascii="Times New Roman" w:hAnsi="Times New Roman" w:cs="Times New Roman"/>
          <w:i/>
          <w:sz w:val="22"/>
          <w:szCs w:val="22"/>
        </w:rPr>
      </w:pPr>
      <w:r>
        <w:rPr>
          <w:rFonts w:ascii="Times New Roman" w:hAnsi="Times New Roman" w:cs="Times New Roman"/>
          <w:sz w:val="22"/>
          <w:szCs w:val="22"/>
        </w:rPr>
        <w:t xml:space="preserve">       ___________________________________ (signature of Authorized Representative and Affiant)</w:t>
      </w:r>
    </w:p>
    <w:p w:rsidR="00BF2745" w:rsidRDefault="00BF2745" w:rsidP="00BF2745">
      <w:pPr>
        <w:rPr>
          <w:sz w:val="22"/>
          <w:szCs w:val="22"/>
        </w:rPr>
      </w:pPr>
    </w:p>
    <w:p w:rsidR="00BA599B" w:rsidRDefault="00BA599B" w:rsidP="00BF2745">
      <w:pPr>
        <w:rPr>
          <w:sz w:val="22"/>
        </w:rPr>
      </w:pPr>
    </w:p>
    <w:p w:rsidR="00BA599B" w:rsidRDefault="00BA599B" w:rsidP="00BF2745">
      <w:pPr>
        <w:rPr>
          <w:sz w:val="22"/>
        </w:rPr>
      </w:pPr>
    </w:p>
    <w:p w:rsidR="00BF2745" w:rsidRPr="00BA599B" w:rsidRDefault="00BF2745" w:rsidP="00BA599B">
      <w:pPr>
        <w:rPr>
          <w:sz w:val="22"/>
        </w:rPr>
      </w:pPr>
      <w:r>
        <w:rPr>
          <w:sz w:val="22"/>
        </w:rPr>
        <w:br w:type="page"/>
      </w:r>
    </w:p>
    <w:p w:rsidR="00BF2745" w:rsidRDefault="00BF2745" w:rsidP="00BF2745">
      <w:pPr>
        <w:keepNext/>
        <w:pBdr>
          <w:top w:val="single" w:sz="4" w:space="1" w:color="auto"/>
          <w:left w:val="single" w:sz="4" w:space="4" w:color="auto"/>
          <w:bottom w:val="single" w:sz="4" w:space="1" w:color="auto"/>
          <w:right w:val="single" w:sz="4" w:space="4" w:color="auto"/>
        </w:pBdr>
        <w:shd w:val="clear" w:color="auto" w:fill="E6E6E6"/>
        <w:jc w:val="center"/>
        <w:outlineLvl w:val="1"/>
        <w:rPr>
          <w:b/>
          <w:bCs/>
          <w:sz w:val="22"/>
          <w:szCs w:val="22"/>
        </w:rPr>
      </w:pPr>
      <w:bookmarkStart w:id="155" w:name="_Toc387215857"/>
      <w:r>
        <w:rPr>
          <w:b/>
          <w:bCs/>
          <w:sz w:val="22"/>
          <w:szCs w:val="22"/>
        </w:rPr>
        <w:lastRenderedPageBreak/>
        <w:t>ATTACHMENT C – CONTRACT AFFIDAVIT</w:t>
      </w:r>
      <w:bookmarkEnd w:id="155"/>
    </w:p>
    <w:p w:rsidR="00BF2745" w:rsidRDefault="00BF2745" w:rsidP="00BF2745">
      <w:pPr>
        <w:rPr>
          <w:b/>
          <w:bCs/>
          <w:sz w:val="22"/>
        </w:rPr>
      </w:pPr>
    </w:p>
    <w:p w:rsidR="00BF2745" w:rsidRDefault="00BF2745" w:rsidP="00BF2745">
      <w:pPr>
        <w:pStyle w:val="P10"/>
        <w:ind w:firstLine="0"/>
        <w:rPr>
          <w:sz w:val="22"/>
          <w:szCs w:val="22"/>
        </w:rPr>
      </w:pPr>
      <w:r>
        <w:rPr>
          <w:sz w:val="22"/>
          <w:szCs w:val="22"/>
        </w:rPr>
        <w:t xml:space="preserve">A. AUTHORITY </w:t>
      </w:r>
    </w:p>
    <w:p w:rsidR="00BF2745" w:rsidRDefault="00BF2745" w:rsidP="00BF2745">
      <w:pPr>
        <w:pStyle w:val="P10"/>
        <w:rPr>
          <w:sz w:val="22"/>
          <w:szCs w:val="22"/>
        </w:rPr>
      </w:pPr>
    </w:p>
    <w:p w:rsidR="00BF2745" w:rsidRDefault="00BF2745" w:rsidP="00BF2745">
      <w:pPr>
        <w:rPr>
          <w:sz w:val="22"/>
          <w:szCs w:val="22"/>
        </w:rPr>
      </w:pPr>
      <w:r>
        <w:rPr>
          <w:sz w:val="22"/>
          <w:szCs w:val="22"/>
        </w:rPr>
        <w:t>I hereby affirm that I, _______________ (name of affiant) am the _____________</w:t>
      </w:r>
      <w:proofErr w:type="gramStart"/>
      <w:r>
        <w:rPr>
          <w:sz w:val="22"/>
          <w:szCs w:val="22"/>
        </w:rPr>
        <w:t>_(</w:t>
      </w:r>
      <w:proofErr w:type="gramEnd"/>
      <w:r>
        <w:rPr>
          <w:sz w:val="22"/>
          <w:szCs w:val="22"/>
        </w:rPr>
        <w:t>title) and duly authorized representative of ______________(name of business entity) and that I possess the legal authority to make this affidavit on behalf of the business for which I am acting.</w:t>
      </w:r>
    </w:p>
    <w:p w:rsidR="00BF2745" w:rsidRDefault="00BF2745" w:rsidP="00BF2745">
      <w:pPr>
        <w:pStyle w:val="P10"/>
        <w:ind w:firstLine="0"/>
        <w:rPr>
          <w:sz w:val="22"/>
          <w:szCs w:val="22"/>
        </w:rPr>
      </w:pPr>
    </w:p>
    <w:p w:rsidR="00BF2745" w:rsidRDefault="00BF2745" w:rsidP="00BF2745">
      <w:pPr>
        <w:pStyle w:val="P10"/>
        <w:ind w:firstLine="0"/>
        <w:rPr>
          <w:sz w:val="22"/>
          <w:szCs w:val="22"/>
        </w:rPr>
      </w:pPr>
      <w:r>
        <w:rPr>
          <w:sz w:val="22"/>
          <w:szCs w:val="22"/>
        </w:rPr>
        <w:t xml:space="preserve">B. CERTIFICATION OF REGISTRATION OR QUALIFICATION WITH THE STATE DEPARTMENT OF ASSESSMENTS AND TAXATION </w:t>
      </w:r>
    </w:p>
    <w:p w:rsidR="00BF2745" w:rsidRDefault="00BF2745" w:rsidP="00BF2745">
      <w:pPr>
        <w:pStyle w:val="P10"/>
        <w:rPr>
          <w:sz w:val="22"/>
          <w:szCs w:val="22"/>
        </w:rPr>
      </w:pPr>
    </w:p>
    <w:p w:rsidR="00BF2745" w:rsidRDefault="00BF2745" w:rsidP="00BF2745">
      <w:pPr>
        <w:pStyle w:val="P10"/>
        <w:ind w:firstLine="0"/>
        <w:rPr>
          <w:sz w:val="22"/>
          <w:szCs w:val="22"/>
        </w:rPr>
      </w:pPr>
      <w:r>
        <w:rPr>
          <w:sz w:val="22"/>
          <w:szCs w:val="22"/>
        </w:rPr>
        <w:t xml:space="preserve">I FURTHER AFFIRM THAT: </w:t>
      </w:r>
    </w:p>
    <w:p w:rsidR="00BF2745" w:rsidRDefault="00BF2745" w:rsidP="00BF2745">
      <w:pPr>
        <w:pStyle w:val="P10"/>
        <w:rPr>
          <w:sz w:val="22"/>
          <w:szCs w:val="22"/>
        </w:rPr>
      </w:pPr>
    </w:p>
    <w:p w:rsidR="00BF2745" w:rsidRDefault="00BF2745" w:rsidP="00BF2745">
      <w:pPr>
        <w:pStyle w:val="P10"/>
        <w:ind w:firstLine="0"/>
        <w:rPr>
          <w:sz w:val="22"/>
          <w:szCs w:val="22"/>
        </w:rPr>
      </w:pPr>
      <w:r>
        <w:rPr>
          <w:sz w:val="22"/>
          <w:szCs w:val="22"/>
        </w:rPr>
        <w:t>The business named above is a (check applicable box):</w:t>
      </w:r>
    </w:p>
    <w:p w:rsidR="00BF2745" w:rsidRDefault="00BF2745" w:rsidP="00BF2745">
      <w:pPr>
        <w:pStyle w:val="P10"/>
        <w:rPr>
          <w:sz w:val="22"/>
          <w:szCs w:val="22"/>
        </w:rPr>
      </w:pPr>
    </w:p>
    <w:p w:rsidR="00BF2745" w:rsidRDefault="00BF2745" w:rsidP="00BF2745">
      <w:pPr>
        <w:pStyle w:val="P20"/>
        <w:rPr>
          <w:sz w:val="22"/>
          <w:szCs w:val="22"/>
        </w:rPr>
      </w:pPr>
      <w:r>
        <w:rPr>
          <w:sz w:val="22"/>
          <w:szCs w:val="22"/>
        </w:rPr>
        <w:t xml:space="preserve">(1) Corporation — </w:t>
      </w:r>
      <w:r>
        <w:rPr>
          <w:sz w:val="22"/>
          <w:szCs w:val="22"/>
        </w:rPr>
        <w:sym w:font="Wingdings" w:char="F06F"/>
      </w:r>
      <w:r>
        <w:rPr>
          <w:sz w:val="22"/>
          <w:szCs w:val="22"/>
        </w:rPr>
        <w:t xml:space="preserve"> domestic or </w:t>
      </w:r>
      <w:r>
        <w:rPr>
          <w:sz w:val="22"/>
          <w:szCs w:val="22"/>
        </w:rPr>
        <w:sym w:font="Wingdings" w:char="F06F"/>
      </w:r>
      <w:r>
        <w:rPr>
          <w:sz w:val="22"/>
          <w:szCs w:val="22"/>
        </w:rPr>
        <w:t xml:space="preserve"> foreign;</w:t>
      </w:r>
    </w:p>
    <w:p w:rsidR="00BF2745" w:rsidRDefault="00BF2745" w:rsidP="00BF2745">
      <w:pPr>
        <w:pStyle w:val="P20"/>
        <w:rPr>
          <w:sz w:val="22"/>
          <w:szCs w:val="22"/>
        </w:rPr>
      </w:pPr>
      <w:r>
        <w:rPr>
          <w:sz w:val="22"/>
          <w:szCs w:val="22"/>
        </w:rPr>
        <w:t xml:space="preserve">(2) Limited Liability Company — </w:t>
      </w:r>
      <w:r>
        <w:rPr>
          <w:sz w:val="22"/>
          <w:szCs w:val="22"/>
        </w:rPr>
        <w:sym w:font="Wingdings" w:char="F06F"/>
      </w:r>
      <w:r>
        <w:rPr>
          <w:sz w:val="22"/>
          <w:szCs w:val="22"/>
        </w:rPr>
        <w:t xml:space="preserve"> domestic or </w:t>
      </w:r>
      <w:r>
        <w:rPr>
          <w:sz w:val="22"/>
          <w:szCs w:val="22"/>
        </w:rPr>
        <w:sym w:font="Wingdings" w:char="F06F"/>
      </w:r>
      <w:r>
        <w:rPr>
          <w:sz w:val="22"/>
          <w:szCs w:val="22"/>
        </w:rPr>
        <w:t xml:space="preserve"> foreign;</w:t>
      </w:r>
    </w:p>
    <w:p w:rsidR="00BF2745" w:rsidRDefault="00BF2745" w:rsidP="00BF2745">
      <w:pPr>
        <w:pStyle w:val="P20"/>
        <w:rPr>
          <w:sz w:val="22"/>
          <w:szCs w:val="22"/>
        </w:rPr>
      </w:pPr>
      <w:r>
        <w:rPr>
          <w:sz w:val="22"/>
          <w:szCs w:val="22"/>
        </w:rPr>
        <w:t xml:space="preserve">(3) Partnership — </w:t>
      </w:r>
      <w:r>
        <w:rPr>
          <w:sz w:val="22"/>
          <w:szCs w:val="22"/>
        </w:rPr>
        <w:sym w:font="Wingdings" w:char="F06F"/>
      </w:r>
      <w:r>
        <w:rPr>
          <w:sz w:val="22"/>
          <w:szCs w:val="22"/>
        </w:rPr>
        <w:t xml:space="preserve"> domestic or </w:t>
      </w:r>
      <w:r>
        <w:rPr>
          <w:sz w:val="22"/>
          <w:szCs w:val="22"/>
        </w:rPr>
        <w:sym w:font="Wingdings" w:char="F06F"/>
      </w:r>
      <w:r>
        <w:rPr>
          <w:sz w:val="22"/>
          <w:szCs w:val="22"/>
        </w:rPr>
        <w:t xml:space="preserve"> foreign;</w:t>
      </w:r>
    </w:p>
    <w:p w:rsidR="00BF2745" w:rsidRDefault="00BF2745" w:rsidP="00BF2745">
      <w:pPr>
        <w:pStyle w:val="P20"/>
        <w:rPr>
          <w:sz w:val="22"/>
          <w:szCs w:val="22"/>
        </w:rPr>
      </w:pPr>
      <w:r>
        <w:rPr>
          <w:sz w:val="22"/>
          <w:szCs w:val="22"/>
        </w:rPr>
        <w:t xml:space="preserve">(4) Statutory Trust — </w:t>
      </w:r>
      <w:r>
        <w:rPr>
          <w:sz w:val="22"/>
          <w:szCs w:val="22"/>
        </w:rPr>
        <w:sym w:font="Wingdings" w:char="F06F"/>
      </w:r>
      <w:r>
        <w:rPr>
          <w:sz w:val="22"/>
          <w:szCs w:val="22"/>
        </w:rPr>
        <w:t xml:space="preserve"> domestic or </w:t>
      </w:r>
      <w:r>
        <w:rPr>
          <w:sz w:val="22"/>
          <w:szCs w:val="22"/>
        </w:rPr>
        <w:sym w:font="Wingdings" w:char="F06F"/>
      </w:r>
      <w:r>
        <w:rPr>
          <w:sz w:val="22"/>
          <w:szCs w:val="22"/>
        </w:rPr>
        <w:t xml:space="preserve"> foreign;</w:t>
      </w:r>
    </w:p>
    <w:p w:rsidR="00BF2745" w:rsidRDefault="00BF2745" w:rsidP="00BF2745">
      <w:pPr>
        <w:pStyle w:val="P20"/>
        <w:rPr>
          <w:sz w:val="22"/>
          <w:szCs w:val="22"/>
        </w:rPr>
      </w:pPr>
      <w:r>
        <w:rPr>
          <w:sz w:val="22"/>
          <w:szCs w:val="22"/>
        </w:rPr>
        <w:t xml:space="preserve">(5) </w:t>
      </w:r>
      <w:r>
        <w:rPr>
          <w:sz w:val="22"/>
          <w:szCs w:val="22"/>
        </w:rPr>
        <w:sym w:font="Wingdings" w:char="F06F"/>
      </w:r>
      <w:r>
        <w:rPr>
          <w:sz w:val="22"/>
          <w:szCs w:val="22"/>
        </w:rPr>
        <w:t xml:space="preserve"> Sole Proprietorship.</w:t>
      </w:r>
    </w:p>
    <w:p w:rsidR="00BF2745" w:rsidRDefault="00BF2745" w:rsidP="00BF2745">
      <w:pPr>
        <w:pStyle w:val="P20"/>
        <w:rPr>
          <w:sz w:val="22"/>
          <w:szCs w:val="22"/>
        </w:rPr>
      </w:pPr>
    </w:p>
    <w:p w:rsidR="00BF2745" w:rsidRDefault="00BF2745" w:rsidP="00BF2745">
      <w:pPr>
        <w:pStyle w:val="P20"/>
        <w:ind w:firstLine="0"/>
        <w:rPr>
          <w:sz w:val="22"/>
          <w:szCs w:val="22"/>
        </w:rPr>
      </w:pPr>
      <w:proofErr w:type="gramStart"/>
      <w:r>
        <w:rPr>
          <w:sz w:val="22"/>
          <w:szCs w:val="22"/>
        </w:rPr>
        <w:t>and</w:t>
      </w:r>
      <w:proofErr w:type="gramEnd"/>
      <w:r>
        <w:rPr>
          <w:sz w:val="22"/>
          <w:szCs w:val="22"/>
        </w:rPr>
        <w:t xml:space="preserve"> is registered or qualified as required under Maryland Law. I further affirm that the above business is in good standing both in Maryland and (IF APPLICABLE) in the jurisdiction where it is presently organized, and has filed all of its annual reports, together with filing fees, with the Maryland State Department of Assessments and Taxation.  The name and address of its resident agent (IF APPLICABLE) filed with the State Department of Assessments and Taxation is: </w:t>
      </w:r>
    </w:p>
    <w:p w:rsidR="00BF2745" w:rsidRDefault="00BF2745" w:rsidP="00BF2745">
      <w:pPr>
        <w:pStyle w:val="P20"/>
        <w:rPr>
          <w:sz w:val="22"/>
          <w:szCs w:val="22"/>
        </w:rPr>
      </w:pPr>
    </w:p>
    <w:p w:rsidR="00BF2745" w:rsidRDefault="00BF2745" w:rsidP="00BF2745">
      <w:pPr>
        <w:pStyle w:val="P20"/>
        <w:ind w:firstLine="0"/>
        <w:rPr>
          <w:rStyle w:val="Emphasis"/>
          <w:i w:val="0"/>
          <w:sz w:val="22"/>
          <w:szCs w:val="22"/>
        </w:rPr>
      </w:pPr>
      <w:r>
        <w:rPr>
          <w:rStyle w:val="Emphasis"/>
          <w:i w:val="0"/>
          <w:sz w:val="22"/>
          <w:szCs w:val="22"/>
        </w:rPr>
        <w:t>Name and Department ID Number</w:t>
      </w:r>
      <w:proofErr w:type="gramStart"/>
      <w:r>
        <w:rPr>
          <w:rStyle w:val="Emphasis"/>
          <w:i w:val="0"/>
          <w:sz w:val="22"/>
          <w:szCs w:val="22"/>
        </w:rPr>
        <w:t>:_</w:t>
      </w:r>
      <w:proofErr w:type="gramEnd"/>
      <w:r>
        <w:rPr>
          <w:rStyle w:val="Emphasis"/>
          <w:i w:val="0"/>
          <w:sz w:val="22"/>
          <w:szCs w:val="22"/>
        </w:rPr>
        <w:t xml:space="preserve">____________________________Address:_______________________________ </w:t>
      </w:r>
    </w:p>
    <w:p w:rsidR="00BF2745" w:rsidRDefault="00BF2745" w:rsidP="00BF2745">
      <w:pPr>
        <w:pStyle w:val="P20"/>
        <w:rPr>
          <w:rStyle w:val="Emphasis"/>
          <w:i w:val="0"/>
          <w:sz w:val="22"/>
          <w:szCs w:val="22"/>
        </w:rPr>
      </w:pPr>
    </w:p>
    <w:p w:rsidR="00BF2745" w:rsidRDefault="00BF2745" w:rsidP="00BF2745">
      <w:pPr>
        <w:pStyle w:val="P20"/>
        <w:ind w:firstLine="0"/>
        <w:rPr>
          <w:rStyle w:val="Emphasis"/>
          <w:i w:val="0"/>
          <w:sz w:val="22"/>
          <w:szCs w:val="22"/>
        </w:rPr>
      </w:pPr>
      <w:r>
        <w:rPr>
          <w:rStyle w:val="Emphasis"/>
          <w:i w:val="0"/>
          <w:sz w:val="22"/>
          <w:szCs w:val="22"/>
        </w:rPr>
        <w:t>and that if it does business under a trade name, it has filed a certificate with the State Department of Assessments and Taxation that correctly identifies that true name and address of the principal or owner as:</w:t>
      </w:r>
    </w:p>
    <w:p w:rsidR="00BF2745" w:rsidRDefault="00BF2745" w:rsidP="00BF2745">
      <w:pPr>
        <w:pStyle w:val="P20"/>
        <w:rPr>
          <w:rStyle w:val="Emphasis"/>
          <w:i w:val="0"/>
          <w:sz w:val="22"/>
          <w:szCs w:val="22"/>
        </w:rPr>
      </w:pPr>
    </w:p>
    <w:p w:rsidR="00BF2745" w:rsidRDefault="00BF2745" w:rsidP="00BF2745">
      <w:pPr>
        <w:pStyle w:val="P20"/>
        <w:ind w:firstLine="0"/>
        <w:rPr>
          <w:rStyle w:val="Emphasis"/>
          <w:i w:val="0"/>
          <w:sz w:val="22"/>
          <w:szCs w:val="22"/>
        </w:rPr>
      </w:pPr>
      <w:r>
        <w:rPr>
          <w:rStyle w:val="Emphasis"/>
          <w:i w:val="0"/>
          <w:sz w:val="22"/>
          <w:szCs w:val="22"/>
        </w:rPr>
        <w:t>Name and Department ID Number</w:t>
      </w:r>
      <w:proofErr w:type="gramStart"/>
      <w:r>
        <w:rPr>
          <w:rStyle w:val="Emphasis"/>
          <w:i w:val="0"/>
          <w:sz w:val="22"/>
          <w:szCs w:val="22"/>
        </w:rPr>
        <w:t>:_</w:t>
      </w:r>
      <w:proofErr w:type="gramEnd"/>
      <w:r>
        <w:rPr>
          <w:rStyle w:val="Emphasis"/>
          <w:i w:val="0"/>
          <w:sz w:val="22"/>
          <w:szCs w:val="22"/>
        </w:rPr>
        <w:t xml:space="preserve">____________________________Address:_______________________________ </w:t>
      </w:r>
    </w:p>
    <w:p w:rsidR="00BF2745" w:rsidRDefault="00BF2745" w:rsidP="00BF2745">
      <w:pPr>
        <w:pStyle w:val="P20"/>
        <w:rPr>
          <w:rStyle w:val="Emphasis"/>
          <w:i w:val="0"/>
          <w:sz w:val="22"/>
          <w:szCs w:val="22"/>
        </w:rPr>
      </w:pPr>
    </w:p>
    <w:p w:rsidR="00BF2745" w:rsidRDefault="00BF2745" w:rsidP="00BF2745">
      <w:pPr>
        <w:pStyle w:val="P10"/>
        <w:ind w:firstLine="0"/>
        <w:rPr>
          <w:iCs/>
          <w:sz w:val="22"/>
          <w:szCs w:val="22"/>
        </w:rPr>
      </w:pPr>
      <w:r>
        <w:rPr>
          <w:iCs/>
          <w:sz w:val="22"/>
          <w:szCs w:val="22"/>
        </w:rPr>
        <w:t>C. FINANCIAL DISCLOSURE AFFIRMATION</w:t>
      </w:r>
    </w:p>
    <w:p w:rsidR="00BF2745" w:rsidRDefault="00BF2745" w:rsidP="00BF2745">
      <w:pPr>
        <w:pStyle w:val="P10"/>
        <w:rPr>
          <w:iCs/>
          <w:sz w:val="22"/>
          <w:szCs w:val="22"/>
        </w:rPr>
      </w:pPr>
    </w:p>
    <w:p w:rsidR="00BF2745" w:rsidRDefault="00BF2745" w:rsidP="00BF2745">
      <w:pPr>
        <w:pStyle w:val="P10"/>
        <w:ind w:firstLine="0"/>
        <w:rPr>
          <w:iCs/>
          <w:sz w:val="22"/>
          <w:szCs w:val="22"/>
        </w:rPr>
      </w:pPr>
      <w:r>
        <w:rPr>
          <w:iCs/>
          <w:sz w:val="22"/>
          <w:szCs w:val="22"/>
        </w:rPr>
        <w:t>I FURTHER AFFIRM THAT:</w:t>
      </w:r>
    </w:p>
    <w:p w:rsidR="00BF2745" w:rsidRDefault="00BF2745" w:rsidP="00BF2745">
      <w:pPr>
        <w:pStyle w:val="P10"/>
        <w:rPr>
          <w:iCs/>
          <w:sz w:val="22"/>
          <w:szCs w:val="22"/>
        </w:rPr>
      </w:pPr>
    </w:p>
    <w:p w:rsidR="00BF2745" w:rsidRDefault="00BF2745" w:rsidP="00BF2745">
      <w:pPr>
        <w:pStyle w:val="P10"/>
        <w:ind w:firstLine="0"/>
        <w:rPr>
          <w:iCs/>
          <w:sz w:val="22"/>
          <w:szCs w:val="22"/>
        </w:rPr>
      </w:pPr>
      <w:r>
        <w:rPr>
          <w:iCs/>
          <w:sz w:val="22"/>
          <w:szCs w:val="22"/>
        </w:rPr>
        <w:t>I am aware of, and the above business will comply with, the provisions of State Finance and Procurement Article, §13</w:t>
      </w:r>
      <w:r>
        <w:rPr>
          <w:iCs/>
          <w:sz w:val="22"/>
          <w:szCs w:val="22"/>
        </w:rPr>
        <w:noBreakHyphen/>
        <w:t>221, Annotated Code of Maryland, which require that every business that enters into contracts, leases, or other agreements with the State of Maryland or its agencies during a calendar year under which the business is to receive in the aggregate $100,000 or more shall, within 30 days of the time when the aggregate value of the contracts, leases, or other agreements reaches $100,000, file with the Secretary of State of Maryland certain specified information to include disclosure of beneficial ownership of the business.</w:t>
      </w:r>
    </w:p>
    <w:p w:rsidR="00BF2745" w:rsidRDefault="00BF2745" w:rsidP="00BF2745">
      <w:pPr>
        <w:pStyle w:val="P10"/>
        <w:rPr>
          <w:iCs/>
          <w:sz w:val="22"/>
          <w:szCs w:val="22"/>
        </w:rPr>
      </w:pPr>
    </w:p>
    <w:p w:rsidR="00BF2745" w:rsidRDefault="00BF2745" w:rsidP="00BF2745">
      <w:pPr>
        <w:pStyle w:val="P10"/>
        <w:ind w:firstLine="0"/>
        <w:rPr>
          <w:iCs/>
          <w:sz w:val="22"/>
          <w:szCs w:val="22"/>
        </w:rPr>
      </w:pPr>
      <w:r>
        <w:rPr>
          <w:iCs/>
          <w:sz w:val="22"/>
          <w:szCs w:val="22"/>
        </w:rPr>
        <w:t>D. POLITICAL CONTRIBUTION DISCLOSURE AFFIRMATION</w:t>
      </w:r>
    </w:p>
    <w:p w:rsidR="00BF2745" w:rsidRDefault="00BF2745" w:rsidP="00BF2745">
      <w:pPr>
        <w:pStyle w:val="P10"/>
        <w:rPr>
          <w:iCs/>
          <w:sz w:val="22"/>
          <w:szCs w:val="22"/>
        </w:rPr>
      </w:pPr>
    </w:p>
    <w:p w:rsidR="00BF2745" w:rsidRDefault="00BF2745" w:rsidP="00BF2745">
      <w:pPr>
        <w:pStyle w:val="P10"/>
        <w:ind w:firstLine="0"/>
        <w:rPr>
          <w:iCs/>
          <w:sz w:val="22"/>
          <w:szCs w:val="22"/>
        </w:rPr>
      </w:pPr>
      <w:r>
        <w:rPr>
          <w:iCs/>
          <w:sz w:val="22"/>
          <w:szCs w:val="22"/>
        </w:rPr>
        <w:t>I FURTHER AFFIRM THAT:</w:t>
      </w:r>
    </w:p>
    <w:p w:rsidR="00BF2745" w:rsidRDefault="00BF2745" w:rsidP="00BF2745">
      <w:pPr>
        <w:pStyle w:val="P10"/>
        <w:rPr>
          <w:iCs/>
          <w:sz w:val="22"/>
          <w:szCs w:val="22"/>
        </w:rPr>
      </w:pPr>
    </w:p>
    <w:p w:rsidR="00BF2745" w:rsidRDefault="00BF2745" w:rsidP="00BF2745">
      <w:pPr>
        <w:pStyle w:val="P10"/>
        <w:ind w:firstLine="0"/>
        <w:rPr>
          <w:iCs/>
          <w:sz w:val="22"/>
          <w:szCs w:val="22"/>
        </w:rPr>
      </w:pPr>
      <w:r>
        <w:rPr>
          <w:iCs/>
          <w:sz w:val="22"/>
          <w:szCs w:val="22"/>
        </w:rPr>
        <w:t>I am aware of, and the above business will comply with, Election Law Article, §§14</w:t>
      </w:r>
      <w:r>
        <w:rPr>
          <w:iCs/>
          <w:sz w:val="22"/>
          <w:szCs w:val="22"/>
        </w:rPr>
        <w:noBreakHyphen/>
        <w:t xml:space="preserve">101 — 14-108, Annotated Code of Maryland, which requires that every person that enters into contracts, leases, or other agreements with the State of </w:t>
      </w:r>
      <w:r>
        <w:rPr>
          <w:iCs/>
          <w:sz w:val="22"/>
          <w:szCs w:val="22"/>
        </w:rPr>
        <w:lastRenderedPageBreak/>
        <w:t>Maryland, including its agencies or a political subdivision of the State, during a calendar year in which the person receives in the aggregate $100,000 or more shall file with the State Board of Elections a statement disclosing contributions in excess of $500 made during the reporting period to a candidate for elective office in any primary or general election.</w:t>
      </w:r>
    </w:p>
    <w:p w:rsidR="00BF2745" w:rsidRDefault="00BF2745" w:rsidP="00BF2745">
      <w:pPr>
        <w:pStyle w:val="P10"/>
        <w:rPr>
          <w:iCs/>
          <w:sz w:val="22"/>
          <w:szCs w:val="22"/>
        </w:rPr>
      </w:pPr>
    </w:p>
    <w:p w:rsidR="00BF2745" w:rsidRDefault="00BF2745" w:rsidP="00BF2745">
      <w:pPr>
        <w:pStyle w:val="P10"/>
        <w:ind w:firstLine="0"/>
        <w:rPr>
          <w:iCs/>
          <w:sz w:val="22"/>
          <w:szCs w:val="22"/>
        </w:rPr>
      </w:pPr>
      <w:r>
        <w:rPr>
          <w:iCs/>
          <w:sz w:val="22"/>
          <w:szCs w:val="22"/>
        </w:rPr>
        <w:t>E. DRUG AND ALCOHOL FREE WORKPLACE</w:t>
      </w:r>
    </w:p>
    <w:p w:rsidR="00BF2745" w:rsidRDefault="00BF2745" w:rsidP="00BF2745">
      <w:pPr>
        <w:pStyle w:val="P10"/>
        <w:rPr>
          <w:iCs/>
          <w:sz w:val="22"/>
          <w:szCs w:val="22"/>
        </w:rPr>
      </w:pPr>
    </w:p>
    <w:p w:rsidR="00BF2745" w:rsidRDefault="00BF2745" w:rsidP="00BF2745">
      <w:pPr>
        <w:pStyle w:val="P10"/>
        <w:ind w:firstLine="0"/>
        <w:rPr>
          <w:iCs/>
          <w:sz w:val="22"/>
          <w:szCs w:val="22"/>
        </w:rPr>
      </w:pPr>
      <w:r>
        <w:rPr>
          <w:iCs/>
          <w:sz w:val="22"/>
          <w:szCs w:val="22"/>
        </w:rPr>
        <w:t>(Applicable to all contracts unless the contract is for a law enforcement agency and the agency head or the agency head’s designee has determined that application of COMAR 21.11.08 and this certification would be inappropriate in connection with the law enforcement agency’s undercover operations.)</w:t>
      </w:r>
    </w:p>
    <w:p w:rsidR="00BF2745" w:rsidRDefault="00BF2745" w:rsidP="00BF2745">
      <w:pPr>
        <w:pStyle w:val="P10"/>
        <w:rPr>
          <w:iCs/>
          <w:sz w:val="22"/>
          <w:szCs w:val="22"/>
        </w:rPr>
      </w:pPr>
    </w:p>
    <w:p w:rsidR="00BF2745" w:rsidRDefault="00BF2745" w:rsidP="00BF2745">
      <w:pPr>
        <w:pStyle w:val="P10"/>
        <w:ind w:firstLine="0"/>
        <w:rPr>
          <w:iCs/>
          <w:sz w:val="22"/>
          <w:szCs w:val="22"/>
        </w:rPr>
      </w:pPr>
      <w:r>
        <w:rPr>
          <w:iCs/>
          <w:sz w:val="22"/>
          <w:szCs w:val="22"/>
        </w:rPr>
        <w:t>I CERTIFY THAT:</w:t>
      </w:r>
    </w:p>
    <w:p w:rsidR="00BF2745" w:rsidRDefault="00BF2745" w:rsidP="00BF2745">
      <w:pPr>
        <w:pStyle w:val="P10"/>
        <w:rPr>
          <w:iCs/>
          <w:sz w:val="22"/>
          <w:szCs w:val="22"/>
        </w:rPr>
      </w:pPr>
    </w:p>
    <w:p w:rsidR="00BF2745" w:rsidRDefault="00BF2745" w:rsidP="00BF2745">
      <w:pPr>
        <w:pStyle w:val="P20"/>
        <w:rPr>
          <w:iCs/>
          <w:sz w:val="22"/>
          <w:szCs w:val="22"/>
        </w:rPr>
      </w:pPr>
      <w:r>
        <w:rPr>
          <w:iCs/>
          <w:sz w:val="22"/>
          <w:szCs w:val="22"/>
        </w:rPr>
        <w:t xml:space="preserve">(1) Terms defined in COMAR 21.11.08 shall have the same meanings when used in this certification. </w:t>
      </w:r>
    </w:p>
    <w:p w:rsidR="00BF2745" w:rsidRDefault="00BF2745" w:rsidP="00BF2745">
      <w:pPr>
        <w:pStyle w:val="P20"/>
        <w:rPr>
          <w:iCs/>
          <w:sz w:val="22"/>
          <w:szCs w:val="22"/>
        </w:rPr>
      </w:pPr>
    </w:p>
    <w:p w:rsidR="00BF2745" w:rsidRDefault="00BF2745" w:rsidP="00BF2745">
      <w:pPr>
        <w:pStyle w:val="P20"/>
        <w:rPr>
          <w:iCs/>
          <w:sz w:val="22"/>
          <w:szCs w:val="22"/>
        </w:rPr>
      </w:pPr>
      <w:r>
        <w:rPr>
          <w:iCs/>
          <w:sz w:val="22"/>
          <w:szCs w:val="22"/>
        </w:rPr>
        <w:t xml:space="preserve">(2) By submission of its Bid/Proposal, the business, if other than an individual, certifies and agrees that, with respect to its employees to be employed under a contract resulting from this solicitation, the business shall: </w:t>
      </w:r>
    </w:p>
    <w:p w:rsidR="00BF2745" w:rsidRDefault="00BF2745" w:rsidP="00BF2745">
      <w:pPr>
        <w:pStyle w:val="P20"/>
        <w:rPr>
          <w:iCs/>
          <w:sz w:val="22"/>
          <w:szCs w:val="22"/>
        </w:rPr>
      </w:pPr>
    </w:p>
    <w:p w:rsidR="00BF2745" w:rsidRDefault="00BF2745" w:rsidP="00BF2745">
      <w:pPr>
        <w:pStyle w:val="P30"/>
        <w:rPr>
          <w:sz w:val="22"/>
          <w:szCs w:val="22"/>
        </w:rPr>
      </w:pPr>
      <w:r>
        <w:rPr>
          <w:sz w:val="22"/>
          <w:szCs w:val="22"/>
        </w:rPr>
        <w:t xml:space="preserve">(a) Maintain a workplace free of drug and alcohol abuse during the term of the contract; </w:t>
      </w:r>
    </w:p>
    <w:p w:rsidR="00BF2745" w:rsidRDefault="00BF2745" w:rsidP="00BF2745">
      <w:pPr>
        <w:pStyle w:val="P30"/>
        <w:rPr>
          <w:sz w:val="22"/>
          <w:szCs w:val="22"/>
        </w:rPr>
      </w:pPr>
    </w:p>
    <w:p w:rsidR="00BF2745" w:rsidRDefault="00BF2745" w:rsidP="00BF2745">
      <w:pPr>
        <w:pStyle w:val="P30"/>
        <w:rPr>
          <w:iCs/>
          <w:sz w:val="22"/>
          <w:szCs w:val="22"/>
        </w:rPr>
      </w:pPr>
      <w:r>
        <w:rPr>
          <w:iCs/>
          <w:sz w:val="22"/>
          <w:szCs w:val="22"/>
        </w:rPr>
        <w:t xml:space="preserve">(b) Publish a statement notifying its employees that the unlawful manufacture, distribution, dispensing, possession, or use of drugs, and the abuse of drugs or alcohol is prohibited in the business' workplace and specifying the actions that will be taken against employees for violation of these prohibitions; </w:t>
      </w:r>
    </w:p>
    <w:p w:rsidR="00BF2745" w:rsidRDefault="00BF2745" w:rsidP="00BF2745">
      <w:pPr>
        <w:pStyle w:val="P30"/>
        <w:rPr>
          <w:iCs/>
          <w:sz w:val="22"/>
          <w:szCs w:val="22"/>
        </w:rPr>
      </w:pPr>
    </w:p>
    <w:p w:rsidR="00BF2745" w:rsidRDefault="00BF2745" w:rsidP="00BF2745">
      <w:pPr>
        <w:pStyle w:val="P30"/>
        <w:rPr>
          <w:iCs/>
          <w:sz w:val="22"/>
          <w:szCs w:val="22"/>
        </w:rPr>
      </w:pPr>
      <w:r>
        <w:rPr>
          <w:iCs/>
          <w:sz w:val="22"/>
          <w:szCs w:val="22"/>
        </w:rPr>
        <w:t xml:space="preserve">(c) Prohibit its employees from working under the influence of drugs or alcohol; </w:t>
      </w:r>
    </w:p>
    <w:p w:rsidR="00BF2745" w:rsidRDefault="00BF2745" w:rsidP="00BF2745">
      <w:pPr>
        <w:pStyle w:val="P30"/>
        <w:rPr>
          <w:iCs/>
          <w:sz w:val="22"/>
          <w:szCs w:val="22"/>
        </w:rPr>
      </w:pPr>
    </w:p>
    <w:p w:rsidR="00BF2745" w:rsidRDefault="00BF2745" w:rsidP="00BF2745">
      <w:pPr>
        <w:pStyle w:val="P30"/>
        <w:rPr>
          <w:iCs/>
          <w:sz w:val="22"/>
          <w:szCs w:val="22"/>
        </w:rPr>
      </w:pPr>
      <w:r>
        <w:rPr>
          <w:iCs/>
          <w:sz w:val="22"/>
          <w:szCs w:val="22"/>
        </w:rPr>
        <w:t xml:space="preserve">(d) Not hire or assign to work on the contract anyone who the business knows, or in the exercise of due diligence should know, currently abuses drugs or alcohol and is not actively engaged in a bona fide drug or alcohol abuse assistance or rehabilitation program; </w:t>
      </w:r>
    </w:p>
    <w:p w:rsidR="00BF2745" w:rsidRDefault="00BF2745" w:rsidP="00BF2745">
      <w:pPr>
        <w:pStyle w:val="P30"/>
        <w:rPr>
          <w:iCs/>
          <w:sz w:val="22"/>
          <w:szCs w:val="22"/>
        </w:rPr>
      </w:pPr>
    </w:p>
    <w:p w:rsidR="00BF2745" w:rsidRDefault="00BF2745" w:rsidP="00BF2745">
      <w:pPr>
        <w:pStyle w:val="P30"/>
        <w:rPr>
          <w:iCs/>
          <w:sz w:val="22"/>
          <w:szCs w:val="22"/>
        </w:rPr>
      </w:pPr>
      <w:r>
        <w:rPr>
          <w:iCs/>
          <w:sz w:val="22"/>
          <w:szCs w:val="22"/>
        </w:rPr>
        <w:t xml:space="preserve">(e) Promptly inform the appropriate law enforcement agency of every drug-related crime that occurs in its workplace if the business has observed the violation or otherwise has reliable information that a violation has occurred; </w:t>
      </w:r>
    </w:p>
    <w:p w:rsidR="00BF2745" w:rsidRDefault="00BF2745" w:rsidP="00BF2745">
      <w:pPr>
        <w:pStyle w:val="P30"/>
        <w:rPr>
          <w:iCs/>
          <w:sz w:val="22"/>
          <w:szCs w:val="22"/>
        </w:rPr>
      </w:pPr>
    </w:p>
    <w:p w:rsidR="00BF2745" w:rsidRDefault="00BF2745" w:rsidP="00BF2745">
      <w:pPr>
        <w:pStyle w:val="P30"/>
        <w:rPr>
          <w:iCs/>
          <w:sz w:val="22"/>
          <w:szCs w:val="22"/>
        </w:rPr>
      </w:pPr>
      <w:r>
        <w:rPr>
          <w:iCs/>
          <w:sz w:val="22"/>
          <w:szCs w:val="22"/>
        </w:rPr>
        <w:t xml:space="preserve">(f) Establish drug and alcohol abuse awareness programs to inform its employees about: </w:t>
      </w:r>
    </w:p>
    <w:p w:rsidR="00BF2745" w:rsidRDefault="00BF2745" w:rsidP="00BF2745">
      <w:pPr>
        <w:pStyle w:val="P30"/>
        <w:rPr>
          <w:iCs/>
          <w:sz w:val="22"/>
          <w:szCs w:val="22"/>
        </w:rPr>
      </w:pPr>
    </w:p>
    <w:p w:rsidR="006A5FAC" w:rsidRDefault="00BF2745">
      <w:pPr>
        <w:pStyle w:val="P40"/>
        <w:numPr>
          <w:ilvl w:val="0"/>
          <w:numId w:val="43"/>
        </w:numPr>
        <w:rPr>
          <w:sz w:val="22"/>
          <w:szCs w:val="22"/>
        </w:rPr>
      </w:pPr>
      <w:r>
        <w:rPr>
          <w:sz w:val="22"/>
          <w:szCs w:val="22"/>
        </w:rPr>
        <w:t xml:space="preserve">The dangers of drug and alcohol abuse in the workplace; </w:t>
      </w:r>
    </w:p>
    <w:p w:rsidR="006A5FAC" w:rsidRDefault="00BF2745">
      <w:pPr>
        <w:pStyle w:val="P40"/>
        <w:numPr>
          <w:ilvl w:val="0"/>
          <w:numId w:val="43"/>
        </w:numPr>
        <w:rPr>
          <w:sz w:val="22"/>
          <w:szCs w:val="22"/>
        </w:rPr>
      </w:pPr>
      <w:r>
        <w:rPr>
          <w:sz w:val="22"/>
          <w:szCs w:val="22"/>
        </w:rPr>
        <w:t xml:space="preserve">The business's policy of maintaining a drug and alcohol free workplace; </w:t>
      </w:r>
    </w:p>
    <w:p w:rsidR="006A5FAC" w:rsidRDefault="00BF2745">
      <w:pPr>
        <w:pStyle w:val="P40"/>
        <w:numPr>
          <w:ilvl w:val="0"/>
          <w:numId w:val="43"/>
        </w:numPr>
        <w:rPr>
          <w:sz w:val="22"/>
          <w:szCs w:val="22"/>
        </w:rPr>
      </w:pPr>
      <w:r>
        <w:rPr>
          <w:sz w:val="22"/>
          <w:szCs w:val="22"/>
        </w:rPr>
        <w:t xml:space="preserve">Any available drug and alcohol counseling, rehabilitation, and employee assistance programs; and </w:t>
      </w:r>
    </w:p>
    <w:p w:rsidR="006A5FAC" w:rsidRDefault="00BF2745">
      <w:pPr>
        <w:pStyle w:val="P40"/>
        <w:numPr>
          <w:ilvl w:val="0"/>
          <w:numId w:val="43"/>
        </w:numPr>
        <w:rPr>
          <w:sz w:val="22"/>
          <w:szCs w:val="22"/>
        </w:rPr>
      </w:pPr>
      <w:r>
        <w:rPr>
          <w:sz w:val="22"/>
          <w:szCs w:val="22"/>
        </w:rPr>
        <w:t xml:space="preserve">The penalties that may be imposed upon employees who abuse drugs and alcohol in the workplace; </w:t>
      </w:r>
    </w:p>
    <w:p w:rsidR="00BF2745" w:rsidRDefault="00BF2745" w:rsidP="00BF2745">
      <w:pPr>
        <w:pStyle w:val="P40"/>
        <w:rPr>
          <w:sz w:val="22"/>
          <w:szCs w:val="22"/>
        </w:rPr>
      </w:pPr>
    </w:p>
    <w:p w:rsidR="00BF2745" w:rsidRDefault="00BF2745" w:rsidP="00BF2745">
      <w:pPr>
        <w:pStyle w:val="P30"/>
        <w:rPr>
          <w:iCs/>
          <w:sz w:val="22"/>
          <w:szCs w:val="22"/>
        </w:rPr>
      </w:pPr>
      <w:r>
        <w:rPr>
          <w:iCs/>
          <w:sz w:val="22"/>
          <w:szCs w:val="22"/>
        </w:rPr>
        <w:t>(g) Provide all employees engaged in the performance of the contract with a copy of the statement required by §</w:t>
      </w:r>
      <w:proofErr w:type="gramStart"/>
      <w:r>
        <w:rPr>
          <w:iCs/>
          <w:sz w:val="22"/>
          <w:szCs w:val="22"/>
        </w:rPr>
        <w:t>E(</w:t>
      </w:r>
      <w:proofErr w:type="gramEnd"/>
      <w:r>
        <w:rPr>
          <w:iCs/>
          <w:sz w:val="22"/>
          <w:szCs w:val="22"/>
        </w:rPr>
        <w:t xml:space="preserve">2)(b), above; </w:t>
      </w:r>
    </w:p>
    <w:p w:rsidR="00BF2745" w:rsidRDefault="00BF2745" w:rsidP="00BF2745">
      <w:pPr>
        <w:pStyle w:val="P30"/>
        <w:rPr>
          <w:iCs/>
          <w:sz w:val="22"/>
          <w:szCs w:val="22"/>
        </w:rPr>
      </w:pPr>
    </w:p>
    <w:p w:rsidR="00BF2745" w:rsidRDefault="00BF2745" w:rsidP="00BF2745">
      <w:pPr>
        <w:pStyle w:val="P30"/>
        <w:rPr>
          <w:iCs/>
          <w:sz w:val="22"/>
          <w:szCs w:val="22"/>
        </w:rPr>
      </w:pPr>
      <w:r>
        <w:rPr>
          <w:iCs/>
          <w:sz w:val="22"/>
          <w:szCs w:val="22"/>
        </w:rPr>
        <w:t>(h) Notify its employees in the statement required by §</w:t>
      </w:r>
      <w:proofErr w:type="gramStart"/>
      <w:r>
        <w:rPr>
          <w:iCs/>
          <w:sz w:val="22"/>
          <w:szCs w:val="22"/>
        </w:rPr>
        <w:t>E(</w:t>
      </w:r>
      <w:proofErr w:type="gramEnd"/>
      <w:r>
        <w:rPr>
          <w:iCs/>
          <w:sz w:val="22"/>
          <w:szCs w:val="22"/>
        </w:rPr>
        <w:t xml:space="preserve">2)(b), above, that as a condition of continued employment on the contract, the employee shall: </w:t>
      </w:r>
    </w:p>
    <w:p w:rsidR="00BF2745" w:rsidRDefault="00BF2745" w:rsidP="00BF2745">
      <w:pPr>
        <w:pStyle w:val="P30"/>
        <w:rPr>
          <w:iCs/>
          <w:sz w:val="22"/>
          <w:szCs w:val="22"/>
        </w:rPr>
      </w:pPr>
    </w:p>
    <w:p w:rsidR="006A5FAC" w:rsidRDefault="00BF2745">
      <w:pPr>
        <w:pStyle w:val="P40"/>
        <w:numPr>
          <w:ilvl w:val="0"/>
          <w:numId w:val="44"/>
        </w:numPr>
        <w:rPr>
          <w:iCs/>
          <w:sz w:val="22"/>
          <w:szCs w:val="22"/>
        </w:rPr>
      </w:pPr>
      <w:r>
        <w:rPr>
          <w:iCs/>
          <w:sz w:val="22"/>
          <w:szCs w:val="22"/>
        </w:rPr>
        <w:t xml:space="preserve">Abide by the terms of the statement; and </w:t>
      </w:r>
    </w:p>
    <w:p w:rsidR="006A5FAC" w:rsidRDefault="00BF2745">
      <w:pPr>
        <w:pStyle w:val="P40"/>
        <w:numPr>
          <w:ilvl w:val="0"/>
          <w:numId w:val="44"/>
        </w:numPr>
        <w:ind w:left="1440" w:hanging="576"/>
        <w:rPr>
          <w:iCs/>
          <w:sz w:val="22"/>
          <w:szCs w:val="22"/>
        </w:rPr>
      </w:pPr>
      <w:r>
        <w:rPr>
          <w:iCs/>
          <w:sz w:val="22"/>
          <w:szCs w:val="22"/>
        </w:rPr>
        <w:t xml:space="preserve">Notify the employer of any criminal drug or alcohol abuse conviction for an offense occurring in the workplace not later than 5 days after a conviction; </w:t>
      </w:r>
    </w:p>
    <w:p w:rsidR="00BF2745" w:rsidRDefault="00BF2745" w:rsidP="00BF2745">
      <w:pPr>
        <w:pStyle w:val="P40"/>
        <w:rPr>
          <w:iCs/>
          <w:sz w:val="22"/>
          <w:szCs w:val="22"/>
        </w:rPr>
      </w:pPr>
    </w:p>
    <w:p w:rsidR="00BF2745" w:rsidRDefault="00BF2745" w:rsidP="00BF2745">
      <w:pPr>
        <w:pStyle w:val="P30"/>
        <w:rPr>
          <w:iCs/>
          <w:sz w:val="22"/>
          <w:szCs w:val="22"/>
        </w:rPr>
      </w:pPr>
      <w:r>
        <w:rPr>
          <w:iCs/>
          <w:sz w:val="22"/>
          <w:szCs w:val="22"/>
        </w:rPr>
        <w:t>(</w:t>
      </w:r>
      <w:proofErr w:type="spellStart"/>
      <w:r>
        <w:rPr>
          <w:iCs/>
          <w:sz w:val="22"/>
          <w:szCs w:val="22"/>
        </w:rPr>
        <w:t>i</w:t>
      </w:r>
      <w:proofErr w:type="spellEnd"/>
      <w:r>
        <w:rPr>
          <w:iCs/>
          <w:sz w:val="22"/>
          <w:szCs w:val="22"/>
        </w:rPr>
        <w:t>) Notify the procurement officer within 10 days after receiving notice under §</w:t>
      </w:r>
      <w:proofErr w:type="gramStart"/>
      <w:r>
        <w:rPr>
          <w:iCs/>
          <w:sz w:val="22"/>
          <w:szCs w:val="22"/>
        </w:rPr>
        <w:t>E(</w:t>
      </w:r>
      <w:proofErr w:type="gramEnd"/>
      <w:r>
        <w:rPr>
          <w:iCs/>
          <w:sz w:val="22"/>
          <w:szCs w:val="22"/>
        </w:rPr>
        <w:t xml:space="preserve">2)(h)(ii), above, or otherwise receiving actual notice of a conviction; </w:t>
      </w:r>
    </w:p>
    <w:p w:rsidR="00BF2745" w:rsidRDefault="00BF2745" w:rsidP="00BF2745">
      <w:pPr>
        <w:pStyle w:val="P30"/>
        <w:rPr>
          <w:iCs/>
          <w:sz w:val="22"/>
          <w:szCs w:val="22"/>
        </w:rPr>
      </w:pPr>
    </w:p>
    <w:p w:rsidR="00BF2745" w:rsidRDefault="00BF2745" w:rsidP="00BF2745">
      <w:pPr>
        <w:pStyle w:val="P30"/>
        <w:rPr>
          <w:iCs/>
          <w:sz w:val="22"/>
          <w:szCs w:val="22"/>
        </w:rPr>
      </w:pPr>
      <w:r>
        <w:rPr>
          <w:iCs/>
          <w:sz w:val="22"/>
          <w:szCs w:val="22"/>
        </w:rPr>
        <w:t>(j) Within 30 days after receiving notice under §</w:t>
      </w:r>
      <w:proofErr w:type="gramStart"/>
      <w:r>
        <w:rPr>
          <w:iCs/>
          <w:sz w:val="22"/>
          <w:szCs w:val="22"/>
        </w:rPr>
        <w:t>E(</w:t>
      </w:r>
      <w:proofErr w:type="gramEnd"/>
      <w:r>
        <w:rPr>
          <w:iCs/>
          <w:sz w:val="22"/>
          <w:szCs w:val="22"/>
        </w:rPr>
        <w:t xml:space="preserve">2)(h)(ii), above, or otherwise receiving actual notice of a conviction, impose either of the following sanctions or remedial measures on any employee who is convicted of a drug or alcohol abuse offense occurring in the workplace: </w:t>
      </w:r>
    </w:p>
    <w:p w:rsidR="00BF2745" w:rsidRDefault="00BF2745" w:rsidP="00BF2745">
      <w:pPr>
        <w:pStyle w:val="P30"/>
        <w:rPr>
          <w:iCs/>
          <w:sz w:val="22"/>
          <w:szCs w:val="22"/>
        </w:rPr>
      </w:pPr>
    </w:p>
    <w:p w:rsidR="006A5FAC" w:rsidRDefault="00BF2745">
      <w:pPr>
        <w:pStyle w:val="P40"/>
        <w:numPr>
          <w:ilvl w:val="0"/>
          <w:numId w:val="45"/>
        </w:numPr>
        <w:ind w:left="1440" w:hanging="576"/>
        <w:rPr>
          <w:iCs/>
          <w:sz w:val="22"/>
          <w:szCs w:val="22"/>
        </w:rPr>
      </w:pPr>
      <w:r>
        <w:rPr>
          <w:iCs/>
          <w:sz w:val="22"/>
          <w:szCs w:val="22"/>
        </w:rPr>
        <w:t xml:space="preserve">Take appropriate personnel action against an employee, up to and including termination; or </w:t>
      </w:r>
    </w:p>
    <w:p w:rsidR="006A5FAC" w:rsidRDefault="00BF2745">
      <w:pPr>
        <w:pStyle w:val="P40"/>
        <w:numPr>
          <w:ilvl w:val="0"/>
          <w:numId w:val="45"/>
        </w:numPr>
        <w:ind w:left="1440" w:hanging="576"/>
        <w:rPr>
          <w:iCs/>
          <w:sz w:val="22"/>
          <w:szCs w:val="22"/>
        </w:rPr>
      </w:pPr>
      <w:r>
        <w:rPr>
          <w:iCs/>
          <w:sz w:val="22"/>
          <w:szCs w:val="22"/>
        </w:rPr>
        <w:t xml:space="preserve">Require an employee to satisfactorily participate in a bona fide drug or alcohol abuse assistance or rehabilitation program; and </w:t>
      </w:r>
    </w:p>
    <w:p w:rsidR="00BF2745" w:rsidRDefault="00BF2745" w:rsidP="00BF2745">
      <w:pPr>
        <w:pStyle w:val="P40"/>
        <w:rPr>
          <w:iCs/>
          <w:sz w:val="22"/>
          <w:szCs w:val="22"/>
        </w:rPr>
      </w:pPr>
    </w:p>
    <w:p w:rsidR="00BF2745" w:rsidRDefault="00BF2745" w:rsidP="00BF2745">
      <w:pPr>
        <w:pStyle w:val="P30"/>
        <w:rPr>
          <w:iCs/>
          <w:sz w:val="22"/>
          <w:szCs w:val="22"/>
        </w:rPr>
      </w:pPr>
      <w:r>
        <w:rPr>
          <w:iCs/>
          <w:sz w:val="22"/>
          <w:szCs w:val="22"/>
        </w:rPr>
        <w:t>(k) Make a good faith effort to maintain a drug and alcohol free workplace through implementation of §</w:t>
      </w:r>
      <w:proofErr w:type="gramStart"/>
      <w:r>
        <w:rPr>
          <w:iCs/>
          <w:sz w:val="22"/>
          <w:szCs w:val="22"/>
        </w:rPr>
        <w:t>E(</w:t>
      </w:r>
      <w:proofErr w:type="gramEnd"/>
      <w:r>
        <w:rPr>
          <w:iCs/>
          <w:sz w:val="22"/>
          <w:szCs w:val="22"/>
        </w:rPr>
        <w:t xml:space="preserve">2)(a)—(j), above. </w:t>
      </w:r>
    </w:p>
    <w:p w:rsidR="00BF2745" w:rsidRDefault="00BF2745" w:rsidP="00BF2745">
      <w:pPr>
        <w:pStyle w:val="P30"/>
        <w:rPr>
          <w:iCs/>
          <w:sz w:val="22"/>
          <w:szCs w:val="22"/>
        </w:rPr>
      </w:pPr>
    </w:p>
    <w:p w:rsidR="00BF2745" w:rsidRDefault="00BF2745" w:rsidP="00BF2745">
      <w:pPr>
        <w:pStyle w:val="P20"/>
        <w:rPr>
          <w:iCs/>
          <w:sz w:val="22"/>
          <w:szCs w:val="22"/>
        </w:rPr>
      </w:pPr>
      <w:r>
        <w:rPr>
          <w:iCs/>
          <w:sz w:val="22"/>
          <w:szCs w:val="22"/>
        </w:rPr>
        <w:t>(3) If the business is an individual, the individual shall certify and agree as set forth in §</w:t>
      </w:r>
      <w:proofErr w:type="gramStart"/>
      <w:r>
        <w:rPr>
          <w:iCs/>
          <w:sz w:val="22"/>
          <w:szCs w:val="22"/>
        </w:rPr>
        <w:t>E(</w:t>
      </w:r>
      <w:proofErr w:type="gramEnd"/>
      <w:r>
        <w:rPr>
          <w:iCs/>
          <w:sz w:val="22"/>
          <w:szCs w:val="22"/>
        </w:rPr>
        <w:t xml:space="preserve">4), below, that the individual shall not engage in the unlawful manufacture, distribution, dispensing, possession, or use of drugs or the abuse of drugs or alcohol in the performance of the contract. </w:t>
      </w:r>
    </w:p>
    <w:p w:rsidR="00BF2745" w:rsidRDefault="00BF2745" w:rsidP="00BF2745">
      <w:pPr>
        <w:pStyle w:val="P20"/>
        <w:rPr>
          <w:iCs/>
          <w:sz w:val="22"/>
          <w:szCs w:val="22"/>
        </w:rPr>
      </w:pPr>
    </w:p>
    <w:p w:rsidR="00BF2745" w:rsidRDefault="00BF2745" w:rsidP="00BF2745">
      <w:pPr>
        <w:pStyle w:val="P20"/>
        <w:rPr>
          <w:iCs/>
          <w:sz w:val="22"/>
          <w:szCs w:val="22"/>
        </w:rPr>
      </w:pPr>
      <w:r>
        <w:rPr>
          <w:iCs/>
          <w:sz w:val="22"/>
          <w:szCs w:val="22"/>
        </w:rPr>
        <w:t xml:space="preserve">(4) I acknowledge and agree that: </w:t>
      </w:r>
    </w:p>
    <w:p w:rsidR="00BF2745" w:rsidRDefault="00BF2745" w:rsidP="00BF2745">
      <w:pPr>
        <w:pStyle w:val="P20"/>
        <w:rPr>
          <w:iCs/>
          <w:sz w:val="22"/>
          <w:szCs w:val="22"/>
        </w:rPr>
      </w:pPr>
    </w:p>
    <w:p w:rsidR="006A5FAC" w:rsidRDefault="00BF2745">
      <w:pPr>
        <w:pStyle w:val="P30"/>
        <w:numPr>
          <w:ilvl w:val="0"/>
          <w:numId w:val="46"/>
        </w:numPr>
        <w:rPr>
          <w:iCs/>
          <w:sz w:val="22"/>
          <w:szCs w:val="22"/>
        </w:rPr>
      </w:pPr>
      <w:r>
        <w:rPr>
          <w:iCs/>
          <w:sz w:val="22"/>
          <w:szCs w:val="22"/>
        </w:rPr>
        <w:t xml:space="preserve">The award of the contract is conditional upon compliance with COMAR 21.11.08 and this certification; </w:t>
      </w:r>
    </w:p>
    <w:p w:rsidR="00BF2745" w:rsidRDefault="00BF2745" w:rsidP="00BF2745">
      <w:pPr>
        <w:pStyle w:val="P30"/>
        <w:ind w:left="1593" w:firstLine="0"/>
        <w:rPr>
          <w:iCs/>
          <w:sz w:val="22"/>
          <w:szCs w:val="22"/>
        </w:rPr>
      </w:pPr>
    </w:p>
    <w:p w:rsidR="00BF2745" w:rsidRDefault="00BF2745" w:rsidP="00BF2745">
      <w:pPr>
        <w:pStyle w:val="P30"/>
        <w:rPr>
          <w:iCs/>
          <w:sz w:val="22"/>
          <w:szCs w:val="22"/>
        </w:rPr>
      </w:pPr>
      <w:r>
        <w:rPr>
          <w:iCs/>
          <w:sz w:val="22"/>
          <w:szCs w:val="22"/>
        </w:rPr>
        <w:t xml:space="preserve">(b) The violation of the provisions of COMAR 21.11.08 or this certification shall be cause to suspend payments under, or terminate the contract for default under COMAR 21.07.01.11 or 21.07.03.15, as applicable; and </w:t>
      </w:r>
    </w:p>
    <w:p w:rsidR="00BF2745" w:rsidRDefault="00BF2745" w:rsidP="00BF2745">
      <w:pPr>
        <w:pStyle w:val="P30"/>
        <w:rPr>
          <w:iCs/>
          <w:sz w:val="22"/>
          <w:szCs w:val="22"/>
        </w:rPr>
      </w:pPr>
    </w:p>
    <w:p w:rsidR="00BF2745" w:rsidRDefault="00BF2745" w:rsidP="00BF2745">
      <w:pPr>
        <w:pStyle w:val="P30"/>
        <w:rPr>
          <w:iCs/>
          <w:sz w:val="22"/>
          <w:szCs w:val="22"/>
        </w:rPr>
      </w:pPr>
      <w:r>
        <w:rPr>
          <w:iCs/>
          <w:sz w:val="22"/>
          <w:szCs w:val="22"/>
        </w:rPr>
        <w:t xml:space="preserve">(c) The violation of the provisions of COMAR 21.11.08 or this certification in connection with the contract may, in the exercise of the discretion of the Board of Public Works, result in suspension and debarment of the business under COMAR 21.08.03. </w:t>
      </w:r>
    </w:p>
    <w:p w:rsidR="00BF2745" w:rsidRDefault="00BF2745" w:rsidP="00BF2745">
      <w:pPr>
        <w:pStyle w:val="P30"/>
        <w:rPr>
          <w:iCs/>
          <w:sz w:val="22"/>
          <w:szCs w:val="22"/>
        </w:rPr>
      </w:pPr>
    </w:p>
    <w:p w:rsidR="00BF2745" w:rsidRDefault="00BF2745" w:rsidP="00BF2745">
      <w:pPr>
        <w:pStyle w:val="P10"/>
        <w:ind w:firstLine="0"/>
        <w:rPr>
          <w:sz w:val="22"/>
          <w:szCs w:val="22"/>
        </w:rPr>
      </w:pPr>
      <w:r>
        <w:rPr>
          <w:sz w:val="22"/>
          <w:szCs w:val="22"/>
        </w:rPr>
        <w:t xml:space="preserve">F. CERTAIN AFFIRMATIONS VALID </w:t>
      </w:r>
    </w:p>
    <w:p w:rsidR="00BF2745" w:rsidRDefault="00BF2745" w:rsidP="00BF2745">
      <w:pPr>
        <w:pStyle w:val="P10"/>
        <w:rPr>
          <w:sz w:val="22"/>
          <w:szCs w:val="22"/>
        </w:rPr>
      </w:pPr>
    </w:p>
    <w:p w:rsidR="00BF2745" w:rsidRDefault="00BF2745" w:rsidP="00BF2745">
      <w:pPr>
        <w:pStyle w:val="P10"/>
        <w:ind w:firstLine="0"/>
        <w:rPr>
          <w:sz w:val="22"/>
          <w:szCs w:val="22"/>
        </w:rPr>
      </w:pPr>
      <w:r>
        <w:rPr>
          <w:sz w:val="22"/>
          <w:szCs w:val="22"/>
        </w:rPr>
        <w:t xml:space="preserve">I FURTHER AFFIRM THAT: </w:t>
      </w:r>
    </w:p>
    <w:p w:rsidR="00BF2745" w:rsidRDefault="00BF2745" w:rsidP="00BF2745">
      <w:pPr>
        <w:pStyle w:val="P10"/>
        <w:rPr>
          <w:sz w:val="22"/>
          <w:szCs w:val="22"/>
        </w:rPr>
      </w:pPr>
    </w:p>
    <w:p w:rsidR="00BF2745" w:rsidRDefault="00BF2745" w:rsidP="00BF2745">
      <w:pPr>
        <w:pStyle w:val="P10"/>
        <w:ind w:firstLine="0"/>
        <w:rPr>
          <w:sz w:val="22"/>
          <w:szCs w:val="22"/>
        </w:rPr>
      </w:pPr>
      <w:r>
        <w:rPr>
          <w:sz w:val="22"/>
          <w:szCs w:val="22"/>
        </w:rPr>
        <w:t>To the best of my knowledge, information, and belief, each of the affirmations, certifications, or acknowledgements contained in that certain Bid/Proposal Affidavit dated _______</w:t>
      </w:r>
      <w:proofErr w:type="gramStart"/>
      <w:r>
        <w:rPr>
          <w:sz w:val="22"/>
          <w:szCs w:val="22"/>
        </w:rPr>
        <w:t>_ ,</w:t>
      </w:r>
      <w:proofErr w:type="gramEnd"/>
      <w:r>
        <w:rPr>
          <w:sz w:val="22"/>
          <w:szCs w:val="22"/>
        </w:rPr>
        <w:t xml:space="preserve"> 201___ , and executed by me for the purpose of obtaining the contract to which this Exhibit is attached remains true and correct in all respects as if made as of the date of this Contract Affidavit and as if fully set forth herein. </w:t>
      </w:r>
    </w:p>
    <w:p w:rsidR="00BF2745" w:rsidRDefault="00BF2745" w:rsidP="00BF2745">
      <w:pPr>
        <w:pStyle w:val="P10"/>
        <w:rPr>
          <w:sz w:val="22"/>
          <w:szCs w:val="22"/>
        </w:rPr>
      </w:pPr>
    </w:p>
    <w:p w:rsidR="00BF2745" w:rsidRDefault="00BF2745" w:rsidP="00BF2745">
      <w:pPr>
        <w:pStyle w:val="P10"/>
        <w:ind w:firstLine="0"/>
        <w:rPr>
          <w:sz w:val="22"/>
          <w:szCs w:val="22"/>
        </w:rPr>
      </w:pPr>
      <w:r>
        <w:rPr>
          <w:sz w:val="22"/>
          <w:szCs w:val="22"/>
        </w:rPr>
        <w:t xml:space="preserve">I DO SOLEMNLY DECLARE AND AFFIRM UNDER THE PENALTIES OF PERJURY THAT THE CONTENTS OF THIS AFFIDAVIT ARE TRUE AND CORRECT TO THE BEST OF MY KNOWLEDGE, INFORMATION, AND BELIEF. </w:t>
      </w:r>
    </w:p>
    <w:p w:rsidR="00BF2745" w:rsidRDefault="00BF2745" w:rsidP="00BF2745">
      <w:pPr>
        <w:pStyle w:val="P10"/>
        <w:rPr>
          <w:sz w:val="22"/>
          <w:szCs w:val="22"/>
        </w:rPr>
      </w:pPr>
    </w:p>
    <w:p w:rsidR="00BF2745" w:rsidRDefault="00BF2745" w:rsidP="00BF2745">
      <w:pPr>
        <w:pStyle w:val="P10"/>
        <w:ind w:firstLine="0"/>
        <w:rPr>
          <w:sz w:val="22"/>
          <w:szCs w:val="22"/>
        </w:rPr>
      </w:pPr>
      <w:r>
        <w:rPr>
          <w:sz w:val="22"/>
          <w:szCs w:val="22"/>
        </w:rPr>
        <w:t xml:space="preserve">Date: ______________ </w:t>
      </w:r>
    </w:p>
    <w:p w:rsidR="00BF2745" w:rsidRDefault="00BF2745" w:rsidP="00BF2745">
      <w:pPr>
        <w:pStyle w:val="P10"/>
        <w:rPr>
          <w:sz w:val="22"/>
          <w:szCs w:val="22"/>
        </w:rPr>
      </w:pPr>
    </w:p>
    <w:p w:rsidR="00BF2745" w:rsidRDefault="00BF2745" w:rsidP="00BF2745">
      <w:pPr>
        <w:pStyle w:val="P10"/>
        <w:ind w:firstLine="0"/>
        <w:rPr>
          <w:sz w:val="22"/>
          <w:szCs w:val="22"/>
        </w:rPr>
      </w:pPr>
      <w:r>
        <w:rPr>
          <w:sz w:val="22"/>
          <w:szCs w:val="22"/>
        </w:rPr>
        <w:t>By: __________________________ (printed name of Authorized Representative and Affiant)</w:t>
      </w:r>
    </w:p>
    <w:p w:rsidR="00BF2745" w:rsidRDefault="00BF2745" w:rsidP="00BF2745">
      <w:pPr>
        <w:pStyle w:val="P10"/>
        <w:rPr>
          <w:sz w:val="22"/>
          <w:szCs w:val="22"/>
        </w:rPr>
      </w:pPr>
    </w:p>
    <w:p w:rsidR="00BF2745" w:rsidRDefault="00BF2745" w:rsidP="00BF2745">
      <w:pPr>
        <w:pStyle w:val="P10"/>
        <w:ind w:firstLine="0"/>
        <w:rPr>
          <w:sz w:val="22"/>
          <w:szCs w:val="22"/>
        </w:rPr>
      </w:pPr>
      <w:r>
        <w:rPr>
          <w:sz w:val="22"/>
          <w:szCs w:val="22"/>
        </w:rPr>
        <w:t>_________________________________ (signature of Authorized Representative and Affiant)</w:t>
      </w:r>
    </w:p>
    <w:p w:rsidR="00BF2745" w:rsidRDefault="00BF2745" w:rsidP="00BF2745">
      <w:pPr>
        <w:pStyle w:val="P10"/>
        <w:rPr>
          <w:sz w:val="22"/>
          <w:szCs w:val="22"/>
        </w:rPr>
      </w:pPr>
    </w:p>
    <w:p w:rsidR="00BA599B" w:rsidRDefault="00BA599B" w:rsidP="00BF2745">
      <w:pPr>
        <w:rPr>
          <w:sz w:val="22"/>
        </w:rPr>
      </w:pPr>
    </w:p>
    <w:p w:rsidR="00BA599B" w:rsidRDefault="00BA599B" w:rsidP="00BF2745">
      <w:pPr>
        <w:rPr>
          <w:sz w:val="22"/>
        </w:rPr>
      </w:pPr>
    </w:p>
    <w:p w:rsidR="00BF2745" w:rsidRDefault="00BF2745" w:rsidP="00BF2745">
      <w:pPr>
        <w:rPr>
          <w:sz w:val="22"/>
        </w:rPr>
      </w:pPr>
      <w:r>
        <w:rPr>
          <w:sz w:val="22"/>
        </w:rPr>
        <w:br w:type="page"/>
      </w:r>
    </w:p>
    <w:p w:rsidR="00BF2745" w:rsidRDefault="00BF2745" w:rsidP="00BF2745">
      <w:pPr>
        <w:pStyle w:val="Heading2"/>
        <w:jc w:val="center"/>
      </w:pPr>
      <w:bookmarkStart w:id="156" w:name="_ATTACHMENT_D_–"/>
      <w:bookmarkStart w:id="157" w:name="_Toc387215858"/>
      <w:bookmarkEnd w:id="156"/>
      <w:r>
        <w:lastRenderedPageBreak/>
        <w:t>ATTACHMENT D – MINORITY BUSINESS ENTERPRISE FORMS</w:t>
      </w:r>
      <w:bookmarkEnd w:id="157"/>
    </w:p>
    <w:p w:rsidR="00BF2745" w:rsidRPr="00487286" w:rsidRDefault="00BF2745" w:rsidP="00BF2745">
      <w:pPr>
        <w:rPr>
          <w:b/>
          <w:color w:val="FF0000"/>
          <w:sz w:val="22"/>
          <w:szCs w:val="22"/>
          <w:u w:val="single"/>
        </w:rPr>
      </w:pPr>
    </w:p>
    <w:p w:rsidR="00251414" w:rsidRPr="00487286" w:rsidRDefault="00251414" w:rsidP="00251414">
      <w:pPr>
        <w:rPr>
          <w:color w:val="FF3300"/>
          <w:sz w:val="22"/>
          <w:szCs w:val="22"/>
        </w:rPr>
      </w:pPr>
    </w:p>
    <w:p w:rsidR="00251414" w:rsidRPr="006C32E6" w:rsidRDefault="00251414" w:rsidP="00251414">
      <w:pPr>
        <w:pStyle w:val="BodyText"/>
        <w:rPr>
          <w:szCs w:val="22"/>
        </w:rPr>
      </w:pPr>
      <w:r w:rsidRPr="00487286">
        <w:rPr>
          <w:szCs w:val="22"/>
        </w:rPr>
        <w:t xml:space="preserve">This solicitation does not include a </w:t>
      </w:r>
      <w:r>
        <w:rPr>
          <w:szCs w:val="22"/>
        </w:rPr>
        <w:t>Minority</w:t>
      </w:r>
      <w:r w:rsidRPr="006C32E6">
        <w:rPr>
          <w:szCs w:val="22"/>
        </w:rPr>
        <w:t xml:space="preserve"> Business Enterprise </w:t>
      </w:r>
      <w:r>
        <w:rPr>
          <w:szCs w:val="22"/>
        </w:rPr>
        <w:t xml:space="preserve">(MBE) subcontractor participation </w:t>
      </w:r>
      <w:r w:rsidRPr="006C32E6">
        <w:rPr>
          <w:szCs w:val="22"/>
        </w:rPr>
        <w:t>goal.</w:t>
      </w:r>
    </w:p>
    <w:p w:rsidR="00251414" w:rsidRPr="001142BE" w:rsidRDefault="00251414" w:rsidP="00251414">
      <w:pPr>
        <w:rPr>
          <w:sz w:val="22"/>
          <w:szCs w:val="22"/>
        </w:rPr>
      </w:pPr>
    </w:p>
    <w:p w:rsidR="00023924" w:rsidRDefault="00023924">
      <w:pPr>
        <w:rPr>
          <w:iCs/>
        </w:rPr>
      </w:pPr>
    </w:p>
    <w:p w:rsidR="00E70011" w:rsidRDefault="00E70011">
      <w:pPr>
        <w:rPr>
          <w:iCs/>
        </w:rPr>
      </w:pPr>
    </w:p>
    <w:p w:rsidR="00E70011" w:rsidRDefault="00E70011">
      <w:pPr>
        <w:rPr>
          <w:sz w:val="22"/>
        </w:rPr>
      </w:pPr>
      <w:r>
        <w:rPr>
          <w:iCs/>
        </w:rPr>
        <w:br w:type="page"/>
      </w:r>
    </w:p>
    <w:p w:rsidR="00023924" w:rsidRDefault="00023924">
      <w:pPr>
        <w:pStyle w:val="Heading2"/>
        <w:jc w:val="center"/>
      </w:pPr>
      <w:bookmarkStart w:id="158" w:name="_Toc70929887"/>
      <w:bookmarkStart w:id="159" w:name="_Toc84137255"/>
      <w:bookmarkStart w:id="160" w:name="_Toc113346894"/>
      <w:bookmarkStart w:id="161" w:name="_Toc387215859"/>
      <w:r>
        <w:lastRenderedPageBreak/>
        <w:t>ATTACHMENT E – PRE-BID CONFERENCE RESPONSE FORM</w:t>
      </w:r>
      <w:bookmarkEnd w:id="158"/>
      <w:bookmarkEnd w:id="159"/>
      <w:bookmarkEnd w:id="160"/>
      <w:bookmarkEnd w:id="161"/>
    </w:p>
    <w:p w:rsidR="00023924" w:rsidRDefault="00023924"/>
    <w:p w:rsidR="00023924" w:rsidRDefault="00023924">
      <w:pPr>
        <w:pStyle w:val="Heading7"/>
        <w:rPr>
          <w:color w:val="FF3300"/>
        </w:rPr>
      </w:pPr>
      <w:r>
        <w:t xml:space="preserve">Solicitation Number </w:t>
      </w:r>
      <w:r>
        <w:rPr>
          <w:color w:val="FF3300"/>
        </w:rPr>
        <w:t>(</w:t>
      </w:r>
      <w:r w:rsidR="00EF35A0">
        <w:rPr>
          <w:color w:val="FF3300"/>
        </w:rPr>
        <w:t>solicitation number</w:t>
      </w:r>
      <w:r>
        <w:rPr>
          <w:color w:val="FF3300"/>
        </w:rPr>
        <w:t>)</w:t>
      </w:r>
    </w:p>
    <w:p w:rsidR="00023924" w:rsidRDefault="00023924">
      <w:pPr>
        <w:jc w:val="center"/>
        <w:rPr>
          <w:b/>
          <w:bCs/>
          <w:color w:val="FF3300"/>
        </w:rPr>
      </w:pPr>
      <w:r>
        <w:rPr>
          <w:b/>
          <w:bCs/>
          <w:color w:val="FF3300"/>
        </w:rPr>
        <w:t>(</w:t>
      </w:r>
      <w:r w:rsidR="00EF35A0">
        <w:rPr>
          <w:b/>
          <w:bCs/>
          <w:color w:val="FF3300"/>
        </w:rPr>
        <w:t>SOLICITATION TITLE</w:t>
      </w:r>
      <w:r>
        <w:rPr>
          <w:b/>
          <w:bCs/>
          <w:color w:val="FF3300"/>
        </w:rPr>
        <w:t xml:space="preserve">) </w:t>
      </w:r>
    </w:p>
    <w:p w:rsidR="00023924" w:rsidRDefault="00023924">
      <w:r>
        <w:tab/>
      </w:r>
    </w:p>
    <w:p w:rsidR="00023924" w:rsidRPr="00973AD9" w:rsidRDefault="00023924">
      <w:pPr>
        <w:rPr>
          <w:sz w:val="22"/>
          <w:szCs w:val="22"/>
        </w:rPr>
      </w:pPr>
      <w:r>
        <w:tab/>
      </w:r>
      <w:r>
        <w:rPr>
          <w:sz w:val="22"/>
        </w:rPr>
        <w:t xml:space="preserve">A Pre-Bid Conference will be held at </w:t>
      </w:r>
      <w:r w:rsidRPr="00487286">
        <w:rPr>
          <w:color w:val="FF0000"/>
          <w:sz w:val="22"/>
        </w:rPr>
        <w:t>(</w:t>
      </w:r>
      <w:r w:rsidR="00EF35A0" w:rsidRPr="00487286">
        <w:rPr>
          <w:color w:val="FF0000"/>
          <w:sz w:val="22"/>
        </w:rPr>
        <w:t>time of Conference</w:t>
      </w:r>
      <w:r w:rsidRPr="00487286">
        <w:rPr>
          <w:color w:val="FF0000"/>
          <w:sz w:val="22"/>
        </w:rPr>
        <w:t>)</w:t>
      </w:r>
      <w:r>
        <w:rPr>
          <w:sz w:val="22"/>
        </w:rPr>
        <w:t xml:space="preserve">, on </w:t>
      </w:r>
      <w:r w:rsidRPr="00487286">
        <w:rPr>
          <w:color w:val="FF0000"/>
          <w:sz w:val="22"/>
        </w:rPr>
        <w:t>(</w:t>
      </w:r>
      <w:r w:rsidR="00EF35A0" w:rsidRPr="00487286">
        <w:rPr>
          <w:color w:val="FF0000"/>
          <w:sz w:val="22"/>
        </w:rPr>
        <w:t>date of Conference</w:t>
      </w:r>
      <w:r w:rsidRPr="00487286">
        <w:rPr>
          <w:color w:val="FF0000"/>
          <w:sz w:val="22"/>
        </w:rPr>
        <w:t>)</w:t>
      </w:r>
      <w:r>
        <w:rPr>
          <w:sz w:val="22"/>
        </w:rPr>
        <w:t xml:space="preserve">, at </w:t>
      </w:r>
      <w:r w:rsidRPr="00487286">
        <w:rPr>
          <w:color w:val="FF0000"/>
          <w:sz w:val="22"/>
        </w:rPr>
        <w:t>(</w:t>
      </w:r>
      <w:r w:rsidR="00F33AA7">
        <w:rPr>
          <w:color w:val="FF0000"/>
          <w:sz w:val="22"/>
        </w:rPr>
        <w:t>full</w:t>
      </w:r>
      <w:r w:rsidR="00EF35A0" w:rsidRPr="00487286">
        <w:rPr>
          <w:color w:val="FF0000"/>
          <w:sz w:val="22"/>
        </w:rPr>
        <w:t xml:space="preserve"> address of Conference</w:t>
      </w:r>
      <w:r w:rsidRPr="00973AD9">
        <w:rPr>
          <w:color w:val="FF0000"/>
          <w:sz w:val="22"/>
          <w:szCs w:val="22"/>
        </w:rPr>
        <w:t>).</w:t>
      </w:r>
      <w:r w:rsidRPr="00973AD9">
        <w:rPr>
          <w:sz w:val="22"/>
          <w:szCs w:val="22"/>
        </w:rPr>
        <w:t xml:space="preserve">  Please return this form by </w:t>
      </w:r>
      <w:r w:rsidRPr="00973AD9">
        <w:rPr>
          <w:color w:val="FF0000"/>
          <w:sz w:val="22"/>
          <w:szCs w:val="22"/>
        </w:rPr>
        <w:t>(</w:t>
      </w:r>
      <w:r w:rsidR="00EF35A0" w:rsidRPr="00973AD9">
        <w:rPr>
          <w:color w:val="FF0000"/>
          <w:sz w:val="22"/>
          <w:szCs w:val="22"/>
        </w:rPr>
        <w:t xml:space="preserve">final date </w:t>
      </w:r>
      <w:r w:rsidR="006B1FD1" w:rsidRPr="00973AD9">
        <w:rPr>
          <w:color w:val="FF0000"/>
          <w:sz w:val="22"/>
          <w:szCs w:val="22"/>
        </w:rPr>
        <w:t xml:space="preserve">for submission </w:t>
      </w:r>
      <w:r w:rsidR="00EF35A0" w:rsidRPr="00973AD9">
        <w:rPr>
          <w:color w:val="FF0000"/>
          <w:sz w:val="22"/>
          <w:szCs w:val="22"/>
        </w:rPr>
        <w:t>of Attachment E</w:t>
      </w:r>
      <w:r w:rsidRPr="00973AD9">
        <w:rPr>
          <w:color w:val="FF0000"/>
          <w:sz w:val="22"/>
          <w:szCs w:val="22"/>
        </w:rPr>
        <w:t>)</w:t>
      </w:r>
      <w:r w:rsidRPr="00973AD9">
        <w:rPr>
          <w:sz w:val="22"/>
          <w:szCs w:val="22"/>
        </w:rPr>
        <w:t>, advising whether or not you plan to attend.</w:t>
      </w:r>
    </w:p>
    <w:p w:rsidR="00023924" w:rsidRPr="00973AD9" w:rsidRDefault="00023924">
      <w:pPr>
        <w:rPr>
          <w:sz w:val="22"/>
          <w:szCs w:val="22"/>
        </w:rPr>
      </w:pPr>
    </w:p>
    <w:p w:rsidR="00023924" w:rsidRPr="00973AD9" w:rsidRDefault="00023924">
      <w:pPr>
        <w:rPr>
          <w:sz w:val="22"/>
          <w:szCs w:val="22"/>
        </w:rPr>
      </w:pPr>
    </w:p>
    <w:p w:rsidR="00ED6B74" w:rsidRDefault="00ED6B74" w:rsidP="00ED6B74">
      <w:pPr>
        <w:rPr>
          <w:sz w:val="22"/>
        </w:rPr>
      </w:pPr>
      <w:r>
        <w:tab/>
      </w:r>
      <w:r>
        <w:tab/>
      </w:r>
      <w:r>
        <w:rPr>
          <w:sz w:val="22"/>
        </w:rPr>
        <w:t>Return via e-mail or fax this form to the Procurement Officer:</w:t>
      </w:r>
    </w:p>
    <w:p w:rsidR="00ED6B74" w:rsidRDefault="00ED6B74" w:rsidP="00ED6B74">
      <w:pPr>
        <w:rPr>
          <w:sz w:val="22"/>
        </w:rPr>
      </w:pPr>
    </w:p>
    <w:p w:rsidR="00ED6B74" w:rsidRPr="00487286" w:rsidRDefault="00ED6B74" w:rsidP="00ED6B74">
      <w:pPr>
        <w:rPr>
          <w:color w:val="FF0000"/>
          <w:sz w:val="22"/>
        </w:rPr>
      </w:pPr>
      <w:r>
        <w:rPr>
          <w:sz w:val="22"/>
        </w:rPr>
        <w:tab/>
      </w:r>
      <w:r>
        <w:rPr>
          <w:sz w:val="22"/>
        </w:rPr>
        <w:tab/>
      </w:r>
      <w:r>
        <w:rPr>
          <w:sz w:val="22"/>
        </w:rPr>
        <w:tab/>
      </w:r>
      <w:r w:rsidRPr="00487286">
        <w:rPr>
          <w:color w:val="FF0000"/>
          <w:sz w:val="22"/>
        </w:rPr>
        <w:t>(</w:t>
      </w:r>
      <w:proofErr w:type="gramStart"/>
      <w:r w:rsidRPr="00487286">
        <w:rPr>
          <w:color w:val="FF0000"/>
          <w:sz w:val="22"/>
        </w:rPr>
        <w:t>name</w:t>
      </w:r>
      <w:proofErr w:type="gramEnd"/>
      <w:r w:rsidRPr="00487286">
        <w:rPr>
          <w:color w:val="FF0000"/>
          <w:sz w:val="22"/>
        </w:rPr>
        <w:t xml:space="preserve"> of</w:t>
      </w:r>
      <w:r>
        <w:rPr>
          <w:color w:val="FF0000"/>
          <w:sz w:val="22"/>
          <w:szCs w:val="22"/>
        </w:rPr>
        <w:t xml:space="preserve"> </w:t>
      </w:r>
      <w:r w:rsidRPr="00973AD9">
        <w:rPr>
          <w:color w:val="FF0000"/>
          <w:sz w:val="22"/>
          <w:szCs w:val="22"/>
        </w:rPr>
        <w:t xml:space="preserve">Procurement </w:t>
      </w:r>
      <w:r>
        <w:rPr>
          <w:color w:val="FF0000"/>
          <w:sz w:val="22"/>
          <w:szCs w:val="22"/>
        </w:rPr>
        <w:t>Officer</w:t>
      </w:r>
      <w:r w:rsidRPr="00487286">
        <w:rPr>
          <w:color w:val="FF0000"/>
          <w:sz w:val="22"/>
        </w:rPr>
        <w:t>)</w:t>
      </w:r>
    </w:p>
    <w:p w:rsidR="00ED6B74" w:rsidRDefault="00ED6B74" w:rsidP="00ED6B74">
      <w:pPr>
        <w:rPr>
          <w:sz w:val="22"/>
        </w:rPr>
      </w:pPr>
      <w:r w:rsidRPr="00487286">
        <w:rPr>
          <w:color w:val="FF0000"/>
          <w:sz w:val="22"/>
        </w:rPr>
        <w:tab/>
      </w:r>
      <w:r w:rsidRPr="00487286">
        <w:rPr>
          <w:color w:val="FF0000"/>
          <w:sz w:val="22"/>
        </w:rPr>
        <w:tab/>
      </w:r>
      <w:r w:rsidRPr="00487286">
        <w:rPr>
          <w:color w:val="FF0000"/>
          <w:sz w:val="22"/>
        </w:rPr>
        <w:tab/>
      </w:r>
      <w:r>
        <w:rPr>
          <w:color w:val="FF0000"/>
          <w:sz w:val="22"/>
        </w:rPr>
        <w:t>(Department)</w:t>
      </w:r>
    </w:p>
    <w:p w:rsidR="00ED6B74" w:rsidRDefault="00ED6B74" w:rsidP="00ED6B74">
      <w:pPr>
        <w:rPr>
          <w:color w:val="FF3300"/>
          <w:sz w:val="22"/>
        </w:rPr>
      </w:pPr>
      <w:r>
        <w:rPr>
          <w:sz w:val="22"/>
        </w:rPr>
        <w:tab/>
      </w:r>
      <w:r>
        <w:rPr>
          <w:sz w:val="22"/>
        </w:rPr>
        <w:tab/>
      </w:r>
      <w:r>
        <w:rPr>
          <w:sz w:val="22"/>
        </w:rPr>
        <w:tab/>
      </w:r>
      <w:r>
        <w:rPr>
          <w:color w:val="FF3300"/>
          <w:sz w:val="22"/>
        </w:rPr>
        <w:t>(</w:t>
      </w:r>
      <w:proofErr w:type="gramStart"/>
      <w:r>
        <w:rPr>
          <w:color w:val="FF3300"/>
          <w:sz w:val="22"/>
        </w:rPr>
        <w:t>address</w:t>
      </w:r>
      <w:proofErr w:type="gramEnd"/>
      <w:r>
        <w:rPr>
          <w:color w:val="FF3300"/>
          <w:sz w:val="22"/>
        </w:rPr>
        <w:t xml:space="preserve"> of </w:t>
      </w:r>
      <w:r w:rsidRPr="00973AD9">
        <w:rPr>
          <w:color w:val="FF0000"/>
          <w:sz w:val="22"/>
          <w:szCs w:val="22"/>
        </w:rPr>
        <w:t xml:space="preserve">Procurement </w:t>
      </w:r>
      <w:r>
        <w:rPr>
          <w:color w:val="FF0000"/>
          <w:sz w:val="22"/>
          <w:szCs w:val="22"/>
        </w:rPr>
        <w:t>Officer</w:t>
      </w:r>
      <w:r>
        <w:rPr>
          <w:color w:val="FF3300"/>
          <w:sz w:val="22"/>
        </w:rPr>
        <w:t>)</w:t>
      </w:r>
    </w:p>
    <w:p w:rsidR="00ED6B74" w:rsidRDefault="00ED6B74" w:rsidP="00ED6B74">
      <w:pPr>
        <w:ind w:left="2160"/>
        <w:rPr>
          <w:sz w:val="22"/>
        </w:rPr>
      </w:pPr>
      <w:r>
        <w:rPr>
          <w:sz w:val="22"/>
        </w:rPr>
        <w:t xml:space="preserve">Email:  </w:t>
      </w:r>
      <w:r w:rsidRPr="00487286">
        <w:rPr>
          <w:color w:val="FF0000"/>
          <w:sz w:val="22"/>
        </w:rPr>
        <w:t>(ema</w:t>
      </w:r>
      <w:r>
        <w:rPr>
          <w:color w:val="FF0000"/>
          <w:sz w:val="22"/>
        </w:rPr>
        <w:t xml:space="preserve">il address of </w:t>
      </w:r>
      <w:r w:rsidRPr="00973AD9">
        <w:rPr>
          <w:color w:val="FF0000"/>
          <w:sz w:val="22"/>
          <w:szCs w:val="22"/>
        </w:rPr>
        <w:t xml:space="preserve">Procurement </w:t>
      </w:r>
      <w:r>
        <w:rPr>
          <w:color w:val="FF0000"/>
          <w:sz w:val="22"/>
          <w:szCs w:val="22"/>
        </w:rPr>
        <w:t>Officer</w:t>
      </w:r>
      <w:r>
        <w:rPr>
          <w:color w:val="FF0000"/>
          <w:sz w:val="22"/>
        </w:rPr>
        <w:t>)</w:t>
      </w:r>
    </w:p>
    <w:p w:rsidR="00ED6B74" w:rsidRDefault="00ED6B74" w:rsidP="00ED6B74">
      <w:pPr>
        <w:rPr>
          <w:sz w:val="22"/>
        </w:rPr>
      </w:pPr>
      <w:r>
        <w:rPr>
          <w:sz w:val="22"/>
        </w:rPr>
        <w:tab/>
      </w:r>
      <w:r>
        <w:rPr>
          <w:sz w:val="22"/>
        </w:rPr>
        <w:tab/>
      </w:r>
      <w:r>
        <w:rPr>
          <w:sz w:val="22"/>
        </w:rPr>
        <w:tab/>
        <w:t xml:space="preserve">Fax #:  </w:t>
      </w:r>
      <w:r w:rsidRPr="00487286">
        <w:rPr>
          <w:color w:val="FF0000"/>
          <w:sz w:val="22"/>
        </w:rPr>
        <w:t xml:space="preserve">(fax number of </w:t>
      </w:r>
      <w:r>
        <w:rPr>
          <w:color w:val="FF0000"/>
          <w:sz w:val="22"/>
          <w:szCs w:val="22"/>
        </w:rPr>
        <w:t>Procurement Officer</w:t>
      </w:r>
      <w:r w:rsidRPr="00487286">
        <w:rPr>
          <w:color w:val="FF0000"/>
          <w:sz w:val="22"/>
        </w:rPr>
        <w:t xml:space="preserve">)   </w:t>
      </w:r>
    </w:p>
    <w:p w:rsidR="00023924" w:rsidRDefault="00023924">
      <w:pPr>
        <w:rPr>
          <w:sz w:val="22"/>
        </w:rPr>
      </w:pPr>
      <w:r>
        <w:rPr>
          <w:sz w:val="22"/>
        </w:rPr>
        <w:t xml:space="preserve"> </w:t>
      </w:r>
    </w:p>
    <w:p w:rsidR="00023924" w:rsidRDefault="00023924">
      <w:pPr>
        <w:rPr>
          <w:sz w:val="22"/>
        </w:rPr>
      </w:pPr>
    </w:p>
    <w:p w:rsidR="00023924" w:rsidRDefault="00023924">
      <w:pPr>
        <w:rPr>
          <w:sz w:val="22"/>
        </w:rPr>
      </w:pPr>
      <w:r>
        <w:rPr>
          <w:sz w:val="22"/>
        </w:rPr>
        <w:tab/>
      </w:r>
      <w:r>
        <w:rPr>
          <w:sz w:val="22"/>
        </w:rPr>
        <w:tab/>
        <w:t>Please indicate:</w:t>
      </w:r>
    </w:p>
    <w:p w:rsidR="00023924" w:rsidRDefault="00023924">
      <w:pPr>
        <w:rPr>
          <w:sz w:val="22"/>
        </w:rPr>
      </w:pPr>
    </w:p>
    <w:p w:rsidR="00023924" w:rsidRDefault="00023924">
      <w:pPr>
        <w:rPr>
          <w:sz w:val="22"/>
        </w:rPr>
      </w:pPr>
      <w:r>
        <w:rPr>
          <w:sz w:val="22"/>
        </w:rPr>
        <w:tab/>
      </w:r>
      <w:r>
        <w:rPr>
          <w:sz w:val="22"/>
        </w:rPr>
        <w:tab/>
      </w:r>
      <w:r>
        <w:rPr>
          <w:sz w:val="22"/>
          <w:u w:val="single"/>
        </w:rPr>
        <w:t xml:space="preserve">           </w:t>
      </w:r>
      <w:r>
        <w:rPr>
          <w:sz w:val="22"/>
        </w:rPr>
        <w:t>Yes, the following representatives will be in attendance:</w:t>
      </w:r>
    </w:p>
    <w:p w:rsidR="00023924" w:rsidRDefault="00023924">
      <w:pPr>
        <w:rPr>
          <w:sz w:val="22"/>
        </w:rPr>
      </w:pPr>
    </w:p>
    <w:p w:rsidR="00023924" w:rsidRDefault="00023924">
      <w:pPr>
        <w:rPr>
          <w:sz w:val="22"/>
        </w:rPr>
      </w:pPr>
      <w:r>
        <w:rPr>
          <w:sz w:val="22"/>
        </w:rPr>
        <w:tab/>
      </w:r>
      <w:r>
        <w:rPr>
          <w:sz w:val="22"/>
        </w:rPr>
        <w:tab/>
      </w:r>
      <w:r>
        <w:rPr>
          <w:sz w:val="22"/>
        </w:rPr>
        <w:tab/>
        <w:t xml:space="preserve">      </w:t>
      </w:r>
      <w:r>
        <w:rPr>
          <w:sz w:val="22"/>
        </w:rPr>
        <w:tab/>
        <w:t xml:space="preserve">1.                                                                                      </w:t>
      </w:r>
    </w:p>
    <w:p w:rsidR="00023924" w:rsidRDefault="00023924">
      <w:pPr>
        <w:rPr>
          <w:sz w:val="22"/>
        </w:rPr>
      </w:pPr>
    </w:p>
    <w:p w:rsidR="00023924" w:rsidRDefault="00023924">
      <w:pPr>
        <w:rPr>
          <w:sz w:val="22"/>
        </w:rPr>
      </w:pPr>
      <w:r>
        <w:rPr>
          <w:sz w:val="22"/>
        </w:rPr>
        <w:tab/>
      </w:r>
      <w:r>
        <w:rPr>
          <w:sz w:val="22"/>
        </w:rPr>
        <w:tab/>
      </w:r>
      <w:r>
        <w:rPr>
          <w:sz w:val="22"/>
        </w:rPr>
        <w:tab/>
      </w:r>
      <w:r>
        <w:rPr>
          <w:sz w:val="22"/>
        </w:rPr>
        <w:tab/>
        <w:t xml:space="preserve">2.                      </w:t>
      </w:r>
    </w:p>
    <w:p w:rsidR="00023924" w:rsidRDefault="00023924">
      <w:pPr>
        <w:rPr>
          <w:sz w:val="22"/>
        </w:rPr>
      </w:pPr>
      <w:r>
        <w:rPr>
          <w:sz w:val="22"/>
        </w:rPr>
        <w:tab/>
      </w:r>
      <w:r>
        <w:rPr>
          <w:sz w:val="22"/>
        </w:rPr>
        <w:tab/>
      </w:r>
      <w:r>
        <w:rPr>
          <w:sz w:val="22"/>
        </w:rPr>
        <w:tab/>
      </w:r>
    </w:p>
    <w:p w:rsidR="00023924" w:rsidRDefault="00023924">
      <w:pPr>
        <w:rPr>
          <w:sz w:val="22"/>
        </w:rPr>
      </w:pPr>
      <w:r>
        <w:rPr>
          <w:sz w:val="22"/>
        </w:rPr>
        <w:tab/>
      </w:r>
      <w:r>
        <w:rPr>
          <w:sz w:val="22"/>
        </w:rPr>
        <w:tab/>
      </w:r>
      <w:r>
        <w:rPr>
          <w:sz w:val="22"/>
        </w:rPr>
        <w:tab/>
      </w:r>
      <w:r>
        <w:rPr>
          <w:sz w:val="22"/>
        </w:rPr>
        <w:tab/>
        <w:t xml:space="preserve">3.                                                               </w:t>
      </w:r>
    </w:p>
    <w:p w:rsidR="00023924" w:rsidRDefault="00023924">
      <w:pPr>
        <w:rPr>
          <w:sz w:val="22"/>
        </w:rPr>
      </w:pPr>
    </w:p>
    <w:p w:rsidR="00023924" w:rsidRDefault="00023924">
      <w:pPr>
        <w:rPr>
          <w:sz w:val="22"/>
        </w:rPr>
      </w:pPr>
      <w:r>
        <w:rPr>
          <w:sz w:val="22"/>
        </w:rPr>
        <w:tab/>
      </w:r>
      <w:r>
        <w:rPr>
          <w:sz w:val="22"/>
        </w:rPr>
        <w:tab/>
      </w:r>
      <w:r>
        <w:rPr>
          <w:sz w:val="22"/>
        </w:rPr>
        <w:tab/>
      </w:r>
      <w:r>
        <w:rPr>
          <w:sz w:val="22"/>
        </w:rPr>
        <w:tab/>
      </w:r>
    </w:p>
    <w:p w:rsidR="00023924" w:rsidRDefault="00023924">
      <w:pPr>
        <w:rPr>
          <w:sz w:val="22"/>
        </w:rPr>
      </w:pPr>
      <w:r>
        <w:rPr>
          <w:sz w:val="22"/>
        </w:rPr>
        <w:tab/>
      </w:r>
      <w:r>
        <w:rPr>
          <w:sz w:val="22"/>
        </w:rPr>
        <w:tab/>
        <w:t xml:space="preserve"> </w:t>
      </w:r>
      <w:r>
        <w:rPr>
          <w:sz w:val="22"/>
          <w:u w:val="single"/>
        </w:rPr>
        <w:t xml:space="preserve">           </w:t>
      </w:r>
      <w:r>
        <w:rPr>
          <w:sz w:val="22"/>
        </w:rPr>
        <w:t xml:space="preserve"> No, we will not be in attendance.</w:t>
      </w:r>
    </w:p>
    <w:p w:rsidR="00023924" w:rsidRDefault="00023924">
      <w:pPr>
        <w:rPr>
          <w:sz w:val="22"/>
        </w:rPr>
      </w:pPr>
    </w:p>
    <w:p w:rsidR="00023924" w:rsidRDefault="00023924">
      <w:pPr>
        <w:rPr>
          <w:sz w:val="22"/>
        </w:rPr>
      </w:pPr>
    </w:p>
    <w:p w:rsidR="00023924" w:rsidRDefault="00023924">
      <w:pPr>
        <w:rPr>
          <w:sz w:val="22"/>
        </w:rPr>
      </w:pPr>
      <w:r>
        <w:rPr>
          <w:sz w:val="22"/>
        </w:rPr>
        <w:tab/>
        <w:t>Please specify whether any reasonable accommodations are requested (see IFB § 1.7 “Pre-Bid Conference”):</w:t>
      </w:r>
    </w:p>
    <w:p w:rsidR="00023924" w:rsidRDefault="00023924">
      <w:pPr>
        <w:rPr>
          <w:sz w:val="22"/>
        </w:rPr>
      </w:pPr>
    </w:p>
    <w:p w:rsidR="00023924" w:rsidRDefault="00023924">
      <w:pPr>
        <w:rPr>
          <w:sz w:val="22"/>
        </w:rPr>
      </w:pPr>
    </w:p>
    <w:p w:rsidR="00023924" w:rsidRDefault="00023924">
      <w:pPr>
        <w:rPr>
          <w:sz w:val="22"/>
        </w:rPr>
      </w:pPr>
    </w:p>
    <w:p w:rsidR="00023924" w:rsidRDefault="00023924">
      <w:pPr>
        <w:rPr>
          <w:sz w:val="22"/>
        </w:rPr>
      </w:pPr>
    </w:p>
    <w:p w:rsidR="00023924" w:rsidRDefault="00023924">
      <w:pPr>
        <w:rPr>
          <w:sz w:val="22"/>
        </w:rPr>
      </w:pPr>
    </w:p>
    <w:p w:rsidR="00023924" w:rsidRDefault="00023924">
      <w:pPr>
        <w:rPr>
          <w:sz w:val="22"/>
        </w:rPr>
      </w:pPr>
    </w:p>
    <w:p w:rsidR="00023924" w:rsidRPr="008437E5" w:rsidRDefault="00023924">
      <w:pPr>
        <w:rPr>
          <w:sz w:val="22"/>
        </w:rPr>
      </w:pPr>
      <w:r>
        <w:rPr>
          <w:sz w:val="22"/>
        </w:rPr>
        <w:tab/>
      </w:r>
      <w:r w:rsidRPr="008437E5">
        <w:rPr>
          <w:sz w:val="22"/>
        </w:rPr>
        <w:t>_____________________________________________________</w:t>
      </w:r>
      <w:r w:rsidR="008437E5">
        <w:rPr>
          <w:sz w:val="22"/>
        </w:rPr>
        <w:t>__________________________________</w:t>
      </w:r>
    </w:p>
    <w:p w:rsidR="00023924" w:rsidRDefault="00023924">
      <w:pPr>
        <w:rPr>
          <w:sz w:val="22"/>
        </w:rPr>
      </w:pPr>
      <w:r>
        <w:rPr>
          <w:sz w:val="22"/>
        </w:rPr>
        <w:tab/>
        <w:t>Signature</w:t>
      </w:r>
      <w:r>
        <w:rPr>
          <w:sz w:val="22"/>
        </w:rPr>
        <w:tab/>
      </w:r>
      <w:r>
        <w:rPr>
          <w:sz w:val="22"/>
        </w:rPr>
        <w:tab/>
      </w:r>
      <w:r>
        <w:rPr>
          <w:sz w:val="22"/>
        </w:rPr>
        <w:tab/>
      </w:r>
      <w:r>
        <w:rPr>
          <w:sz w:val="22"/>
        </w:rPr>
        <w:tab/>
      </w:r>
      <w:r>
        <w:rPr>
          <w:sz w:val="22"/>
        </w:rPr>
        <w:tab/>
      </w:r>
      <w:r>
        <w:rPr>
          <w:sz w:val="22"/>
        </w:rPr>
        <w:tab/>
        <w:t>Title</w:t>
      </w:r>
    </w:p>
    <w:p w:rsidR="00023924" w:rsidRDefault="00023924">
      <w:r>
        <w:t xml:space="preserve"> </w:t>
      </w:r>
      <w:r>
        <w:tab/>
      </w:r>
    </w:p>
    <w:p w:rsidR="00023924" w:rsidRDefault="00023924">
      <w:pPr>
        <w:ind w:firstLine="720"/>
      </w:pPr>
      <w:r>
        <w:t>________________________________________________________________________________</w:t>
      </w:r>
    </w:p>
    <w:p w:rsidR="00023924" w:rsidRDefault="00023924">
      <w:pPr>
        <w:rPr>
          <w:sz w:val="22"/>
        </w:rPr>
      </w:pPr>
      <w:r>
        <w:rPr>
          <w:sz w:val="22"/>
        </w:rPr>
        <w:tab/>
        <w:t>Name of Firm (please print)</w:t>
      </w:r>
    </w:p>
    <w:p w:rsidR="00023924" w:rsidRDefault="00023924">
      <w:pPr>
        <w:rPr>
          <w:sz w:val="22"/>
        </w:rPr>
      </w:pPr>
    </w:p>
    <w:p w:rsidR="00023924" w:rsidRDefault="00023924">
      <w:r>
        <w:t xml:space="preserve"> </w:t>
      </w:r>
    </w:p>
    <w:p w:rsidR="00023924" w:rsidRDefault="00023924">
      <w:pPr>
        <w:rPr>
          <w:sz w:val="22"/>
        </w:rPr>
      </w:pPr>
    </w:p>
    <w:p w:rsidR="00023924" w:rsidRDefault="00023924">
      <w:pPr>
        <w:pStyle w:val="Heading2"/>
        <w:jc w:val="center"/>
      </w:pPr>
      <w:bookmarkStart w:id="162" w:name="_Toc70929888"/>
      <w:bookmarkStart w:id="163" w:name="_Toc84137256"/>
      <w:bookmarkStart w:id="164" w:name="_Toc113346895"/>
      <w:bookmarkStart w:id="165" w:name="_Toc387215860"/>
      <w:r>
        <w:t xml:space="preserve">ATTACHMENT </w:t>
      </w:r>
      <w:r w:rsidR="00D6773D">
        <w:t>F</w:t>
      </w:r>
      <w:r w:rsidR="003F552B">
        <w:t xml:space="preserve"> </w:t>
      </w:r>
      <w:r>
        <w:t>– BID PRICING INSTRUCTION</w:t>
      </w:r>
      <w:r w:rsidR="009476C4">
        <w:t>S</w:t>
      </w:r>
      <w:bookmarkEnd w:id="162"/>
      <w:bookmarkEnd w:id="163"/>
      <w:bookmarkEnd w:id="164"/>
      <w:bookmarkEnd w:id="165"/>
    </w:p>
    <w:p w:rsidR="00266404" w:rsidRPr="00FA7D01" w:rsidRDefault="00266404" w:rsidP="00FA7D01">
      <w:pPr>
        <w:rPr>
          <w:bCs/>
        </w:rPr>
      </w:pPr>
      <w:r w:rsidRPr="00487286">
        <w:rPr>
          <w:sz w:val="22"/>
          <w:szCs w:val="22"/>
        </w:rPr>
        <w:t xml:space="preserve">In order to assist Bidders in the preparation of their Bid and to comply with the requirements of this solicitation, Bid Pricing Instructions and a Bid Form have been prepared.  Bidders shall submit their Bid on the Bid Form in </w:t>
      </w:r>
      <w:r w:rsidRPr="00487286">
        <w:rPr>
          <w:sz w:val="22"/>
          <w:szCs w:val="22"/>
        </w:rPr>
        <w:lastRenderedPageBreak/>
        <w:t xml:space="preserve">accordance with the instructions on the Bid Form and as specified herein.  Do not alter the Bid Form or the Bid Form </w:t>
      </w:r>
      <w:r w:rsidR="005916AB">
        <w:rPr>
          <w:sz w:val="22"/>
          <w:szCs w:val="22"/>
        </w:rPr>
        <w:t>may</w:t>
      </w:r>
      <w:r w:rsidRPr="00487286">
        <w:rPr>
          <w:sz w:val="22"/>
          <w:szCs w:val="22"/>
        </w:rPr>
        <w:t xml:space="preserve"> be rejected.  The Bid Form is to be signed and dated, where requested, by an individual who is authorized to bind the Bidder to the prices entered on the Bid Form.  </w:t>
      </w:r>
    </w:p>
    <w:p w:rsidR="00266404" w:rsidRPr="006C32E6" w:rsidRDefault="00266404" w:rsidP="00266404">
      <w:pPr>
        <w:tabs>
          <w:tab w:val="left" w:pos="-1170"/>
        </w:tabs>
        <w:rPr>
          <w:sz w:val="22"/>
          <w:szCs w:val="22"/>
        </w:rPr>
      </w:pPr>
    </w:p>
    <w:p w:rsidR="00266404" w:rsidRPr="00487286" w:rsidRDefault="00266404" w:rsidP="00266404">
      <w:pPr>
        <w:tabs>
          <w:tab w:val="left" w:pos="-1440"/>
          <w:tab w:val="left" w:pos="-1170"/>
        </w:tabs>
        <w:rPr>
          <w:sz w:val="22"/>
          <w:szCs w:val="22"/>
        </w:rPr>
      </w:pPr>
      <w:r w:rsidRPr="00487286">
        <w:rPr>
          <w:sz w:val="22"/>
          <w:szCs w:val="22"/>
        </w:rPr>
        <w:t xml:space="preserve">The Bid Form is used to calculate the Bidder’s TOTAL BID PRICE.  Follow these instructions carefully when completing your Bid Form:  </w:t>
      </w:r>
    </w:p>
    <w:p w:rsidR="00266404" w:rsidRPr="00487286" w:rsidRDefault="00266404" w:rsidP="00266404">
      <w:pPr>
        <w:tabs>
          <w:tab w:val="left" w:pos="-1440"/>
          <w:tab w:val="left" w:pos="-1170"/>
        </w:tabs>
        <w:rPr>
          <w:sz w:val="22"/>
          <w:szCs w:val="22"/>
        </w:rPr>
      </w:pPr>
    </w:p>
    <w:p w:rsidR="00266404" w:rsidRPr="006C32E6" w:rsidRDefault="00266404" w:rsidP="00266404">
      <w:pPr>
        <w:tabs>
          <w:tab w:val="left" w:pos="-1440"/>
          <w:tab w:val="left" w:pos="-1170"/>
        </w:tabs>
        <w:spacing w:after="120"/>
        <w:ind w:left="360" w:hanging="360"/>
        <w:rPr>
          <w:sz w:val="22"/>
          <w:szCs w:val="22"/>
        </w:rPr>
      </w:pPr>
      <w:r w:rsidRPr="006C32E6">
        <w:rPr>
          <w:sz w:val="22"/>
          <w:szCs w:val="22"/>
        </w:rPr>
        <w:t>A)</w:t>
      </w:r>
      <w:r w:rsidRPr="006C32E6">
        <w:rPr>
          <w:sz w:val="22"/>
          <w:szCs w:val="22"/>
        </w:rPr>
        <w:tab/>
        <w:t xml:space="preserve">All Unit and Extended Prices </w:t>
      </w:r>
      <w:r w:rsidR="00A13CDF">
        <w:rPr>
          <w:sz w:val="22"/>
          <w:szCs w:val="22"/>
        </w:rPr>
        <w:t>shall</w:t>
      </w:r>
      <w:r w:rsidRPr="006C32E6">
        <w:rPr>
          <w:sz w:val="22"/>
          <w:szCs w:val="22"/>
        </w:rPr>
        <w:t xml:space="preserve"> be clearly entered in dollars and cents, e.g., $24.15.  Make your decimal points clear and distinct.</w:t>
      </w:r>
    </w:p>
    <w:p w:rsidR="00266404" w:rsidRPr="00487286" w:rsidRDefault="00266404" w:rsidP="00266404">
      <w:pPr>
        <w:numPr>
          <w:ilvl w:val="0"/>
          <w:numId w:val="23"/>
        </w:numPr>
        <w:tabs>
          <w:tab w:val="clear" w:pos="1080"/>
          <w:tab w:val="left" w:pos="-1440"/>
          <w:tab w:val="left" w:pos="-1170"/>
        </w:tabs>
        <w:spacing w:after="120"/>
        <w:ind w:left="360"/>
        <w:rPr>
          <w:sz w:val="22"/>
          <w:szCs w:val="22"/>
        </w:rPr>
      </w:pPr>
      <w:r w:rsidRPr="00487286">
        <w:rPr>
          <w:sz w:val="22"/>
          <w:szCs w:val="22"/>
        </w:rPr>
        <w:t xml:space="preserve">All Unit Prices </w:t>
      </w:r>
      <w:r w:rsidR="00A13CDF">
        <w:rPr>
          <w:sz w:val="22"/>
          <w:szCs w:val="22"/>
        </w:rPr>
        <w:t>shall</w:t>
      </w:r>
      <w:r w:rsidRPr="00487286">
        <w:rPr>
          <w:sz w:val="22"/>
          <w:szCs w:val="22"/>
        </w:rPr>
        <w:t xml:space="preserve"> be the actual price per unit the State will pay for the specific item or service identified in this IFB and may not be contingent on any other factor or condition in any manner.</w:t>
      </w:r>
    </w:p>
    <w:p w:rsidR="00266404" w:rsidRPr="00487286" w:rsidRDefault="00266404" w:rsidP="00266404">
      <w:pPr>
        <w:numPr>
          <w:ilvl w:val="0"/>
          <w:numId w:val="23"/>
        </w:numPr>
        <w:tabs>
          <w:tab w:val="clear" w:pos="1080"/>
          <w:tab w:val="left" w:pos="-1440"/>
          <w:tab w:val="left" w:pos="-1170"/>
        </w:tabs>
        <w:spacing w:after="120"/>
        <w:ind w:left="360"/>
        <w:rPr>
          <w:sz w:val="22"/>
          <w:szCs w:val="22"/>
        </w:rPr>
      </w:pPr>
      <w:r w:rsidRPr="00487286">
        <w:rPr>
          <w:sz w:val="22"/>
          <w:szCs w:val="22"/>
        </w:rPr>
        <w:t>All calculations shall be rounded to the nearest cent, i.e.</w:t>
      </w:r>
      <w:r w:rsidR="00CE170E">
        <w:rPr>
          <w:sz w:val="22"/>
          <w:szCs w:val="22"/>
        </w:rPr>
        <w:t>,</w:t>
      </w:r>
      <w:r w:rsidRPr="00487286">
        <w:rPr>
          <w:sz w:val="22"/>
          <w:szCs w:val="22"/>
        </w:rPr>
        <w:t xml:space="preserve"> .344 shall be </w:t>
      </w:r>
      <w:r w:rsidR="00CE170E">
        <w:rPr>
          <w:sz w:val="22"/>
          <w:szCs w:val="22"/>
        </w:rPr>
        <w:t>.</w:t>
      </w:r>
      <w:r w:rsidRPr="00487286">
        <w:rPr>
          <w:sz w:val="22"/>
          <w:szCs w:val="22"/>
        </w:rPr>
        <w:t xml:space="preserve">34 and .345 shall be </w:t>
      </w:r>
      <w:r w:rsidR="00CE170E">
        <w:rPr>
          <w:sz w:val="22"/>
          <w:szCs w:val="22"/>
        </w:rPr>
        <w:t>.</w:t>
      </w:r>
      <w:r w:rsidRPr="00487286">
        <w:rPr>
          <w:sz w:val="22"/>
          <w:szCs w:val="22"/>
        </w:rPr>
        <w:t>35.</w:t>
      </w:r>
    </w:p>
    <w:p w:rsidR="00266404" w:rsidRPr="00487286" w:rsidRDefault="00266404" w:rsidP="00266404">
      <w:pPr>
        <w:tabs>
          <w:tab w:val="left" w:pos="-1440"/>
          <w:tab w:val="left" w:pos="-1170"/>
          <w:tab w:val="num" w:pos="1080"/>
        </w:tabs>
        <w:spacing w:after="120"/>
        <w:ind w:left="360" w:hanging="360"/>
        <w:rPr>
          <w:sz w:val="22"/>
          <w:szCs w:val="22"/>
        </w:rPr>
      </w:pPr>
      <w:r w:rsidRPr="00487286">
        <w:rPr>
          <w:sz w:val="22"/>
          <w:szCs w:val="22"/>
        </w:rPr>
        <w:t>D)</w:t>
      </w:r>
      <w:r w:rsidRPr="00487286">
        <w:rPr>
          <w:sz w:val="22"/>
          <w:szCs w:val="22"/>
        </w:rPr>
        <w:tab/>
        <w:t xml:space="preserve">Any goods or services required through this IFB and proposed by the vendor at </w:t>
      </w:r>
      <w:r w:rsidRPr="00487286">
        <w:rPr>
          <w:b/>
          <w:bCs/>
          <w:sz w:val="22"/>
          <w:szCs w:val="22"/>
        </w:rPr>
        <w:t>No Cost to the State</w:t>
      </w:r>
      <w:r w:rsidRPr="00487286">
        <w:rPr>
          <w:sz w:val="22"/>
          <w:szCs w:val="22"/>
        </w:rPr>
        <w:t xml:space="preserve"> </w:t>
      </w:r>
      <w:r w:rsidR="00A13CDF">
        <w:rPr>
          <w:sz w:val="22"/>
          <w:szCs w:val="22"/>
        </w:rPr>
        <w:t>shall</w:t>
      </w:r>
      <w:r w:rsidRPr="00487286">
        <w:rPr>
          <w:sz w:val="22"/>
          <w:szCs w:val="22"/>
        </w:rPr>
        <w:t xml:space="preserve"> be clearly entered in the Unit Price, if appropriate, and Extended Price with </w:t>
      </w:r>
      <w:r w:rsidRPr="00487286">
        <w:rPr>
          <w:b/>
          <w:bCs/>
          <w:sz w:val="22"/>
          <w:szCs w:val="22"/>
        </w:rPr>
        <w:t>$0.00</w:t>
      </w:r>
      <w:r w:rsidRPr="00487286">
        <w:rPr>
          <w:sz w:val="22"/>
          <w:szCs w:val="22"/>
        </w:rPr>
        <w:t>.</w:t>
      </w:r>
    </w:p>
    <w:p w:rsidR="00266404" w:rsidRPr="00487286" w:rsidRDefault="00266404" w:rsidP="00266404">
      <w:pPr>
        <w:tabs>
          <w:tab w:val="left" w:pos="-1440"/>
          <w:tab w:val="left" w:pos="-1170"/>
        </w:tabs>
        <w:spacing w:after="120"/>
        <w:ind w:left="360" w:hanging="360"/>
        <w:rPr>
          <w:sz w:val="22"/>
          <w:szCs w:val="22"/>
        </w:rPr>
      </w:pPr>
      <w:r w:rsidRPr="00487286">
        <w:rPr>
          <w:sz w:val="22"/>
          <w:szCs w:val="22"/>
        </w:rPr>
        <w:t>E)</w:t>
      </w:r>
      <w:r w:rsidRPr="00487286">
        <w:rPr>
          <w:sz w:val="22"/>
          <w:szCs w:val="22"/>
        </w:rPr>
        <w:tab/>
        <w:t xml:space="preserve">Every blank in every Bid Form shall be filled in.  Any blanks may result in the Bid being regarded as non-responsive and thus rejected.  Any changes or corrections made to the Bid </w:t>
      </w:r>
      <w:r w:rsidR="006843CC">
        <w:rPr>
          <w:sz w:val="22"/>
          <w:szCs w:val="22"/>
        </w:rPr>
        <w:t>Form</w:t>
      </w:r>
      <w:r w:rsidRPr="00487286">
        <w:rPr>
          <w:sz w:val="22"/>
          <w:szCs w:val="22"/>
        </w:rPr>
        <w:t xml:space="preserve"> by the Bidder prior to submission shall be initialed and dated.</w:t>
      </w:r>
    </w:p>
    <w:p w:rsidR="00266404" w:rsidRPr="00487286" w:rsidRDefault="00266404" w:rsidP="00266404">
      <w:pPr>
        <w:numPr>
          <w:ilvl w:val="0"/>
          <w:numId w:val="24"/>
        </w:numPr>
        <w:tabs>
          <w:tab w:val="clear" w:pos="1080"/>
          <w:tab w:val="left" w:pos="-1440"/>
          <w:tab w:val="left" w:pos="-1170"/>
        </w:tabs>
        <w:spacing w:after="120"/>
        <w:ind w:left="360"/>
        <w:rPr>
          <w:sz w:val="22"/>
          <w:szCs w:val="22"/>
        </w:rPr>
      </w:pPr>
      <w:r w:rsidRPr="00487286">
        <w:rPr>
          <w:sz w:val="22"/>
          <w:szCs w:val="22"/>
        </w:rPr>
        <w:t xml:space="preserve">Except as instructed on the </w:t>
      </w:r>
      <w:r w:rsidR="00FE5D7A">
        <w:rPr>
          <w:sz w:val="22"/>
          <w:szCs w:val="22"/>
        </w:rPr>
        <w:t xml:space="preserve">Bid </w:t>
      </w:r>
      <w:r w:rsidRPr="00487286">
        <w:rPr>
          <w:sz w:val="22"/>
          <w:szCs w:val="22"/>
        </w:rPr>
        <w:t xml:space="preserve">Form, nothing shall be entered on </w:t>
      </w:r>
      <w:r w:rsidR="00FE5D7A">
        <w:rPr>
          <w:sz w:val="22"/>
          <w:szCs w:val="22"/>
        </w:rPr>
        <w:t xml:space="preserve">or attached to </w:t>
      </w:r>
      <w:r w:rsidRPr="00487286">
        <w:rPr>
          <w:sz w:val="22"/>
          <w:szCs w:val="22"/>
        </w:rPr>
        <w:t>the B</w:t>
      </w:r>
      <w:r w:rsidR="009B2186">
        <w:rPr>
          <w:sz w:val="22"/>
          <w:szCs w:val="22"/>
        </w:rPr>
        <w:t>id F</w:t>
      </w:r>
      <w:r w:rsidRPr="00487286">
        <w:rPr>
          <w:sz w:val="22"/>
          <w:szCs w:val="22"/>
        </w:rPr>
        <w:t>orm that alters or proposes conditions or contingencies on the prices.  Alterations and/or conditions usually render the Bid non-responsive, which means it will be rejected.</w:t>
      </w:r>
    </w:p>
    <w:p w:rsidR="00266404" w:rsidRPr="00487286" w:rsidRDefault="00266404" w:rsidP="00051E43">
      <w:pPr>
        <w:pStyle w:val="BodyText"/>
        <w:tabs>
          <w:tab w:val="left" w:pos="-1170"/>
        </w:tabs>
        <w:spacing w:after="120"/>
        <w:ind w:left="360" w:hanging="360"/>
        <w:rPr>
          <w:szCs w:val="22"/>
        </w:rPr>
      </w:pPr>
      <w:r w:rsidRPr="00487286">
        <w:rPr>
          <w:szCs w:val="22"/>
        </w:rPr>
        <w:t>G)</w:t>
      </w:r>
      <w:r w:rsidRPr="00487286">
        <w:rPr>
          <w:szCs w:val="22"/>
        </w:rPr>
        <w:tab/>
        <w:t>It is imperative that the prices included on the Bid Form have been entered correctly and calculated accurately by the Bidder and that the respective total prices agr</w:t>
      </w:r>
      <w:r w:rsidR="00A267EF">
        <w:rPr>
          <w:szCs w:val="22"/>
        </w:rPr>
        <w:t>ee with the entries on the Bid F</w:t>
      </w:r>
      <w:r w:rsidRPr="00487286">
        <w:rPr>
          <w:szCs w:val="22"/>
        </w:rPr>
        <w:t>orm.  Any incorrect entries or inaccurate calculations by the Bidder will be treated as provided in COMAR 21.05.03.03E and 21.05.02.12, and ma</w:t>
      </w:r>
      <w:r w:rsidR="00FE5D7A">
        <w:rPr>
          <w:szCs w:val="22"/>
        </w:rPr>
        <w:t>y cause the Bid to be rejected.</w:t>
      </w:r>
    </w:p>
    <w:p w:rsidR="00266404" w:rsidRPr="00487286" w:rsidRDefault="00266404" w:rsidP="00266404">
      <w:pPr>
        <w:pStyle w:val="BodyText"/>
        <w:tabs>
          <w:tab w:val="left" w:pos="-1170"/>
        </w:tabs>
        <w:rPr>
          <w:szCs w:val="22"/>
        </w:rPr>
      </w:pPr>
    </w:p>
    <w:p w:rsidR="006A5FAC" w:rsidRDefault="00266404" w:rsidP="00051E43">
      <w:pPr>
        <w:pStyle w:val="BodyText"/>
        <w:numPr>
          <w:ilvl w:val="0"/>
          <w:numId w:val="93"/>
        </w:numPr>
        <w:tabs>
          <w:tab w:val="clear" w:pos="1080"/>
          <w:tab w:val="left" w:pos="-1170"/>
          <w:tab w:val="num" w:pos="360"/>
        </w:tabs>
        <w:ind w:left="360"/>
        <w:rPr>
          <w:szCs w:val="22"/>
        </w:rPr>
      </w:pPr>
      <w:r w:rsidRPr="00487286">
        <w:rPr>
          <w:szCs w:val="22"/>
        </w:rPr>
        <w:t xml:space="preserve">All Bid </w:t>
      </w:r>
      <w:r w:rsidR="00B669B1">
        <w:rPr>
          <w:szCs w:val="22"/>
        </w:rPr>
        <w:t>prices</w:t>
      </w:r>
      <w:r w:rsidRPr="006C32E6">
        <w:rPr>
          <w:szCs w:val="22"/>
        </w:rPr>
        <w:t xml:space="preserve"> entered below are to be fully loaded prices that include all costs/expenses associated with the provision of services as required by the IFB. </w:t>
      </w:r>
      <w:r w:rsidR="00B84C95">
        <w:rPr>
          <w:szCs w:val="22"/>
        </w:rPr>
        <w:t xml:space="preserve"> </w:t>
      </w:r>
      <w:r w:rsidR="00FE5D7A">
        <w:rPr>
          <w:szCs w:val="22"/>
        </w:rPr>
        <w:t>The Bid price shall</w:t>
      </w:r>
      <w:r w:rsidRPr="006C32E6">
        <w:rPr>
          <w:szCs w:val="22"/>
        </w:rPr>
        <w:t xml:space="preserve"> include, but </w:t>
      </w:r>
      <w:r w:rsidR="00FE5D7A">
        <w:rPr>
          <w:szCs w:val="22"/>
        </w:rPr>
        <w:t>is</w:t>
      </w:r>
      <w:r w:rsidR="00B84C95">
        <w:rPr>
          <w:szCs w:val="22"/>
        </w:rPr>
        <w:t xml:space="preserve"> </w:t>
      </w:r>
      <w:r w:rsidRPr="006C32E6">
        <w:rPr>
          <w:szCs w:val="22"/>
        </w:rPr>
        <w:t>not limited to</w:t>
      </w:r>
      <w:r w:rsidR="00FE5D7A">
        <w:rPr>
          <w:szCs w:val="22"/>
        </w:rPr>
        <w:t>, all: labor, profit/overhead, general o</w:t>
      </w:r>
      <w:r w:rsidRPr="006C32E6">
        <w:rPr>
          <w:szCs w:val="22"/>
        </w:rPr>
        <w:t>perating</w:t>
      </w:r>
      <w:r w:rsidR="00FE5D7A">
        <w:rPr>
          <w:szCs w:val="22"/>
        </w:rPr>
        <w:t>, administrative,</w:t>
      </w:r>
      <w:r w:rsidRPr="006C32E6">
        <w:rPr>
          <w:szCs w:val="22"/>
        </w:rPr>
        <w:t xml:space="preserve"> and all other exp</w:t>
      </w:r>
      <w:r w:rsidRPr="00487286">
        <w:rPr>
          <w:szCs w:val="22"/>
        </w:rPr>
        <w:t>enses</w:t>
      </w:r>
      <w:r w:rsidR="00FE5D7A">
        <w:rPr>
          <w:szCs w:val="22"/>
        </w:rPr>
        <w:t xml:space="preserve"> and costs necessary to perform the work set forth in the solicitation.</w:t>
      </w:r>
      <w:r w:rsidRPr="00487286">
        <w:rPr>
          <w:szCs w:val="22"/>
        </w:rPr>
        <w:t xml:space="preserve"> </w:t>
      </w:r>
      <w:r w:rsidR="00FE5D7A">
        <w:rPr>
          <w:szCs w:val="22"/>
        </w:rPr>
        <w:t xml:space="preserve"> </w:t>
      </w:r>
      <w:r w:rsidRPr="00487286">
        <w:rPr>
          <w:szCs w:val="22"/>
        </w:rPr>
        <w:t xml:space="preserve">No other amounts will be paid to the Contractor. </w:t>
      </w:r>
      <w:r w:rsidR="00FE5D7A">
        <w:rPr>
          <w:szCs w:val="22"/>
        </w:rPr>
        <w:t xml:space="preserve"> If labor rates are requested, those amounts shall be fully-loaded rates; no overtime amounts will be paid.</w:t>
      </w:r>
    </w:p>
    <w:p w:rsidR="00266404" w:rsidRPr="00487286" w:rsidRDefault="00266404" w:rsidP="00266404">
      <w:pPr>
        <w:tabs>
          <w:tab w:val="left" w:pos="-1170"/>
        </w:tabs>
        <w:rPr>
          <w:sz w:val="22"/>
          <w:szCs w:val="22"/>
        </w:rPr>
      </w:pPr>
    </w:p>
    <w:p w:rsidR="00266404" w:rsidRDefault="00051E43" w:rsidP="00FE5D7A">
      <w:pPr>
        <w:tabs>
          <w:tab w:val="left" w:pos="-1170"/>
        </w:tabs>
        <w:ind w:left="360" w:hanging="360"/>
        <w:rPr>
          <w:sz w:val="22"/>
          <w:szCs w:val="22"/>
        </w:rPr>
      </w:pPr>
      <w:r>
        <w:rPr>
          <w:sz w:val="22"/>
          <w:szCs w:val="22"/>
        </w:rPr>
        <w:t>I</w:t>
      </w:r>
      <w:r w:rsidR="00FE5D7A">
        <w:rPr>
          <w:sz w:val="22"/>
          <w:szCs w:val="22"/>
        </w:rPr>
        <w:t>)</w:t>
      </w:r>
      <w:r w:rsidR="00FE5D7A">
        <w:rPr>
          <w:sz w:val="22"/>
          <w:szCs w:val="22"/>
        </w:rPr>
        <w:tab/>
      </w:r>
      <w:proofErr w:type="gramStart"/>
      <w:r w:rsidR="00A54375">
        <w:rPr>
          <w:sz w:val="22"/>
          <w:szCs w:val="22"/>
        </w:rPr>
        <w:t>Unless</w:t>
      </w:r>
      <w:proofErr w:type="gramEnd"/>
      <w:r w:rsidR="00A54375">
        <w:rPr>
          <w:sz w:val="22"/>
          <w:szCs w:val="22"/>
        </w:rPr>
        <w:t xml:space="preserve"> indicated elsewhere in the IFB, sample</w:t>
      </w:r>
      <w:r w:rsidR="00FE5D7A">
        <w:rPr>
          <w:sz w:val="22"/>
          <w:szCs w:val="22"/>
        </w:rPr>
        <w:t xml:space="preserve"> amounts used for calculations o</w:t>
      </w:r>
      <w:r w:rsidR="00A54375">
        <w:rPr>
          <w:sz w:val="22"/>
          <w:szCs w:val="22"/>
        </w:rPr>
        <w:t>n the Bid Form are typically estimates for bidding</w:t>
      </w:r>
      <w:r w:rsidR="00B669B1" w:rsidRPr="00AF313D">
        <w:rPr>
          <w:sz w:val="22"/>
          <w:szCs w:val="22"/>
        </w:rPr>
        <w:t xml:space="preserve"> purposes</w:t>
      </w:r>
      <w:r w:rsidR="00FE5D7A">
        <w:rPr>
          <w:sz w:val="22"/>
          <w:szCs w:val="22"/>
        </w:rPr>
        <w:t xml:space="preserve"> only.  T</w:t>
      </w:r>
      <w:r w:rsidR="00B669B1" w:rsidRPr="00AF313D">
        <w:rPr>
          <w:sz w:val="22"/>
          <w:szCs w:val="22"/>
        </w:rPr>
        <w:t>he Department does not guarantee a mi</w:t>
      </w:r>
      <w:r w:rsidR="00A54375">
        <w:rPr>
          <w:sz w:val="22"/>
          <w:szCs w:val="22"/>
        </w:rPr>
        <w:t>nimum or maximum number of units or usage in the performance of this C</w:t>
      </w:r>
      <w:r w:rsidR="00B669B1" w:rsidRPr="00AF313D">
        <w:rPr>
          <w:sz w:val="22"/>
          <w:szCs w:val="22"/>
        </w:rPr>
        <w:t>ontract.</w:t>
      </w:r>
    </w:p>
    <w:p w:rsidR="00FE5D7A" w:rsidRDefault="00FE5D7A" w:rsidP="00FE5D7A">
      <w:pPr>
        <w:tabs>
          <w:tab w:val="left" w:pos="-1170"/>
        </w:tabs>
        <w:ind w:left="360" w:hanging="360"/>
        <w:rPr>
          <w:sz w:val="22"/>
          <w:szCs w:val="22"/>
        </w:rPr>
      </w:pPr>
    </w:p>
    <w:p w:rsidR="00FE5D7A" w:rsidRPr="00487286" w:rsidRDefault="00051E43" w:rsidP="00FE5D7A">
      <w:pPr>
        <w:tabs>
          <w:tab w:val="left" w:pos="-1170"/>
        </w:tabs>
        <w:ind w:left="360" w:hanging="360"/>
        <w:rPr>
          <w:sz w:val="22"/>
          <w:szCs w:val="22"/>
        </w:rPr>
      </w:pPr>
      <w:r>
        <w:rPr>
          <w:sz w:val="22"/>
          <w:szCs w:val="22"/>
        </w:rPr>
        <w:t>J</w:t>
      </w:r>
      <w:r w:rsidR="00FE5D7A">
        <w:rPr>
          <w:sz w:val="22"/>
          <w:szCs w:val="22"/>
        </w:rPr>
        <w:t>)</w:t>
      </w:r>
      <w:r w:rsidR="00FE5D7A">
        <w:rPr>
          <w:sz w:val="22"/>
          <w:szCs w:val="22"/>
        </w:rPr>
        <w:tab/>
        <w:t>Failure to adhere to any of these instructions may result in the Bid being determined non-responsive and rejected by the Department.</w:t>
      </w:r>
    </w:p>
    <w:p w:rsidR="00266404" w:rsidRPr="006C32E6" w:rsidRDefault="00266404" w:rsidP="00266404">
      <w:pPr>
        <w:tabs>
          <w:tab w:val="left" w:pos="-1170"/>
        </w:tabs>
        <w:rPr>
          <w:sz w:val="22"/>
          <w:szCs w:val="22"/>
        </w:rPr>
      </w:pPr>
    </w:p>
    <w:p w:rsidR="00BA599B" w:rsidRDefault="00BA599B" w:rsidP="0038728C">
      <w:pPr>
        <w:rPr>
          <w:color w:val="FF0000"/>
          <w:sz w:val="22"/>
          <w:szCs w:val="22"/>
        </w:rPr>
      </w:pPr>
    </w:p>
    <w:p w:rsidR="00045F10" w:rsidRDefault="00045F10" w:rsidP="0038728C">
      <w:pPr>
        <w:rPr>
          <w:color w:val="FF0000"/>
          <w:sz w:val="22"/>
          <w:szCs w:val="22"/>
        </w:rPr>
      </w:pPr>
    </w:p>
    <w:p w:rsidR="00051E43" w:rsidRDefault="00051E43" w:rsidP="0038728C">
      <w:pPr>
        <w:rPr>
          <w:color w:val="FF0000"/>
          <w:sz w:val="22"/>
          <w:szCs w:val="22"/>
        </w:rPr>
      </w:pPr>
    </w:p>
    <w:p w:rsidR="00051E43" w:rsidRDefault="00051E43" w:rsidP="0038728C">
      <w:pPr>
        <w:rPr>
          <w:color w:val="FF0000"/>
          <w:sz w:val="22"/>
          <w:szCs w:val="22"/>
        </w:rPr>
      </w:pPr>
    </w:p>
    <w:p w:rsidR="00051E43" w:rsidRDefault="00051E43" w:rsidP="0038728C">
      <w:pPr>
        <w:rPr>
          <w:color w:val="FF0000"/>
          <w:sz w:val="22"/>
          <w:szCs w:val="22"/>
        </w:rPr>
      </w:pPr>
    </w:p>
    <w:p w:rsidR="00051E43" w:rsidRDefault="00051E43" w:rsidP="0038728C">
      <w:pPr>
        <w:rPr>
          <w:color w:val="FF0000"/>
          <w:sz w:val="22"/>
          <w:szCs w:val="22"/>
        </w:rPr>
      </w:pPr>
    </w:p>
    <w:p w:rsidR="0038728C" w:rsidRDefault="0038728C" w:rsidP="0038728C">
      <w:pPr>
        <w:pStyle w:val="Heading2"/>
        <w:jc w:val="center"/>
      </w:pPr>
      <w:bookmarkStart w:id="166" w:name="_Toc387215861"/>
      <w:r>
        <w:t>ATTACHMENT F – BID FORM</w:t>
      </w:r>
      <w:bookmarkEnd w:id="166"/>
    </w:p>
    <w:p w:rsidR="009476C4" w:rsidRPr="004C1957" w:rsidRDefault="0038728C" w:rsidP="009476C4">
      <w:pPr>
        <w:rPr>
          <w:sz w:val="18"/>
        </w:rPr>
      </w:pPr>
      <w:r>
        <w:t xml:space="preserve"> </w:t>
      </w:r>
    </w:p>
    <w:p w:rsidR="00371FF6" w:rsidRDefault="00371FF6" w:rsidP="00371FF6">
      <w:pPr>
        <w:pStyle w:val="Heading5"/>
        <w:rPr>
          <w:bCs w:val="0"/>
          <w:sz w:val="28"/>
        </w:rPr>
      </w:pPr>
      <w:r>
        <w:rPr>
          <w:sz w:val="28"/>
        </w:rPr>
        <w:t xml:space="preserve">BID FORM </w:t>
      </w:r>
    </w:p>
    <w:p w:rsidR="00023924" w:rsidRDefault="00023924">
      <w:pPr>
        <w:pStyle w:val="BodyText"/>
      </w:pPr>
    </w:p>
    <w:p w:rsidR="004B5C45" w:rsidRPr="0093569E" w:rsidRDefault="004B5C45" w:rsidP="004B5C45">
      <w:pPr>
        <w:rPr>
          <w:sz w:val="22"/>
          <w:szCs w:val="22"/>
        </w:rPr>
      </w:pPr>
      <w:r w:rsidRPr="0093569E">
        <w:rPr>
          <w:sz w:val="22"/>
          <w:szCs w:val="22"/>
        </w:rPr>
        <w:lastRenderedPageBreak/>
        <w:t xml:space="preserve">The </w:t>
      </w:r>
      <w:r>
        <w:rPr>
          <w:sz w:val="22"/>
          <w:szCs w:val="22"/>
        </w:rPr>
        <w:t>B</w:t>
      </w:r>
      <w:r w:rsidRPr="0093569E">
        <w:rPr>
          <w:sz w:val="22"/>
          <w:szCs w:val="22"/>
        </w:rPr>
        <w:t xml:space="preserve">id shall contain all price information in the format specified on these pages.  Complete the </w:t>
      </w:r>
      <w:r>
        <w:rPr>
          <w:sz w:val="22"/>
          <w:szCs w:val="22"/>
        </w:rPr>
        <w:t>Bid Form</w:t>
      </w:r>
      <w:r w:rsidRPr="0093569E">
        <w:rPr>
          <w:sz w:val="22"/>
          <w:szCs w:val="22"/>
        </w:rPr>
        <w:t xml:space="preserve"> only as provided in the </w:t>
      </w:r>
      <w:r>
        <w:rPr>
          <w:sz w:val="22"/>
          <w:szCs w:val="22"/>
        </w:rPr>
        <w:t xml:space="preserve">Bid </w:t>
      </w:r>
      <w:r w:rsidRPr="0093569E">
        <w:rPr>
          <w:sz w:val="22"/>
          <w:szCs w:val="22"/>
        </w:rPr>
        <w:t>Pricing Instructions.  Do not amend, alter or leave</w:t>
      </w:r>
      <w:r>
        <w:rPr>
          <w:sz w:val="22"/>
          <w:szCs w:val="22"/>
        </w:rPr>
        <w:t xml:space="preserve"> blank any items on the Bid Form</w:t>
      </w:r>
      <w:r w:rsidR="00161F1B">
        <w:rPr>
          <w:sz w:val="22"/>
          <w:szCs w:val="22"/>
        </w:rPr>
        <w:t xml:space="preserve">.  </w:t>
      </w:r>
      <w:r w:rsidRPr="0093569E">
        <w:rPr>
          <w:sz w:val="22"/>
          <w:szCs w:val="22"/>
        </w:rPr>
        <w:t>Failure to adhere to any of these instructions may result in the bid being determined non-responsive and rejected by the Department.</w:t>
      </w:r>
    </w:p>
    <w:p w:rsidR="004B5C45" w:rsidRDefault="004B5C45">
      <w:pPr>
        <w:pStyle w:val="BodyText"/>
      </w:pPr>
    </w:p>
    <w:p w:rsidR="004C1957" w:rsidRPr="004C1957" w:rsidRDefault="004C1957" w:rsidP="004C1957">
      <w:pPr>
        <w:pStyle w:val="BodyText"/>
        <w:rPr>
          <w:szCs w:val="22"/>
        </w:rPr>
      </w:pPr>
      <w:r w:rsidRPr="004C1957">
        <w:rPr>
          <w:szCs w:val="22"/>
          <w:u w:val="single"/>
        </w:rPr>
        <w:t xml:space="preserve">Bidders </w:t>
      </w:r>
      <w:r w:rsidR="00A13CDF">
        <w:rPr>
          <w:szCs w:val="22"/>
          <w:u w:val="single"/>
        </w:rPr>
        <w:t>shall</w:t>
      </w:r>
      <w:r w:rsidRPr="004C1957">
        <w:rPr>
          <w:szCs w:val="22"/>
          <w:u w:val="single"/>
        </w:rPr>
        <w:t xml:space="preserve"> complete this price sheet to be included with the bid</w:t>
      </w:r>
      <w:r w:rsidRPr="004C1957">
        <w:rPr>
          <w:szCs w:val="22"/>
        </w:rPr>
        <w:t>.  For each service, compute a weighted average hourly rate as indicated below: (each hourly rate should reflect all fixed and variable costs associated with providing the service)</w:t>
      </w:r>
      <w:r w:rsidRPr="004C1957">
        <w:rPr>
          <w:szCs w:val="22"/>
        </w:rPr>
        <w:tab/>
      </w:r>
    </w:p>
    <w:p w:rsidR="004C1957" w:rsidRPr="004C1957" w:rsidRDefault="004C1957" w:rsidP="004C1957">
      <w:pPr>
        <w:pStyle w:val="BodyText"/>
        <w:rPr>
          <w:b/>
          <w:szCs w:val="22"/>
        </w:rPr>
      </w:pPr>
    </w:p>
    <w:p w:rsidR="004C1957" w:rsidRPr="004C1957" w:rsidRDefault="004C1957" w:rsidP="004C1957">
      <w:pPr>
        <w:pStyle w:val="BodyText"/>
        <w:rPr>
          <w:b/>
          <w:szCs w:val="22"/>
        </w:rPr>
      </w:pPr>
      <w:r w:rsidRPr="004C1957">
        <w:rPr>
          <w:b/>
          <w:szCs w:val="22"/>
        </w:rPr>
        <w:t xml:space="preserve">I.  SERVICE         II.  </w:t>
      </w:r>
      <w:proofErr w:type="gramStart"/>
      <w:r w:rsidRPr="004C1957">
        <w:rPr>
          <w:b/>
          <w:szCs w:val="22"/>
        </w:rPr>
        <w:t xml:space="preserve">HOURLY </w:t>
      </w:r>
      <w:r w:rsidRPr="004C1957">
        <w:rPr>
          <w:b/>
          <w:szCs w:val="22"/>
        </w:rPr>
        <w:tab/>
      </w:r>
      <w:r w:rsidRPr="004C1957">
        <w:rPr>
          <w:b/>
          <w:szCs w:val="22"/>
        </w:rPr>
        <w:tab/>
        <w:t>III.</w:t>
      </w:r>
      <w:proofErr w:type="gramEnd"/>
      <w:r w:rsidRPr="004C1957">
        <w:rPr>
          <w:b/>
          <w:szCs w:val="22"/>
        </w:rPr>
        <w:t xml:space="preserve">  </w:t>
      </w:r>
      <w:proofErr w:type="gramStart"/>
      <w:r w:rsidRPr="004C1957">
        <w:rPr>
          <w:b/>
          <w:szCs w:val="22"/>
        </w:rPr>
        <w:t>WEIGHT*</w:t>
      </w:r>
      <w:r w:rsidRPr="004C1957">
        <w:rPr>
          <w:b/>
          <w:szCs w:val="22"/>
        </w:rPr>
        <w:tab/>
      </w:r>
      <w:r>
        <w:rPr>
          <w:b/>
          <w:szCs w:val="22"/>
        </w:rPr>
        <w:tab/>
      </w:r>
      <w:r w:rsidRPr="004C1957">
        <w:rPr>
          <w:b/>
          <w:szCs w:val="22"/>
        </w:rPr>
        <w:t xml:space="preserve"> IV.</w:t>
      </w:r>
      <w:proofErr w:type="gramEnd"/>
      <w:r w:rsidRPr="004C1957">
        <w:rPr>
          <w:b/>
          <w:szCs w:val="22"/>
        </w:rPr>
        <w:t xml:space="preserve">  WEIGHTED</w:t>
      </w:r>
    </w:p>
    <w:p w:rsidR="004C1957" w:rsidRPr="004C1957" w:rsidRDefault="004C1957" w:rsidP="004C1957">
      <w:pPr>
        <w:pStyle w:val="BodyText"/>
        <w:rPr>
          <w:b/>
          <w:szCs w:val="22"/>
        </w:rPr>
      </w:pPr>
      <w:r w:rsidRPr="004C1957">
        <w:rPr>
          <w:b/>
          <w:szCs w:val="22"/>
        </w:rPr>
        <w:t xml:space="preserve">                                  RATE                                                              </w:t>
      </w:r>
      <w:r>
        <w:rPr>
          <w:b/>
          <w:szCs w:val="22"/>
        </w:rPr>
        <w:tab/>
      </w:r>
      <w:r>
        <w:rPr>
          <w:b/>
          <w:szCs w:val="22"/>
        </w:rPr>
        <w:tab/>
      </w:r>
      <w:r w:rsidRPr="004C1957">
        <w:rPr>
          <w:b/>
          <w:szCs w:val="22"/>
        </w:rPr>
        <w:t>HOURLY RATE</w:t>
      </w:r>
    </w:p>
    <w:p w:rsidR="004C1957" w:rsidRPr="004C1957" w:rsidRDefault="004C1957" w:rsidP="004C1957">
      <w:pPr>
        <w:pStyle w:val="BodyText"/>
        <w:rPr>
          <w:b/>
          <w:szCs w:val="22"/>
        </w:rPr>
      </w:pPr>
    </w:p>
    <w:p w:rsidR="004C1957" w:rsidRPr="004C1957" w:rsidRDefault="004C1957" w:rsidP="004C1957">
      <w:pPr>
        <w:pStyle w:val="BodyText"/>
        <w:rPr>
          <w:szCs w:val="22"/>
        </w:rPr>
      </w:pPr>
      <w:r w:rsidRPr="004C1957">
        <w:rPr>
          <w:szCs w:val="22"/>
        </w:rPr>
        <w:t>A.  Chore                    $</w:t>
      </w:r>
      <w:r>
        <w:rPr>
          <w:szCs w:val="22"/>
        </w:rPr>
        <w:t>_______</w:t>
      </w:r>
      <w:r w:rsidRPr="004C1957">
        <w:rPr>
          <w:szCs w:val="22"/>
        </w:rPr>
        <w:t xml:space="preserve">            </w:t>
      </w:r>
      <w:r>
        <w:rPr>
          <w:szCs w:val="22"/>
        </w:rPr>
        <w:tab/>
      </w:r>
      <w:r w:rsidRPr="004C1957">
        <w:rPr>
          <w:szCs w:val="22"/>
        </w:rPr>
        <w:t>X                .</w:t>
      </w:r>
      <w:r w:rsidR="00AE7ECB">
        <w:rPr>
          <w:szCs w:val="22"/>
        </w:rPr>
        <w:t>65</w:t>
      </w:r>
      <w:r w:rsidRPr="004C1957">
        <w:rPr>
          <w:szCs w:val="22"/>
        </w:rPr>
        <w:t xml:space="preserve">           =          </w:t>
      </w:r>
      <w:r>
        <w:rPr>
          <w:szCs w:val="22"/>
        </w:rPr>
        <w:tab/>
      </w:r>
      <w:r>
        <w:rPr>
          <w:szCs w:val="22"/>
        </w:rPr>
        <w:tab/>
        <w:t>$______________</w:t>
      </w:r>
    </w:p>
    <w:p w:rsidR="004C1957" w:rsidRPr="004C1957" w:rsidRDefault="004C1957" w:rsidP="004C1957">
      <w:pPr>
        <w:pStyle w:val="BodyText"/>
        <w:spacing w:line="360" w:lineRule="auto"/>
        <w:rPr>
          <w:szCs w:val="22"/>
        </w:rPr>
      </w:pPr>
    </w:p>
    <w:p w:rsidR="004C1957" w:rsidRPr="004C1957" w:rsidRDefault="004C1957" w:rsidP="004C1957">
      <w:pPr>
        <w:pStyle w:val="BodyText"/>
        <w:rPr>
          <w:szCs w:val="22"/>
        </w:rPr>
      </w:pPr>
      <w:r w:rsidRPr="004C1957">
        <w:rPr>
          <w:szCs w:val="22"/>
        </w:rPr>
        <w:t>B.</w:t>
      </w:r>
      <w:r>
        <w:rPr>
          <w:szCs w:val="22"/>
        </w:rPr>
        <w:t xml:space="preserve">  Personal                $_______</w:t>
      </w:r>
      <w:r w:rsidRPr="004C1957">
        <w:rPr>
          <w:szCs w:val="22"/>
        </w:rPr>
        <w:t xml:space="preserve">            </w:t>
      </w:r>
      <w:r>
        <w:rPr>
          <w:szCs w:val="22"/>
        </w:rPr>
        <w:tab/>
      </w:r>
      <w:r w:rsidRPr="004C1957">
        <w:rPr>
          <w:szCs w:val="22"/>
        </w:rPr>
        <w:t>X                .</w:t>
      </w:r>
      <w:r w:rsidR="00AE7ECB">
        <w:rPr>
          <w:szCs w:val="22"/>
        </w:rPr>
        <w:t>05</w:t>
      </w:r>
      <w:r w:rsidRPr="004C1957">
        <w:rPr>
          <w:szCs w:val="22"/>
        </w:rPr>
        <w:t xml:space="preserve">           =         </w:t>
      </w:r>
      <w:r>
        <w:rPr>
          <w:szCs w:val="22"/>
        </w:rPr>
        <w:tab/>
      </w:r>
      <w:r>
        <w:rPr>
          <w:szCs w:val="22"/>
        </w:rPr>
        <w:tab/>
        <w:t>$______________</w:t>
      </w:r>
    </w:p>
    <w:p w:rsidR="004C1957" w:rsidRPr="004C1957" w:rsidRDefault="004C1957" w:rsidP="004C1957">
      <w:pPr>
        <w:pStyle w:val="BodyText"/>
        <w:rPr>
          <w:szCs w:val="22"/>
        </w:rPr>
      </w:pPr>
      <w:r w:rsidRPr="004C1957">
        <w:rPr>
          <w:szCs w:val="22"/>
        </w:rPr>
        <w:t xml:space="preserve">     Care                                                                                                             </w:t>
      </w:r>
    </w:p>
    <w:p w:rsidR="004C1957" w:rsidRPr="004C1957" w:rsidRDefault="004C1957" w:rsidP="004C1957">
      <w:pPr>
        <w:pStyle w:val="BodyText"/>
        <w:spacing w:line="360" w:lineRule="auto"/>
        <w:rPr>
          <w:szCs w:val="22"/>
        </w:rPr>
      </w:pPr>
    </w:p>
    <w:p w:rsidR="004C1957" w:rsidRPr="004C1957" w:rsidRDefault="004C1957" w:rsidP="004C1957">
      <w:pPr>
        <w:pStyle w:val="BodyText"/>
        <w:rPr>
          <w:szCs w:val="22"/>
        </w:rPr>
      </w:pPr>
      <w:r>
        <w:rPr>
          <w:szCs w:val="22"/>
        </w:rPr>
        <w:t xml:space="preserve">C.  Nursing </w:t>
      </w:r>
      <w:proofErr w:type="spellStart"/>
      <w:r>
        <w:rPr>
          <w:szCs w:val="22"/>
        </w:rPr>
        <w:t>Eval</w:t>
      </w:r>
      <w:proofErr w:type="spellEnd"/>
      <w:proofErr w:type="gramStart"/>
      <w:r>
        <w:rPr>
          <w:szCs w:val="22"/>
        </w:rPr>
        <w:t>./</w:t>
      </w:r>
      <w:proofErr w:type="gramEnd"/>
      <w:r>
        <w:rPr>
          <w:szCs w:val="22"/>
        </w:rPr>
        <w:t xml:space="preserve">       $_______</w:t>
      </w:r>
      <w:r w:rsidRPr="004C1957">
        <w:rPr>
          <w:szCs w:val="22"/>
        </w:rPr>
        <w:t xml:space="preserve">          </w:t>
      </w:r>
      <w:r>
        <w:rPr>
          <w:szCs w:val="22"/>
        </w:rPr>
        <w:tab/>
      </w:r>
      <w:r w:rsidRPr="004C1957">
        <w:rPr>
          <w:szCs w:val="22"/>
        </w:rPr>
        <w:t>X                .1</w:t>
      </w:r>
      <w:r w:rsidR="00AE7ECB">
        <w:rPr>
          <w:szCs w:val="22"/>
        </w:rPr>
        <w:t>5</w:t>
      </w:r>
      <w:r w:rsidRPr="004C1957">
        <w:rPr>
          <w:szCs w:val="22"/>
        </w:rPr>
        <w:t xml:space="preserve">           =          </w:t>
      </w:r>
      <w:r>
        <w:rPr>
          <w:szCs w:val="22"/>
        </w:rPr>
        <w:tab/>
      </w:r>
      <w:r>
        <w:rPr>
          <w:szCs w:val="22"/>
        </w:rPr>
        <w:tab/>
        <w:t>$______________</w:t>
      </w:r>
    </w:p>
    <w:p w:rsidR="004C1957" w:rsidRPr="004C1957" w:rsidRDefault="004C1957" w:rsidP="004C1957">
      <w:pPr>
        <w:pStyle w:val="BodyText"/>
        <w:rPr>
          <w:szCs w:val="22"/>
        </w:rPr>
      </w:pPr>
      <w:r w:rsidRPr="004C1957">
        <w:rPr>
          <w:szCs w:val="22"/>
        </w:rPr>
        <w:t xml:space="preserve">     Supervision</w:t>
      </w:r>
    </w:p>
    <w:p w:rsidR="004C1957" w:rsidRPr="004C1957" w:rsidRDefault="004C1957" w:rsidP="004C1957">
      <w:pPr>
        <w:pStyle w:val="BodyText"/>
        <w:spacing w:line="360" w:lineRule="auto"/>
        <w:rPr>
          <w:szCs w:val="22"/>
        </w:rPr>
      </w:pPr>
    </w:p>
    <w:p w:rsidR="004C1957" w:rsidRPr="004C1957" w:rsidRDefault="00AE7ECB" w:rsidP="004C1957">
      <w:pPr>
        <w:pStyle w:val="BodyText"/>
        <w:rPr>
          <w:szCs w:val="22"/>
        </w:rPr>
      </w:pPr>
      <w:r>
        <w:rPr>
          <w:szCs w:val="22"/>
        </w:rPr>
        <w:t>D</w:t>
      </w:r>
      <w:r w:rsidR="004C1957">
        <w:rPr>
          <w:szCs w:val="22"/>
        </w:rPr>
        <w:t>.  Transportation      $_______</w:t>
      </w:r>
      <w:r w:rsidR="004C1957" w:rsidRPr="004C1957">
        <w:rPr>
          <w:szCs w:val="22"/>
        </w:rPr>
        <w:t xml:space="preserve">             </w:t>
      </w:r>
      <w:r w:rsidR="004C1957">
        <w:rPr>
          <w:szCs w:val="22"/>
        </w:rPr>
        <w:tab/>
      </w:r>
      <w:r w:rsidR="004C1957" w:rsidRPr="004C1957">
        <w:rPr>
          <w:szCs w:val="22"/>
        </w:rPr>
        <w:t xml:space="preserve">X                .15          =          </w:t>
      </w:r>
      <w:r w:rsidR="004C1957">
        <w:rPr>
          <w:szCs w:val="22"/>
        </w:rPr>
        <w:tab/>
      </w:r>
      <w:r w:rsidR="004C1957">
        <w:rPr>
          <w:szCs w:val="22"/>
        </w:rPr>
        <w:tab/>
        <w:t>$______________</w:t>
      </w:r>
    </w:p>
    <w:p w:rsidR="004C1957" w:rsidRPr="004C1957" w:rsidRDefault="004C1957" w:rsidP="004C1957">
      <w:pPr>
        <w:pStyle w:val="BodyText"/>
        <w:spacing w:line="360" w:lineRule="auto"/>
        <w:rPr>
          <w:szCs w:val="22"/>
        </w:rPr>
      </w:pPr>
    </w:p>
    <w:p w:rsidR="004C1957" w:rsidRPr="004C1957" w:rsidRDefault="00AE7ECB" w:rsidP="004C1957">
      <w:pPr>
        <w:pStyle w:val="BodyText"/>
        <w:rPr>
          <w:szCs w:val="22"/>
        </w:rPr>
      </w:pPr>
      <w:r>
        <w:rPr>
          <w:szCs w:val="22"/>
        </w:rPr>
        <w:t>E</w:t>
      </w:r>
      <w:r w:rsidR="004C1957" w:rsidRPr="004C1957">
        <w:rPr>
          <w:szCs w:val="22"/>
        </w:rPr>
        <w:t xml:space="preserve">.  Composite Rate   (total of rows A + B + C + D+ E) =                </w:t>
      </w:r>
      <w:r w:rsidR="004C1957">
        <w:rPr>
          <w:szCs w:val="22"/>
        </w:rPr>
        <w:tab/>
      </w:r>
      <w:r w:rsidR="004C1957">
        <w:rPr>
          <w:szCs w:val="22"/>
        </w:rPr>
        <w:tab/>
        <w:t>$</w:t>
      </w:r>
      <w:r w:rsidR="004C1957" w:rsidRPr="004C1957">
        <w:rPr>
          <w:szCs w:val="22"/>
          <w:u w:val="single"/>
        </w:rPr>
        <w:t>______________</w:t>
      </w:r>
    </w:p>
    <w:p w:rsidR="004C1957" w:rsidRPr="004C1957" w:rsidRDefault="004C1957" w:rsidP="004C1957">
      <w:pPr>
        <w:pStyle w:val="BodyText"/>
        <w:rPr>
          <w:sz w:val="16"/>
          <w:szCs w:val="22"/>
        </w:rPr>
      </w:pPr>
      <w:r w:rsidRPr="004C1957">
        <w:rPr>
          <w:sz w:val="24"/>
          <w:szCs w:val="22"/>
        </w:rPr>
        <w:t xml:space="preserve">                                                                                                                          </w:t>
      </w:r>
      <w:r w:rsidRPr="004C1957">
        <w:rPr>
          <w:sz w:val="18"/>
          <w:szCs w:val="22"/>
        </w:rPr>
        <w:t>(Used as Basis for Award)</w:t>
      </w:r>
    </w:p>
    <w:p w:rsidR="004C1957" w:rsidRDefault="004C1957" w:rsidP="004C1957">
      <w:pPr>
        <w:pStyle w:val="BodyText"/>
        <w:rPr>
          <w:b/>
          <w:szCs w:val="22"/>
        </w:rPr>
      </w:pPr>
    </w:p>
    <w:p w:rsidR="004C1957" w:rsidRPr="004C1957" w:rsidRDefault="004C1957" w:rsidP="004C1957">
      <w:pPr>
        <w:pStyle w:val="BodyText"/>
        <w:rPr>
          <w:szCs w:val="22"/>
        </w:rPr>
      </w:pPr>
      <w:r w:rsidRPr="004C1957">
        <w:rPr>
          <w:b/>
          <w:szCs w:val="22"/>
        </w:rPr>
        <w:t>*</w:t>
      </w:r>
      <w:r w:rsidRPr="004C1957">
        <w:rPr>
          <w:szCs w:val="22"/>
        </w:rPr>
        <w:t xml:space="preserve">These weights are based on estimates of how total service hours delivered annually under the IHAS Agreement are often distributed among the four types of services specified in the IFB. </w:t>
      </w:r>
      <w:r w:rsidRPr="004C1957">
        <w:rPr>
          <w:b/>
          <w:bCs/>
          <w:szCs w:val="22"/>
        </w:rPr>
        <w:t>There is no guarantee that any quantity of services will be purchased</w:t>
      </w:r>
      <w:r w:rsidRPr="004C1957">
        <w:rPr>
          <w:szCs w:val="22"/>
        </w:rPr>
        <w:t>.</w:t>
      </w:r>
    </w:p>
    <w:p w:rsidR="00023924" w:rsidRPr="00487286" w:rsidRDefault="00023924">
      <w:pPr>
        <w:pStyle w:val="BodyText"/>
        <w:rPr>
          <w:color w:val="FF0000"/>
          <w:szCs w:val="22"/>
        </w:rPr>
      </w:pPr>
    </w:p>
    <w:p w:rsidR="00023924" w:rsidRPr="006C32E6" w:rsidRDefault="00023924">
      <w:pPr>
        <w:pStyle w:val="BodyText"/>
      </w:pPr>
      <w:r w:rsidRPr="006C32E6">
        <w:t>Submitted By:</w:t>
      </w:r>
    </w:p>
    <w:p w:rsidR="00023924" w:rsidRPr="00487286" w:rsidRDefault="00023924">
      <w:pPr>
        <w:pStyle w:val="BodyText"/>
        <w:spacing w:line="288" w:lineRule="auto"/>
      </w:pPr>
      <w:r w:rsidRPr="00487286">
        <w:t>Authorized Signature: _______________________________________________ Date: ________________________</w:t>
      </w:r>
      <w:r w:rsidRPr="00487286">
        <w:tab/>
      </w:r>
    </w:p>
    <w:p w:rsidR="00023924" w:rsidRPr="00487286" w:rsidRDefault="00023924">
      <w:pPr>
        <w:pStyle w:val="BodyText"/>
        <w:spacing w:line="288" w:lineRule="auto"/>
      </w:pPr>
      <w:r w:rsidRPr="00487286">
        <w:t>Printed Name and Title: ___________________________________________________________________________</w:t>
      </w:r>
    </w:p>
    <w:p w:rsidR="00023924" w:rsidRPr="00487286" w:rsidRDefault="00023924">
      <w:pPr>
        <w:pStyle w:val="BodyText"/>
        <w:spacing w:line="288" w:lineRule="auto"/>
      </w:pPr>
      <w:r w:rsidRPr="00487286">
        <w:t>Company Name</w:t>
      </w:r>
      <w:r w:rsidRPr="00487286">
        <w:tab/>
        <w:t>: ________________________________________________________________________________</w:t>
      </w:r>
    </w:p>
    <w:p w:rsidR="00023924" w:rsidRPr="00487286" w:rsidRDefault="00023924">
      <w:pPr>
        <w:pStyle w:val="BodyText"/>
        <w:spacing w:line="288" w:lineRule="auto"/>
      </w:pPr>
      <w:r w:rsidRPr="00487286">
        <w:t>Company Address: _______________________________________________________________________________</w:t>
      </w:r>
    </w:p>
    <w:p w:rsidR="00023924" w:rsidRPr="00487286" w:rsidRDefault="00023924">
      <w:pPr>
        <w:pStyle w:val="BodyText"/>
        <w:spacing w:line="288" w:lineRule="auto"/>
      </w:pPr>
      <w:r w:rsidRPr="00487286">
        <w:t>Location(s) from which services will be performed (City/State): ___________________________________________</w:t>
      </w:r>
    </w:p>
    <w:p w:rsidR="00023924" w:rsidRPr="00487286" w:rsidRDefault="00023924">
      <w:pPr>
        <w:pStyle w:val="BodyText"/>
        <w:spacing w:line="288" w:lineRule="auto"/>
      </w:pPr>
      <w:r w:rsidRPr="00487286">
        <w:t>FEIN: _________________________________________</w:t>
      </w:r>
    </w:p>
    <w:p w:rsidR="00023924" w:rsidRPr="00487286" w:rsidRDefault="00023924">
      <w:pPr>
        <w:pStyle w:val="BodyText"/>
        <w:spacing w:line="288" w:lineRule="auto"/>
      </w:pPr>
      <w:proofErr w:type="spellStart"/>
      <w:proofErr w:type="gramStart"/>
      <w:r w:rsidRPr="00487286">
        <w:t>eMM</w:t>
      </w:r>
      <w:proofErr w:type="spellEnd"/>
      <w:proofErr w:type="gramEnd"/>
      <w:r w:rsidRPr="00487286">
        <w:t xml:space="preserve"> #:</w:t>
      </w:r>
      <w:r w:rsidRPr="00487286">
        <w:tab/>
        <w:t xml:space="preserve"> ________________________________________</w:t>
      </w:r>
    </w:p>
    <w:p w:rsidR="00023924" w:rsidRPr="00487286" w:rsidRDefault="00023924">
      <w:pPr>
        <w:pStyle w:val="BodyText"/>
        <w:spacing w:line="288" w:lineRule="auto"/>
      </w:pPr>
      <w:r w:rsidRPr="00487286">
        <w:t>Telephone: (_______) _______-- ____________________</w:t>
      </w:r>
    </w:p>
    <w:p w:rsidR="00023924" w:rsidRPr="00487286" w:rsidRDefault="00023924">
      <w:pPr>
        <w:pStyle w:val="BodyText"/>
        <w:spacing w:line="288" w:lineRule="auto"/>
      </w:pPr>
      <w:r w:rsidRPr="00487286">
        <w:t>Fax: (_______) _______--____________________</w:t>
      </w:r>
    </w:p>
    <w:p w:rsidR="00023924" w:rsidRDefault="00CE170E">
      <w:pPr>
        <w:pStyle w:val="BodyText"/>
        <w:spacing w:line="288" w:lineRule="auto"/>
      </w:pPr>
      <w:r>
        <w:t>E-mail: _______________</w:t>
      </w:r>
      <w:r w:rsidR="00023924" w:rsidRPr="00487286">
        <w:t>__________________________</w:t>
      </w:r>
      <w:r w:rsidR="00023924">
        <w:br w:type="page"/>
      </w:r>
    </w:p>
    <w:p w:rsidR="00BF2745" w:rsidRDefault="00BF2745" w:rsidP="00BF2745">
      <w:pPr>
        <w:pStyle w:val="Heading2"/>
        <w:jc w:val="center"/>
      </w:pPr>
      <w:bookmarkStart w:id="167" w:name="_Toc190523929"/>
      <w:bookmarkStart w:id="168" w:name="_Toc387215862"/>
      <w:r>
        <w:lastRenderedPageBreak/>
        <w:t>ATTACHMENT G – LIVING WAGE REQUIREMENTS FOR SERVICE C</w:t>
      </w:r>
      <w:bookmarkEnd w:id="167"/>
      <w:r>
        <w:t>ONTRACTS</w:t>
      </w:r>
      <w:bookmarkEnd w:id="168"/>
    </w:p>
    <w:p w:rsidR="00BF2745" w:rsidRDefault="00BF2745" w:rsidP="00BF2745">
      <w:pPr>
        <w:pStyle w:val="Subtitle"/>
        <w:rPr>
          <w:sz w:val="24"/>
        </w:rPr>
      </w:pPr>
    </w:p>
    <w:p w:rsidR="00BF2745" w:rsidRDefault="00BF2745" w:rsidP="00BF2745">
      <w:pPr>
        <w:pStyle w:val="Subtitle"/>
        <w:rPr>
          <w:sz w:val="24"/>
        </w:rPr>
      </w:pPr>
      <w:r>
        <w:rPr>
          <w:sz w:val="24"/>
        </w:rPr>
        <w:t>Living Wage Requirements for Service Contracts</w:t>
      </w:r>
    </w:p>
    <w:p w:rsidR="00BF2745" w:rsidRDefault="00BF2745" w:rsidP="00BF2745">
      <w:pPr>
        <w:jc w:val="both"/>
      </w:pPr>
    </w:p>
    <w:p w:rsidR="00BF2745" w:rsidRDefault="00BF2745" w:rsidP="00BF2745">
      <w:pPr>
        <w:ind w:left="360" w:hanging="360"/>
      </w:pPr>
      <w:r>
        <w:t>A.</w:t>
      </w:r>
      <w:r>
        <w:tab/>
        <w:t xml:space="preserve">This contract is subject to the Living Wage requirements under Md. Code Ann., State Finance and Procurement Article, Title 18, and the regulations proposed by the Commissioner of Labor and Industry (Commissioner).  The Living Wage generally applies to a Contractor or Subcontractor who performs work on a State contract for services that is valued at $100,000 or more.  An employee is subject to the Living Wage if he/she is at least 18 years old or will turn 18 during the duration of the contract; works at least 13 consecutive weeks on the State Contract and spends at least one-half of the employee’s time during any work week on the State Contract.  </w:t>
      </w:r>
    </w:p>
    <w:p w:rsidR="00BF2745" w:rsidRDefault="00BF2745" w:rsidP="00BF2745">
      <w:pPr>
        <w:ind w:left="1080" w:hanging="720"/>
      </w:pPr>
    </w:p>
    <w:p w:rsidR="00BF2745" w:rsidRDefault="00BF2745" w:rsidP="00BF2745">
      <w:pPr>
        <w:ind w:left="360" w:hanging="360"/>
      </w:pPr>
      <w:r>
        <w:t>B.</w:t>
      </w:r>
      <w:r>
        <w:tab/>
        <w:t>The Living Wage Law does not apply to:</w:t>
      </w:r>
    </w:p>
    <w:p w:rsidR="00BF2745" w:rsidRDefault="00BF2745" w:rsidP="00BF2745">
      <w:pPr>
        <w:ind w:left="1080" w:hanging="720"/>
      </w:pPr>
    </w:p>
    <w:p w:rsidR="00BF2745" w:rsidRDefault="00BF2745" w:rsidP="00BF2745">
      <w:pPr>
        <w:ind w:left="1080" w:hanging="720"/>
      </w:pPr>
      <w:r>
        <w:t>(1)</w:t>
      </w:r>
      <w:r>
        <w:tab/>
        <w:t>A Contractor who:</w:t>
      </w:r>
    </w:p>
    <w:p w:rsidR="00BF2745" w:rsidRDefault="00BF2745" w:rsidP="00BF2745">
      <w:pPr>
        <w:ind w:left="1080" w:hanging="720"/>
      </w:pPr>
    </w:p>
    <w:p w:rsidR="00BF2745" w:rsidRDefault="00BF2745" w:rsidP="00BF2745">
      <w:pPr>
        <w:ind w:left="1800" w:hanging="720"/>
      </w:pPr>
      <w:r>
        <w:t>(a)</w:t>
      </w:r>
      <w:r>
        <w:tab/>
        <w:t>Has a State contract for services valued at less than $100,000, or</w:t>
      </w:r>
    </w:p>
    <w:p w:rsidR="00BF2745" w:rsidRDefault="00BF2745" w:rsidP="00BF2745">
      <w:pPr>
        <w:ind w:left="2160" w:hanging="720"/>
      </w:pPr>
    </w:p>
    <w:p w:rsidR="00BF2745" w:rsidRDefault="00BF2745" w:rsidP="00BF2745">
      <w:pPr>
        <w:ind w:left="1800" w:hanging="720"/>
      </w:pPr>
      <w:r>
        <w:t>(</w:t>
      </w:r>
      <w:proofErr w:type="gramStart"/>
      <w:r>
        <w:t>b</w:t>
      </w:r>
      <w:proofErr w:type="gramEnd"/>
      <w:r>
        <w:t>)</w:t>
      </w:r>
      <w:r>
        <w:tab/>
        <w:t>Employs 10 or fewer employees and has a State contract for services valued at less than $500,000.</w:t>
      </w:r>
    </w:p>
    <w:p w:rsidR="00BF2745" w:rsidRDefault="00BF2745" w:rsidP="00BF2745">
      <w:pPr>
        <w:ind w:left="1080" w:hanging="720"/>
      </w:pPr>
    </w:p>
    <w:p w:rsidR="00BF2745" w:rsidRDefault="00BF2745" w:rsidP="00BF2745">
      <w:pPr>
        <w:ind w:left="1080" w:hanging="720"/>
      </w:pPr>
      <w:r>
        <w:t>(2)</w:t>
      </w:r>
      <w:r>
        <w:tab/>
        <w:t xml:space="preserve">A Subcontractor who: </w:t>
      </w:r>
    </w:p>
    <w:p w:rsidR="00BF2745" w:rsidRDefault="00BF2745" w:rsidP="00BF2745">
      <w:pPr>
        <w:ind w:left="1080" w:hanging="720"/>
      </w:pPr>
    </w:p>
    <w:p w:rsidR="00BF2745" w:rsidRDefault="00BF2745" w:rsidP="00BF2745">
      <w:pPr>
        <w:ind w:left="1800" w:hanging="720"/>
      </w:pPr>
      <w:r>
        <w:t>(a)</w:t>
      </w:r>
      <w:r>
        <w:tab/>
        <w:t>Performs work on a State contract for services valued at less than $100,000,</w:t>
      </w:r>
    </w:p>
    <w:p w:rsidR="00BF2745" w:rsidRDefault="00BF2745" w:rsidP="00BF2745">
      <w:pPr>
        <w:ind w:left="2160" w:hanging="720"/>
      </w:pPr>
    </w:p>
    <w:p w:rsidR="00BF2745" w:rsidRDefault="00BF2745" w:rsidP="00BF2745">
      <w:pPr>
        <w:ind w:left="1800" w:hanging="720"/>
      </w:pPr>
      <w:r>
        <w:t>(b)</w:t>
      </w:r>
      <w:r>
        <w:tab/>
        <w:t>Employs 10 or fewer employees and performs work on a State contract for services valued at less than $500,000, or</w:t>
      </w:r>
    </w:p>
    <w:p w:rsidR="00BF2745" w:rsidRDefault="00BF2745" w:rsidP="00BF2745">
      <w:pPr>
        <w:ind w:left="2160" w:hanging="720"/>
      </w:pPr>
    </w:p>
    <w:p w:rsidR="00BF2745" w:rsidRDefault="00BF2745" w:rsidP="00BF2745">
      <w:pPr>
        <w:ind w:left="1800" w:hanging="720"/>
      </w:pPr>
      <w:r>
        <w:t>(c)</w:t>
      </w:r>
      <w:r>
        <w:tab/>
        <w:t xml:space="preserve">Performs work for a Contractor not covered by the Living Wage Law as defined in </w:t>
      </w:r>
      <w:proofErr w:type="gramStart"/>
      <w:r>
        <w:t>B(</w:t>
      </w:r>
      <w:proofErr w:type="gramEnd"/>
      <w:r>
        <w:t>1)(b) above, or B(3) or C below.</w:t>
      </w:r>
    </w:p>
    <w:p w:rsidR="00BF2745" w:rsidRDefault="00BF2745" w:rsidP="00BF2745">
      <w:pPr>
        <w:ind w:left="1080" w:hanging="720"/>
      </w:pPr>
    </w:p>
    <w:p w:rsidR="00BF2745" w:rsidRDefault="00BF2745" w:rsidP="00BF2745">
      <w:pPr>
        <w:ind w:left="1080" w:hanging="720"/>
      </w:pPr>
      <w:r>
        <w:t>(3)</w:t>
      </w:r>
      <w:r>
        <w:tab/>
        <w:t>Service contracts for the following:</w:t>
      </w:r>
    </w:p>
    <w:p w:rsidR="00BF2745" w:rsidRDefault="00BF2745" w:rsidP="00BF2745">
      <w:pPr>
        <w:ind w:left="1080" w:hanging="720"/>
      </w:pPr>
    </w:p>
    <w:p w:rsidR="00BF2745" w:rsidRDefault="00BF2745" w:rsidP="00BF2745">
      <w:pPr>
        <w:ind w:left="1800" w:hanging="720"/>
      </w:pPr>
      <w:r>
        <w:t>(a)</w:t>
      </w:r>
      <w:r>
        <w:tab/>
        <w:t>Services with a Public Service Company;</w:t>
      </w:r>
    </w:p>
    <w:p w:rsidR="00BF2745" w:rsidRDefault="00BF2745" w:rsidP="00BF2745">
      <w:pPr>
        <w:ind w:left="1080" w:hanging="720"/>
      </w:pPr>
    </w:p>
    <w:p w:rsidR="00BF2745" w:rsidRDefault="00BF2745" w:rsidP="00BF2745">
      <w:pPr>
        <w:ind w:left="1800" w:hanging="720"/>
      </w:pPr>
      <w:r>
        <w:t>(b)</w:t>
      </w:r>
      <w:r>
        <w:tab/>
        <w:t>Services with a nonprofit organization;</w:t>
      </w:r>
    </w:p>
    <w:p w:rsidR="00BF2745" w:rsidRDefault="00BF2745" w:rsidP="00BF2745"/>
    <w:p w:rsidR="00BF2745" w:rsidRDefault="00BF2745" w:rsidP="00BF2745">
      <w:pPr>
        <w:ind w:left="1800" w:hanging="720"/>
      </w:pPr>
      <w:r>
        <w:t>(c)</w:t>
      </w:r>
      <w:r>
        <w:tab/>
        <w:t>Services with an officer or other entity that is in the Executive Branch of the State government and is authorized by law to enter into a procurement (“Unit”); or</w:t>
      </w:r>
    </w:p>
    <w:p w:rsidR="00BF2745" w:rsidRDefault="00BF2745" w:rsidP="00BF2745">
      <w:pPr>
        <w:ind w:left="1080" w:hanging="720"/>
      </w:pPr>
    </w:p>
    <w:p w:rsidR="00BF2745" w:rsidRDefault="00BF2745" w:rsidP="00BF2745">
      <w:pPr>
        <w:ind w:left="1800" w:hanging="720"/>
      </w:pPr>
      <w:r>
        <w:t>(d)</w:t>
      </w:r>
      <w:r>
        <w:tab/>
        <w:t>Services between a Unit and a County or Baltimore City.</w:t>
      </w:r>
    </w:p>
    <w:p w:rsidR="00BF2745" w:rsidRDefault="00BF2745" w:rsidP="00BF2745">
      <w:pPr>
        <w:ind w:left="1800" w:hanging="720"/>
      </w:pPr>
    </w:p>
    <w:p w:rsidR="00BF2745" w:rsidRDefault="00BF2745" w:rsidP="00BF2745">
      <w:pPr>
        <w:ind w:left="720" w:hanging="720"/>
      </w:pPr>
      <w:r>
        <w:t>C.</w:t>
      </w:r>
      <w:r>
        <w:tab/>
        <w:t>If the Unit responsible for the State contract for services determines that application of the Living Wage would conflict with any applicable Federal program, the Living Wage does not apply to the contract or program.</w:t>
      </w:r>
    </w:p>
    <w:p w:rsidR="00BF2745" w:rsidRDefault="00BF2745" w:rsidP="00BF2745">
      <w:pPr>
        <w:ind w:left="1080" w:hanging="720"/>
      </w:pPr>
    </w:p>
    <w:p w:rsidR="00BF2745" w:rsidRDefault="00BF2745" w:rsidP="00BF2745">
      <w:pPr>
        <w:ind w:left="720" w:hanging="720"/>
      </w:pPr>
      <w:r>
        <w:t>D.</w:t>
      </w:r>
      <w:r>
        <w:tab/>
        <w:t xml:space="preserve">A Contractor </w:t>
      </w:r>
      <w:r w:rsidR="00A13CDF">
        <w:t>shall</w:t>
      </w:r>
      <w:r>
        <w:t xml:space="preserve"> not split or subdivide a State contract for services, pay an employee through a third party, or treat an employee as an independent Contractor or assign work to employees to avoid </w:t>
      </w:r>
      <w:r>
        <w:lastRenderedPageBreak/>
        <w:t>the imposition of any of the requirements of Md. Code Ann., State Finance and Procurement Article, Title 18.</w:t>
      </w:r>
    </w:p>
    <w:p w:rsidR="00BF2745" w:rsidRDefault="00BF2745" w:rsidP="00BF2745">
      <w:pPr>
        <w:ind w:left="1080" w:hanging="720"/>
      </w:pPr>
    </w:p>
    <w:p w:rsidR="00BF2745" w:rsidRDefault="00BF2745" w:rsidP="00BF2745">
      <w:pPr>
        <w:ind w:left="720" w:hanging="720"/>
      </w:pPr>
      <w:r>
        <w:t>E.</w:t>
      </w:r>
      <w:r>
        <w:tab/>
        <w:t>Each Contractor/Subcontractor, subject to the Living Wage Law, shall post in a prominent and easily accessible place at the work site(s) of covered employees a notice of the Living Wage Rates, employee rights under the law, and the name, address, and telephone number of the Commissioner.</w:t>
      </w:r>
    </w:p>
    <w:p w:rsidR="00BF2745" w:rsidRDefault="00BF2745" w:rsidP="00BF2745">
      <w:pPr>
        <w:ind w:left="1080" w:hanging="720"/>
      </w:pPr>
    </w:p>
    <w:p w:rsidR="00BF2745" w:rsidRDefault="00BF2745" w:rsidP="00BF2745">
      <w:pPr>
        <w:ind w:left="720" w:hanging="720"/>
      </w:pPr>
      <w:r>
        <w:t>F.</w:t>
      </w:r>
      <w:r>
        <w:tab/>
        <w:t xml:space="preserve">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  The Commissioner shall publish any adjustments to the wage rates on the Division of Labor and Industry’s website.  An employer subject to the Living Wage Law </w:t>
      </w:r>
      <w:r w:rsidR="00A13CDF">
        <w:t>shall</w:t>
      </w:r>
      <w:r>
        <w:t xml:space="preserve"> comply with the rate requirements during the initial term of the contract and all subsequent renewal periods, including any increases in the wage rate, required by the Commissioner, automatically upon the effective date of the revised wage rate.</w:t>
      </w:r>
    </w:p>
    <w:p w:rsidR="00BF2745" w:rsidRDefault="00BF2745" w:rsidP="00BF2745">
      <w:pPr>
        <w:ind w:left="1080" w:hanging="720"/>
      </w:pPr>
    </w:p>
    <w:p w:rsidR="00BF2745" w:rsidRDefault="00BF2745" w:rsidP="00BF2745">
      <w:pPr>
        <w:ind w:left="720" w:hanging="720"/>
      </w:pPr>
      <w:r>
        <w:t>G.</w:t>
      </w:r>
      <w:r>
        <w:tab/>
        <w:t>A Contractor/Subcontractor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  A Contractor/Subcontractor who reduces the wages paid to an employee based on the employer’s share of health insurance premium shall comply with any record reporting requirements established by the Commissioner.</w:t>
      </w:r>
    </w:p>
    <w:p w:rsidR="00BF2745" w:rsidRDefault="00BF2745" w:rsidP="00BF2745">
      <w:pPr>
        <w:ind w:left="1080" w:hanging="720"/>
      </w:pPr>
    </w:p>
    <w:p w:rsidR="00BF2745" w:rsidRDefault="00BF2745" w:rsidP="00BF2745">
      <w:pPr>
        <w:ind w:left="720" w:hanging="720"/>
      </w:pPr>
      <w:r>
        <w:t>H.</w:t>
      </w:r>
      <w:r>
        <w:tab/>
        <w:t xml:space="preserve">A Contractor/Subcontractor may reduce the wage rates paid under Md. Code Ann., State Finance and Procurement Article, §18-103(a), by no more than 50 cents of the hourly cost of the employer’s contribution to an employee’s deferred compensation plan.  A Contractor/Subcontractor who reduces the wages paid to an employee based on the employer’s contribution to an employee’s deferred compensation plan shall not lower the employee’s wage rate below the minimum wage as set in Md. Code Ann., Labor and Employment Article, §3-413.  </w:t>
      </w:r>
    </w:p>
    <w:p w:rsidR="00BF2745" w:rsidRDefault="00BF2745" w:rsidP="00BF2745">
      <w:pPr>
        <w:ind w:left="1080" w:hanging="720"/>
      </w:pPr>
    </w:p>
    <w:p w:rsidR="00BF2745" w:rsidRDefault="00BF2745" w:rsidP="00BF2745">
      <w:pPr>
        <w:ind w:left="720" w:hanging="720"/>
      </w:pPr>
      <w:r>
        <w:t>I.</w:t>
      </w:r>
      <w:r>
        <w:tab/>
        <w:t>Under Md. Code Ann., State Finance and Procurement Article, Title 18, if the Commissioner determines that the Contractor/Subcontractor violated a provision of this title or regulations of the Commissioner, the Contractor/Subcontractor shall pay restitution to each affected employee, and the State may assess liquidated damages of $20 per day for each employee paid less than the Living Wage.</w:t>
      </w:r>
    </w:p>
    <w:p w:rsidR="00BF2745" w:rsidRDefault="00BF2745" w:rsidP="00BF2745">
      <w:pPr>
        <w:ind w:left="1080" w:hanging="720"/>
      </w:pPr>
    </w:p>
    <w:p w:rsidR="00BF2745" w:rsidRDefault="00BF2745" w:rsidP="00BF2745">
      <w:pPr>
        <w:ind w:left="720" w:hanging="720"/>
      </w:pPr>
      <w:r>
        <w:t>J.</w:t>
      </w:r>
      <w:r>
        <w:tab/>
        <w:t xml:space="preserve">Information pertaining to reporting obligations may be found by going to the Division of Labor and Industry website </w:t>
      </w:r>
      <w:hyperlink r:id="rId23" w:history="1">
        <w:r>
          <w:rPr>
            <w:rStyle w:val="Hyperlink"/>
          </w:rPr>
          <w:t>http://www.dllr.state.md.us/labor/</w:t>
        </w:r>
      </w:hyperlink>
      <w:r>
        <w:t xml:space="preserve"> and clicking on Living Wage for State Service Contracts.  </w:t>
      </w:r>
    </w:p>
    <w:p w:rsidR="00BF2745" w:rsidRDefault="00BF2745" w:rsidP="00BF2745"/>
    <w:p w:rsidR="00BA599B" w:rsidRDefault="00BA599B" w:rsidP="00BF2745"/>
    <w:p w:rsidR="00BA599B" w:rsidRDefault="00BA599B" w:rsidP="00BF2745"/>
    <w:p w:rsidR="00BA599B" w:rsidRDefault="00BA599B" w:rsidP="00BF2745"/>
    <w:p w:rsidR="00BF2745" w:rsidRPr="00487286" w:rsidRDefault="00BF2745" w:rsidP="00BA599B">
      <w:pPr>
        <w:jc w:val="right"/>
        <w:rPr>
          <w:b/>
        </w:rPr>
      </w:pPr>
      <w:r>
        <w:br w:type="page"/>
      </w:r>
      <w:r w:rsidRPr="00487286">
        <w:rPr>
          <w:b/>
        </w:rPr>
        <w:lastRenderedPageBreak/>
        <w:t>ATTACHMENT G-1</w:t>
      </w:r>
    </w:p>
    <w:p w:rsidR="00BF2745" w:rsidRDefault="00BF2745" w:rsidP="00BF2745">
      <w:pPr>
        <w:pStyle w:val="BodyText"/>
      </w:pPr>
      <w:bookmarkStart w:id="169" w:name="_Toc190523930"/>
    </w:p>
    <w:bookmarkEnd w:id="169"/>
    <w:p w:rsidR="00BF2745" w:rsidRPr="00487286" w:rsidRDefault="00BF2745" w:rsidP="00BF2745">
      <w:pPr>
        <w:pStyle w:val="BodyText"/>
        <w:jc w:val="center"/>
        <w:rPr>
          <w:sz w:val="28"/>
          <w:szCs w:val="28"/>
        </w:rPr>
      </w:pPr>
      <w:r w:rsidRPr="00487286">
        <w:rPr>
          <w:b/>
          <w:sz w:val="28"/>
          <w:szCs w:val="28"/>
        </w:rPr>
        <w:t>Maryland Living Wage Requirements Affidavit</w:t>
      </w:r>
      <w:r w:rsidR="00BA1A71" w:rsidRPr="00BA1A71">
        <w:rPr>
          <w:b/>
          <w:sz w:val="28"/>
          <w:szCs w:val="28"/>
        </w:rPr>
        <w:t xml:space="preserve"> </w:t>
      </w:r>
      <w:r w:rsidR="00BA1A71">
        <w:rPr>
          <w:b/>
          <w:sz w:val="28"/>
          <w:szCs w:val="28"/>
        </w:rPr>
        <w:t>of Agreement</w:t>
      </w:r>
    </w:p>
    <w:p w:rsidR="00BF2745" w:rsidRDefault="00BF2745" w:rsidP="00BF2745"/>
    <w:p w:rsidR="00BF2745" w:rsidRPr="006C32E6" w:rsidRDefault="00BF2745" w:rsidP="00BF2745">
      <w:pPr>
        <w:jc w:val="center"/>
        <w:rPr>
          <w:b/>
          <w:sz w:val="22"/>
          <w:szCs w:val="22"/>
        </w:rPr>
      </w:pPr>
      <w:r w:rsidRPr="006C32E6">
        <w:rPr>
          <w:b/>
          <w:sz w:val="22"/>
          <w:szCs w:val="22"/>
        </w:rPr>
        <w:t>(</w:t>
      </w:r>
      <w:proofErr w:type="gramStart"/>
      <w:r w:rsidRPr="006C32E6">
        <w:rPr>
          <w:b/>
          <w:sz w:val="22"/>
          <w:szCs w:val="22"/>
        </w:rPr>
        <w:t>submit</w:t>
      </w:r>
      <w:proofErr w:type="gramEnd"/>
      <w:r w:rsidRPr="006C32E6">
        <w:rPr>
          <w:b/>
          <w:sz w:val="22"/>
          <w:szCs w:val="22"/>
        </w:rPr>
        <w:t xml:space="preserve"> with </w:t>
      </w:r>
      <w:r>
        <w:rPr>
          <w:b/>
          <w:sz w:val="22"/>
          <w:szCs w:val="22"/>
        </w:rPr>
        <w:t>Bid/Proposal</w:t>
      </w:r>
      <w:r w:rsidRPr="006C32E6">
        <w:rPr>
          <w:b/>
          <w:sz w:val="22"/>
          <w:szCs w:val="22"/>
        </w:rPr>
        <w:t>)</w:t>
      </w:r>
    </w:p>
    <w:p w:rsidR="00BF2745" w:rsidRDefault="00BF2745" w:rsidP="00BF2745"/>
    <w:p w:rsidR="00BF2745" w:rsidRDefault="00BF2745" w:rsidP="00BF2745">
      <w:r>
        <w:t>Contract No. ________________________________</w:t>
      </w:r>
    </w:p>
    <w:p w:rsidR="00BF2745" w:rsidRDefault="00BF2745" w:rsidP="00BF2745"/>
    <w:p w:rsidR="00BF2745" w:rsidRDefault="00BF2745" w:rsidP="00BF2745">
      <w:r>
        <w:t>Name of Contractor _______________________________________________________</w:t>
      </w:r>
    </w:p>
    <w:p w:rsidR="00BF2745" w:rsidRDefault="00BF2745" w:rsidP="00BF2745"/>
    <w:p w:rsidR="00BF2745" w:rsidRDefault="00BF2745" w:rsidP="00BF2745">
      <w:r>
        <w:t>Address_________________________________________________________________</w:t>
      </w:r>
    </w:p>
    <w:p w:rsidR="00BF2745" w:rsidRDefault="00BF2745" w:rsidP="00BF2745"/>
    <w:p w:rsidR="00BF2745" w:rsidRDefault="00BF2745" w:rsidP="00BF2745">
      <w:r>
        <w:t>City_________________________________ State________ Zip Code_______________</w:t>
      </w:r>
    </w:p>
    <w:p w:rsidR="00BF2745" w:rsidRDefault="00BF2745" w:rsidP="00BF2745"/>
    <w:p w:rsidR="00BF2745" w:rsidRDefault="00BF2745" w:rsidP="00BF2745">
      <w:pPr>
        <w:jc w:val="center"/>
        <w:rPr>
          <w:b/>
        </w:rPr>
      </w:pPr>
      <w:r>
        <w:rPr>
          <w:b/>
        </w:rPr>
        <w:t>If the Contract Is Exempt from the Living Wage Law</w:t>
      </w:r>
    </w:p>
    <w:p w:rsidR="00BF2745" w:rsidRDefault="00BF2745" w:rsidP="00BF2745"/>
    <w:p w:rsidR="00BF2745" w:rsidRDefault="00BF2745" w:rsidP="00BF2745">
      <w:r>
        <w:t>The Undersigned, being an authorized representative of the above named Contractor, hereby affirms that the Contract is exempt from Maryland’s Living Wage Law for the following reasons (check all that apply):</w:t>
      </w:r>
    </w:p>
    <w:p w:rsidR="00BF2745" w:rsidRDefault="00BF2745" w:rsidP="00BF2745"/>
    <w:p w:rsidR="00BF2745" w:rsidRDefault="00A833D3" w:rsidP="00BF2745">
      <w:pPr>
        <w:ind w:left="720"/>
      </w:pPr>
      <w:r>
        <w:fldChar w:fldCharType="begin">
          <w:ffData>
            <w:name w:val="Check10"/>
            <w:enabled/>
            <w:calcOnExit w:val="0"/>
            <w:checkBox>
              <w:sizeAuto/>
              <w:default w:val="0"/>
            </w:checkBox>
          </w:ffData>
        </w:fldChar>
      </w:r>
      <w:bookmarkStart w:id="170" w:name="Check10"/>
      <w:r w:rsidR="00BF2745">
        <w:instrText xml:space="preserve"> FORMCHECKBOX </w:instrText>
      </w:r>
      <w:r>
        <w:fldChar w:fldCharType="end"/>
      </w:r>
      <w:bookmarkEnd w:id="170"/>
      <w:r w:rsidR="00BF2745">
        <w:tab/>
        <w:t>Bidder/</w:t>
      </w:r>
      <w:proofErr w:type="spellStart"/>
      <w:r w:rsidR="00BF2745">
        <w:t>Offeror</w:t>
      </w:r>
      <w:proofErr w:type="spellEnd"/>
      <w:r w:rsidR="00BF2745">
        <w:t xml:space="preserve"> is a nonprofit organization</w:t>
      </w:r>
    </w:p>
    <w:p w:rsidR="00BF2745" w:rsidRDefault="00A833D3" w:rsidP="00BF2745">
      <w:pPr>
        <w:ind w:left="1440" w:hanging="720"/>
      </w:pPr>
      <w:r>
        <w:fldChar w:fldCharType="begin">
          <w:ffData>
            <w:name w:val="Check11"/>
            <w:enabled/>
            <w:calcOnExit w:val="0"/>
            <w:checkBox>
              <w:sizeAuto/>
              <w:default w:val="0"/>
            </w:checkBox>
          </w:ffData>
        </w:fldChar>
      </w:r>
      <w:bookmarkStart w:id="171" w:name="Check11"/>
      <w:r w:rsidR="00BF2745">
        <w:instrText xml:space="preserve"> FORMCHECKBOX </w:instrText>
      </w:r>
      <w:r>
        <w:fldChar w:fldCharType="end"/>
      </w:r>
      <w:bookmarkEnd w:id="171"/>
      <w:r w:rsidR="00BF2745">
        <w:tab/>
        <w:t>Bidder/</w:t>
      </w:r>
      <w:proofErr w:type="spellStart"/>
      <w:r w:rsidR="00BF2745">
        <w:t>Offeror</w:t>
      </w:r>
      <w:proofErr w:type="spellEnd"/>
      <w:r w:rsidR="00BF2745">
        <w:t xml:space="preserve"> is a public service company</w:t>
      </w:r>
    </w:p>
    <w:p w:rsidR="00BF2745" w:rsidRDefault="00A833D3" w:rsidP="00BF2745">
      <w:pPr>
        <w:ind w:left="1440" w:hanging="720"/>
      </w:pPr>
      <w:r>
        <w:fldChar w:fldCharType="begin">
          <w:ffData>
            <w:name w:val="Check12"/>
            <w:enabled/>
            <w:calcOnExit w:val="0"/>
            <w:checkBox>
              <w:sizeAuto/>
              <w:default w:val="0"/>
            </w:checkBox>
          </w:ffData>
        </w:fldChar>
      </w:r>
      <w:bookmarkStart w:id="172" w:name="Check12"/>
      <w:r w:rsidR="00BF2745">
        <w:instrText xml:space="preserve"> FORMCHECKBOX </w:instrText>
      </w:r>
      <w:r>
        <w:fldChar w:fldCharType="end"/>
      </w:r>
      <w:bookmarkEnd w:id="172"/>
      <w:r w:rsidR="00BF2745">
        <w:tab/>
        <w:t>Bidder/</w:t>
      </w:r>
      <w:proofErr w:type="spellStart"/>
      <w:r w:rsidR="00BF2745">
        <w:t>Offeror</w:t>
      </w:r>
      <w:proofErr w:type="spellEnd"/>
      <w:r w:rsidR="00BF2745">
        <w:t xml:space="preserve"> employs 10 or fewer employees and the proposed contract value is less than $500,000</w:t>
      </w:r>
    </w:p>
    <w:p w:rsidR="00BF2745" w:rsidRDefault="00A833D3" w:rsidP="00BF2745">
      <w:pPr>
        <w:ind w:left="1440" w:hanging="720"/>
      </w:pPr>
      <w:r>
        <w:fldChar w:fldCharType="begin">
          <w:ffData>
            <w:name w:val="Check13"/>
            <w:enabled/>
            <w:calcOnExit w:val="0"/>
            <w:checkBox>
              <w:sizeAuto/>
              <w:default w:val="0"/>
            </w:checkBox>
          </w:ffData>
        </w:fldChar>
      </w:r>
      <w:bookmarkStart w:id="173" w:name="Check13"/>
      <w:r w:rsidR="00BF2745">
        <w:instrText xml:space="preserve"> FORMCHECKBOX </w:instrText>
      </w:r>
      <w:r>
        <w:fldChar w:fldCharType="end"/>
      </w:r>
      <w:bookmarkEnd w:id="173"/>
      <w:r w:rsidR="00BF2745">
        <w:tab/>
        <w:t>Bidder/</w:t>
      </w:r>
      <w:proofErr w:type="spellStart"/>
      <w:r w:rsidR="00BF2745">
        <w:t>Offeror</w:t>
      </w:r>
      <w:proofErr w:type="spellEnd"/>
      <w:r w:rsidR="00BF2745">
        <w:t xml:space="preserve"> employs more than 10 employees and the proposed contract value is less than $100,000</w:t>
      </w:r>
    </w:p>
    <w:p w:rsidR="00BF2745" w:rsidRDefault="00BF2745" w:rsidP="00BF2745">
      <w:pPr>
        <w:rPr>
          <w:b/>
        </w:rPr>
      </w:pPr>
    </w:p>
    <w:p w:rsidR="00BF2745" w:rsidRDefault="00BF2745" w:rsidP="00BF2745">
      <w:pPr>
        <w:jc w:val="center"/>
        <w:rPr>
          <w:b/>
        </w:rPr>
      </w:pPr>
      <w:r>
        <w:rPr>
          <w:b/>
        </w:rPr>
        <w:t>If the Contract Is a Living Wage Contract</w:t>
      </w:r>
    </w:p>
    <w:p w:rsidR="00BF2745" w:rsidRDefault="00BF2745" w:rsidP="00BF2745">
      <w:pPr>
        <w:rPr>
          <w:b/>
        </w:rPr>
      </w:pPr>
    </w:p>
    <w:p w:rsidR="00BF2745" w:rsidRDefault="00BF2745" w:rsidP="00BF2745">
      <w:pPr>
        <w:ind w:left="720" w:hanging="720"/>
      </w:pPr>
      <w:r>
        <w:t>A.</w:t>
      </w:r>
      <w:r>
        <w:tab/>
        <w:t>The Undersigned, being an authorized representative of the above-named Contractor, hereby affirms its commitment to comply with Title 18, State Finance and Procurement Article, Annotated Code of Maryland and, if required, to submit all payroll reports to the Commissioner of Labor and Industry with regard to the above stated contract. The Bidder/</w:t>
      </w:r>
      <w:proofErr w:type="spellStart"/>
      <w:r>
        <w:t>Offeror</w:t>
      </w:r>
      <w:proofErr w:type="spellEnd"/>
      <w:r>
        <w:t xml:space="preserve"> agrees to pay covered employees who are subject to living wage at least the living wage rate in effect at the time service is provided for hours spent on State contract activities, and to ensure that its Subcontractors who are not exempt also pay the required living wage rate to their covered employees who are subject to the living wage for hours spent on a State contract for services.  The Contractor agrees to comply with, and ensure its Subcontractors comply with, the rate requirements during the initial term of the contract and all subsequent renewal periods, including any increases in the wage rate established by the Commissioner of Labor and Industry, automatically upon the effective date of the revised wage rate. </w:t>
      </w:r>
    </w:p>
    <w:p w:rsidR="00BF2745" w:rsidRDefault="00BF2745" w:rsidP="00BF2745">
      <w:pPr>
        <w:rPr>
          <w:rFonts w:ascii="Book Antiqua" w:hAnsi="Book Antiqua"/>
          <w:b/>
        </w:rPr>
      </w:pPr>
    </w:p>
    <w:p w:rsidR="00BF2745" w:rsidRDefault="00BF2745" w:rsidP="00BF2745">
      <w:pPr>
        <w:tabs>
          <w:tab w:val="left" w:pos="0"/>
        </w:tabs>
        <w:ind w:left="720" w:hanging="720"/>
      </w:pPr>
      <w:r>
        <w:t>B.</w:t>
      </w:r>
      <w:r>
        <w:tab/>
        <w:t>____________________</w:t>
      </w:r>
      <w:proofErr w:type="gramStart"/>
      <w:r>
        <w:t>_(</w:t>
      </w:r>
      <w:proofErr w:type="gramEnd"/>
      <w:r>
        <w:t>initial here if applicable) The Bidder/</w:t>
      </w:r>
      <w:proofErr w:type="spellStart"/>
      <w:r>
        <w:t>Offeror</w:t>
      </w:r>
      <w:proofErr w:type="spellEnd"/>
      <w:r>
        <w:t xml:space="preserve"> affirms it has no covered employees for the following reasons: (check all that apply):</w:t>
      </w:r>
    </w:p>
    <w:p w:rsidR="00BF2745" w:rsidRDefault="00BF2745" w:rsidP="00BF2745">
      <w:pPr>
        <w:tabs>
          <w:tab w:val="left" w:pos="0"/>
        </w:tabs>
      </w:pPr>
    </w:p>
    <w:p w:rsidR="00BF2745" w:rsidRDefault="00A833D3" w:rsidP="00BF2745">
      <w:pPr>
        <w:tabs>
          <w:tab w:val="left" w:pos="0"/>
        </w:tabs>
        <w:ind w:left="1440" w:hanging="720"/>
      </w:pPr>
      <w:r>
        <w:fldChar w:fldCharType="begin">
          <w:ffData>
            <w:name w:val="Check14"/>
            <w:enabled/>
            <w:calcOnExit w:val="0"/>
            <w:checkBox>
              <w:sizeAuto/>
              <w:default w:val="0"/>
            </w:checkBox>
          </w:ffData>
        </w:fldChar>
      </w:r>
      <w:bookmarkStart w:id="174" w:name="Check14"/>
      <w:r w:rsidR="00BF2745">
        <w:instrText xml:space="preserve"> FORMCHECKBOX </w:instrText>
      </w:r>
      <w:r>
        <w:fldChar w:fldCharType="end"/>
      </w:r>
      <w:bookmarkEnd w:id="174"/>
      <w:r w:rsidR="00BF2745">
        <w:tab/>
        <w:t xml:space="preserve">The employee(s) proposed to work on the contract will spend less than one-half of the employee’s time during any work week on the contract </w:t>
      </w:r>
    </w:p>
    <w:p w:rsidR="00BF2745" w:rsidRDefault="00BF2745" w:rsidP="00BF2745"/>
    <w:p w:rsidR="00BF2745" w:rsidRDefault="00BF2745" w:rsidP="00BF2745">
      <w:r>
        <w:br w:type="page"/>
      </w:r>
    </w:p>
    <w:p w:rsidR="00BF2745" w:rsidRDefault="00A833D3" w:rsidP="00BF2745">
      <w:pPr>
        <w:tabs>
          <w:tab w:val="left" w:pos="0"/>
        </w:tabs>
        <w:ind w:left="1440" w:hanging="720"/>
      </w:pPr>
      <w:r>
        <w:lastRenderedPageBreak/>
        <w:fldChar w:fldCharType="begin">
          <w:ffData>
            <w:name w:val="Check15"/>
            <w:enabled/>
            <w:calcOnExit w:val="0"/>
            <w:checkBox>
              <w:sizeAuto/>
              <w:default w:val="0"/>
            </w:checkBox>
          </w:ffData>
        </w:fldChar>
      </w:r>
      <w:bookmarkStart w:id="175" w:name="Check15"/>
      <w:r w:rsidR="00BF2745">
        <w:instrText xml:space="preserve"> FORMCHECKBOX </w:instrText>
      </w:r>
      <w:r>
        <w:fldChar w:fldCharType="end"/>
      </w:r>
      <w:bookmarkEnd w:id="175"/>
      <w:r w:rsidR="00BF2745">
        <w:tab/>
        <w:t xml:space="preserve">The employee(s) proposed to work on the contract is 17 years of age or younger during the duration of the contract; or </w:t>
      </w:r>
    </w:p>
    <w:p w:rsidR="00BF2745" w:rsidRDefault="00A833D3" w:rsidP="00BF2745">
      <w:pPr>
        <w:tabs>
          <w:tab w:val="left" w:pos="0"/>
        </w:tabs>
        <w:ind w:left="1440" w:hanging="720"/>
      </w:pPr>
      <w:r>
        <w:fldChar w:fldCharType="begin">
          <w:ffData>
            <w:name w:val="Check16"/>
            <w:enabled/>
            <w:calcOnExit w:val="0"/>
            <w:checkBox>
              <w:sizeAuto/>
              <w:default w:val="0"/>
            </w:checkBox>
          </w:ffData>
        </w:fldChar>
      </w:r>
      <w:bookmarkStart w:id="176" w:name="Check16"/>
      <w:r w:rsidR="00BF2745">
        <w:instrText xml:space="preserve"> FORMCHECKBOX </w:instrText>
      </w:r>
      <w:r>
        <w:fldChar w:fldCharType="end"/>
      </w:r>
      <w:bookmarkEnd w:id="176"/>
      <w:r w:rsidR="00BF2745">
        <w:tab/>
        <w:t>The employee(s) proposed to work on the contract will work less than 13 consecutive weeks on the State contract.</w:t>
      </w:r>
    </w:p>
    <w:p w:rsidR="00BF2745" w:rsidRDefault="00BF2745" w:rsidP="00BF2745"/>
    <w:p w:rsidR="00BF2745" w:rsidRDefault="00BF2745" w:rsidP="00BF2745">
      <w:pPr>
        <w:autoSpaceDE w:val="0"/>
        <w:autoSpaceDN w:val="0"/>
        <w:adjustRightInd w:val="0"/>
      </w:pPr>
      <w:r>
        <w:t xml:space="preserve">The Commissioner of Labor and Industry reserves the right to request payroll records and other data that the Commissioner deems sufficient to confirm these affirmations at any time. </w:t>
      </w:r>
    </w:p>
    <w:p w:rsidR="00BF2745" w:rsidRDefault="00BF2745" w:rsidP="00BF2745"/>
    <w:p w:rsidR="00BF2745" w:rsidRDefault="00BF2745" w:rsidP="00BF2745"/>
    <w:p w:rsidR="00BF2745" w:rsidRDefault="00BF2745" w:rsidP="00BF2745"/>
    <w:p w:rsidR="00BF2745" w:rsidRDefault="00BF2745" w:rsidP="00BF2745">
      <w:r>
        <w:t>Name of Authorized Representative: _______________________________________</w:t>
      </w:r>
    </w:p>
    <w:p w:rsidR="00BF2745" w:rsidRDefault="00BF2745" w:rsidP="00BF2745"/>
    <w:p w:rsidR="00BF2745" w:rsidRDefault="00BF2745" w:rsidP="00BF2745">
      <w:r>
        <w:t>_____________________________________________________________________</w:t>
      </w:r>
    </w:p>
    <w:p w:rsidR="00BF2745" w:rsidRDefault="00BF2745" w:rsidP="00BF2745">
      <w:r>
        <w:t>Signature of Authorized Representative</w:t>
      </w:r>
      <w:r>
        <w:tab/>
      </w:r>
      <w:r>
        <w:tab/>
      </w:r>
      <w:r>
        <w:tab/>
      </w:r>
      <w:r>
        <w:tab/>
        <w:t>Date</w:t>
      </w:r>
    </w:p>
    <w:p w:rsidR="00BF2745" w:rsidRDefault="00BF2745" w:rsidP="00BF2745"/>
    <w:p w:rsidR="00BF2745" w:rsidRDefault="00BF2745" w:rsidP="00BF2745">
      <w:r>
        <w:t>_____________________________________________________________________</w:t>
      </w:r>
    </w:p>
    <w:p w:rsidR="00BF2745" w:rsidRDefault="00BF2745" w:rsidP="00BF2745">
      <w:r>
        <w:t>Title</w:t>
      </w:r>
    </w:p>
    <w:p w:rsidR="00BF2745" w:rsidRDefault="00BF2745" w:rsidP="00BF2745"/>
    <w:p w:rsidR="00BF2745" w:rsidRDefault="00BF2745" w:rsidP="00BF2745">
      <w:r>
        <w:t>_____________________________________________________________________</w:t>
      </w:r>
    </w:p>
    <w:p w:rsidR="00BF2745" w:rsidRDefault="00BF2745" w:rsidP="00BF2745">
      <w:r>
        <w:t>Witness Name (Typed or Printed)</w:t>
      </w:r>
    </w:p>
    <w:p w:rsidR="00BF2745" w:rsidRDefault="00BF2745" w:rsidP="00BF2745"/>
    <w:p w:rsidR="00BF2745" w:rsidRDefault="00BF2745" w:rsidP="00BF2745">
      <w:r>
        <w:t>______________________________________________________________________</w:t>
      </w:r>
    </w:p>
    <w:p w:rsidR="00BF2745" w:rsidRDefault="00BF2745" w:rsidP="00BF2745">
      <w:r>
        <w:t>Witness Signature</w:t>
      </w:r>
      <w:r>
        <w:tab/>
      </w:r>
      <w:r>
        <w:tab/>
      </w:r>
      <w:r>
        <w:tab/>
      </w:r>
      <w:r>
        <w:tab/>
      </w:r>
      <w:r>
        <w:tab/>
      </w:r>
      <w:r>
        <w:tab/>
      </w:r>
      <w:r>
        <w:tab/>
        <w:t>Date</w:t>
      </w:r>
    </w:p>
    <w:p w:rsidR="00BF2745" w:rsidRDefault="00BF2745" w:rsidP="00BF2745">
      <w:pPr>
        <w:rPr>
          <w:rFonts w:ascii="Book Antiqua" w:hAnsi="Book Antiqua"/>
        </w:rPr>
      </w:pPr>
    </w:p>
    <w:p w:rsidR="00BF2745" w:rsidRDefault="00BF2745" w:rsidP="00BF2745">
      <w:pPr>
        <w:jc w:val="center"/>
      </w:pPr>
    </w:p>
    <w:p w:rsidR="00BF2745" w:rsidRPr="006C32E6" w:rsidRDefault="00BF2745" w:rsidP="00BF2745">
      <w:pPr>
        <w:jc w:val="center"/>
        <w:rPr>
          <w:b/>
          <w:sz w:val="22"/>
          <w:szCs w:val="22"/>
        </w:rPr>
      </w:pPr>
      <w:r w:rsidRPr="006C32E6">
        <w:rPr>
          <w:b/>
          <w:sz w:val="22"/>
          <w:szCs w:val="22"/>
        </w:rPr>
        <w:t>(</w:t>
      </w:r>
      <w:proofErr w:type="gramStart"/>
      <w:r w:rsidRPr="006C32E6">
        <w:rPr>
          <w:b/>
          <w:sz w:val="22"/>
          <w:szCs w:val="22"/>
        </w:rPr>
        <w:t>submit</w:t>
      </w:r>
      <w:proofErr w:type="gramEnd"/>
      <w:r w:rsidRPr="006C32E6">
        <w:rPr>
          <w:b/>
          <w:sz w:val="22"/>
          <w:szCs w:val="22"/>
        </w:rPr>
        <w:t xml:space="preserve"> with </w:t>
      </w:r>
      <w:r>
        <w:rPr>
          <w:b/>
          <w:sz w:val="22"/>
          <w:szCs w:val="22"/>
        </w:rPr>
        <w:t>Bid/Proposal</w:t>
      </w:r>
      <w:r w:rsidRPr="006C32E6">
        <w:rPr>
          <w:b/>
          <w:sz w:val="22"/>
          <w:szCs w:val="22"/>
        </w:rPr>
        <w:t>)</w:t>
      </w: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jc w:val="center"/>
        <w:rPr>
          <w:b/>
        </w:rPr>
      </w:pPr>
    </w:p>
    <w:p w:rsidR="00BF2745" w:rsidRDefault="00BF2745" w:rsidP="00BF2745">
      <w:pPr>
        <w:rPr>
          <w:sz w:val="22"/>
          <w:szCs w:val="22"/>
        </w:rPr>
      </w:pPr>
    </w:p>
    <w:p w:rsidR="00045F10" w:rsidRDefault="00045F10" w:rsidP="00BF2745">
      <w:pPr>
        <w:rPr>
          <w:sz w:val="22"/>
          <w:szCs w:val="22"/>
        </w:rPr>
      </w:pPr>
    </w:p>
    <w:p w:rsidR="00045F10" w:rsidRDefault="00045F10" w:rsidP="00BF2745">
      <w:pPr>
        <w:rPr>
          <w:sz w:val="22"/>
          <w:szCs w:val="22"/>
        </w:rPr>
      </w:pPr>
    </w:p>
    <w:p w:rsidR="00BF2745" w:rsidRDefault="00BF2745" w:rsidP="00BF2745">
      <w:pPr>
        <w:pStyle w:val="Heading2"/>
        <w:jc w:val="center"/>
      </w:pPr>
      <w:bookmarkStart w:id="177" w:name="_Toc387215863"/>
      <w:r>
        <w:lastRenderedPageBreak/>
        <w:t>ATTACHMENT H - FEDERAL FUNDS ATTACHMENT</w:t>
      </w:r>
      <w:bookmarkEnd w:id="177"/>
    </w:p>
    <w:p w:rsidR="00BF2745" w:rsidRPr="00487286" w:rsidRDefault="00BF2745" w:rsidP="00BF2745">
      <w:pPr>
        <w:spacing w:line="312" w:lineRule="auto"/>
        <w:rPr>
          <w:sz w:val="22"/>
          <w:szCs w:val="22"/>
        </w:rPr>
      </w:pPr>
    </w:p>
    <w:p w:rsidR="00BF2745" w:rsidRPr="006C32E6" w:rsidRDefault="00BF2745" w:rsidP="00BF2745">
      <w:pPr>
        <w:pStyle w:val="BodyText"/>
        <w:rPr>
          <w:szCs w:val="22"/>
        </w:rPr>
      </w:pPr>
      <w:r w:rsidRPr="00202C77">
        <w:rPr>
          <w:szCs w:val="22"/>
        </w:rPr>
        <w:t xml:space="preserve">This solicitation does not include a </w:t>
      </w:r>
      <w:r w:rsidR="00ED3FB9">
        <w:rPr>
          <w:szCs w:val="22"/>
        </w:rPr>
        <w:t>Federal Funds Attachment.</w:t>
      </w:r>
    </w:p>
    <w:p w:rsidR="00BF2745" w:rsidRPr="00202C77" w:rsidRDefault="00BF2745" w:rsidP="00BF2745">
      <w:pPr>
        <w:rPr>
          <w:sz w:val="22"/>
          <w:szCs w:val="22"/>
        </w:rPr>
      </w:pPr>
    </w:p>
    <w:p w:rsidR="00BF2745" w:rsidRDefault="009B6E25" w:rsidP="00BF35AE">
      <w:pPr>
        <w:rPr>
          <w:b/>
          <w:bCs/>
        </w:rPr>
      </w:pPr>
      <w:r>
        <w:rPr>
          <w:b/>
          <w:bCs/>
        </w:rPr>
        <w:br w:type="page"/>
      </w:r>
    </w:p>
    <w:p w:rsidR="00BF2745" w:rsidRDefault="00BF2745" w:rsidP="00BF2745">
      <w:pPr>
        <w:pStyle w:val="Heading2"/>
        <w:jc w:val="center"/>
        <w:rPr>
          <w:highlight w:val="yellow"/>
        </w:rPr>
      </w:pPr>
      <w:bookmarkStart w:id="178" w:name="_Toc387215864"/>
      <w:r>
        <w:lastRenderedPageBreak/>
        <w:t>ATTACHMENT I – CONFLICT OF INTEREST AFFIDAVIT AND DISCLOSURE</w:t>
      </w:r>
      <w:bookmarkEnd w:id="178"/>
    </w:p>
    <w:p w:rsidR="00BF2745" w:rsidRDefault="00BF2745" w:rsidP="00BF2745">
      <w:pPr>
        <w:autoSpaceDE w:val="0"/>
        <w:autoSpaceDN w:val="0"/>
        <w:adjustRightInd w:val="0"/>
        <w:spacing w:before="100" w:after="100"/>
        <w:rPr>
          <w:b/>
          <w:bCs/>
          <w:sz w:val="22"/>
          <w:szCs w:val="22"/>
        </w:rPr>
      </w:pPr>
    </w:p>
    <w:p w:rsidR="00BF2745" w:rsidRPr="00487286" w:rsidRDefault="00BF2745" w:rsidP="00BF2745">
      <w:pPr>
        <w:autoSpaceDE w:val="0"/>
        <w:autoSpaceDN w:val="0"/>
        <w:adjustRightInd w:val="0"/>
        <w:spacing w:before="100" w:after="100"/>
        <w:jc w:val="center"/>
        <w:rPr>
          <w:b/>
          <w:bCs/>
          <w:sz w:val="22"/>
          <w:szCs w:val="22"/>
        </w:rPr>
      </w:pPr>
      <w:r w:rsidRPr="00487286">
        <w:rPr>
          <w:b/>
          <w:bCs/>
          <w:sz w:val="22"/>
          <w:szCs w:val="22"/>
        </w:rPr>
        <w:t>Reference COMAR 21.05.08.08</w:t>
      </w:r>
    </w:p>
    <w:p w:rsidR="00BF2745" w:rsidRPr="00487286" w:rsidRDefault="00BF2745" w:rsidP="00BF2745">
      <w:pPr>
        <w:autoSpaceDE w:val="0"/>
        <w:autoSpaceDN w:val="0"/>
        <w:adjustRightInd w:val="0"/>
        <w:spacing w:before="100" w:after="100"/>
        <w:rPr>
          <w:b/>
          <w:bCs/>
          <w:sz w:val="22"/>
          <w:szCs w:val="22"/>
        </w:rPr>
      </w:pPr>
    </w:p>
    <w:p w:rsidR="00BF2745" w:rsidRPr="006C32E6" w:rsidRDefault="00BF2745" w:rsidP="00BF2745">
      <w:pPr>
        <w:jc w:val="center"/>
        <w:rPr>
          <w:b/>
          <w:sz w:val="22"/>
          <w:szCs w:val="22"/>
        </w:rPr>
      </w:pPr>
      <w:r w:rsidRPr="006C32E6">
        <w:rPr>
          <w:b/>
          <w:sz w:val="22"/>
          <w:szCs w:val="22"/>
        </w:rPr>
        <w:t>(</w:t>
      </w:r>
      <w:proofErr w:type="gramStart"/>
      <w:r w:rsidRPr="006C32E6">
        <w:rPr>
          <w:b/>
          <w:sz w:val="22"/>
          <w:szCs w:val="22"/>
        </w:rPr>
        <w:t>submit</w:t>
      </w:r>
      <w:proofErr w:type="gramEnd"/>
      <w:r w:rsidRPr="006C32E6">
        <w:rPr>
          <w:b/>
          <w:sz w:val="22"/>
          <w:szCs w:val="22"/>
        </w:rPr>
        <w:t xml:space="preserve"> with </w:t>
      </w:r>
      <w:r>
        <w:rPr>
          <w:b/>
          <w:sz w:val="22"/>
          <w:szCs w:val="22"/>
        </w:rPr>
        <w:t>Bid/Proposal</w:t>
      </w:r>
      <w:r w:rsidRPr="006C32E6">
        <w:rPr>
          <w:b/>
          <w:sz w:val="22"/>
          <w:szCs w:val="22"/>
        </w:rPr>
        <w:t>)</w:t>
      </w:r>
    </w:p>
    <w:p w:rsidR="00BF2745" w:rsidRPr="00487286" w:rsidRDefault="00BF2745" w:rsidP="00BF2745">
      <w:pPr>
        <w:autoSpaceDE w:val="0"/>
        <w:autoSpaceDN w:val="0"/>
        <w:adjustRightInd w:val="0"/>
        <w:spacing w:before="100" w:after="100"/>
        <w:rPr>
          <w:b/>
          <w:bCs/>
          <w:sz w:val="22"/>
          <w:szCs w:val="22"/>
        </w:rPr>
      </w:pPr>
    </w:p>
    <w:p w:rsidR="00BF2745" w:rsidRDefault="00BF2745" w:rsidP="00BF2745">
      <w:pPr>
        <w:autoSpaceDE w:val="0"/>
        <w:autoSpaceDN w:val="0"/>
        <w:adjustRightInd w:val="0"/>
        <w:rPr>
          <w:bCs/>
          <w:sz w:val="22"/>
          <w:szCs w:val="22"/>
        </w:rPr>
      </w:pPr>
      <w:r>
        <w:rPr>
          <w:bCs/>
          <w:sz w:val="22"/>
          <w:szCs w:val="22"/>
        </w:rPr>
        <w:t xml:space="preserve">A. "Conflict of interest" means that because of other activities or relationships with other persons, a person is unable or potentially unable to render impartial assistance or advice to the State, or the person’s objectivity in performing the contract work is or might be otherwise impaired, or a person has an unfair competitive advantage. </w:t>
      </w:r>
    </w:p>
    <w:p w:rsidR="00BF2745" w:rsidRDefault="00BF2745" w:rsidP="00BF2745">
      <w:pPr>
        <w:autoSpaceDE w:val="0"/>
        <w:autoSpaceDN w:val="0"/>
        <w:adjustRightInd w:val="0"/>
        <w:rPr>
          <w:bCs/>
          <w:sz w:val="22"/>
          <w:szCs w:val="22"/>
        </w:rPr>
      </w:pPr>
    </w:p>
    <w:p w:rsidR="00BF2745" w:rsidRDefault="00BF2745" w:rsidP="00BF2745">
      <w:pPr>
        <w:autoSpaceDE w:val="0"/>
        <w:autoSpaceDN w:val="0"/>
        <w:adjustRightInd w:val="0"/>
        <w:rPr>
          <w:bCs/>
          <w:sz w:val="22"/>
          <w:szCs w:val="22"/>
        </w:rPr>
      </w:pPr>
      <w:r>
        <w:rPr>
          <w:bCs/>
          <w:sz w:val="22"/>
          <w:szCs w:val="22"/>
        </w:rPr>
        <w:t xml:space="preserve">B. "Person" has the meaning stated in COMAR </w:t>
      </w:r>
      <w:proofErr w:type="gramStart"/>
      <w:r>
        <w:rPr>
          <w:bCs/>
          <w:sz w:val="22"/>
          <w:szCs w:val="22"/>
        </w:rPr>
        <w:t>21.01.02.01B(</w:t>
      </w:r>
      <w:proofErr w:type="gramEnd"/>
      <w:r>
        <w:rPr>
          <w:bCs/>
          <w:sz w:val="22"/>
          <w:szCs w:val="22"/>
        </w:rPr>
        <w:t>64) and includes a Bidder/</w:t>
      </w:r>
      <w:proofErr w:type="spellStart"/>
      <w:r>
        <w:rPr>
          <w:bCs/>
          <w:sz w:val="22"/>
          <w:szCs w:val="22"/>
        </w:rPr>
        <w:t>Offeror</w:t>
      </w:r>
      <w:proofErr w:type="spellEnd"/>
      <w:r>
        <w:rPr>
          <w:bCs/>
          <w:sz w:val="22"/>
          <w:szCs w:val="22"/>
        </w:rPr>
        <w:t xml:space="preserve">, Contractor, consultant, or subcontractor or sub-consultant at any tier, and also includes an employee or agent of any of them if the employee or agent has or will have the authority to control or supervise all or a portion of the work for which a Bid/Proposal is made. </w:t>
      </w:r>
    </w:p>
    <w:p w:rsidR="00BF2745" w:rsidRDefault="00BF2745" w:rsidP="00BF2745">
      <w:pPr>
        <w:autoSpaceDE w:val="0"/>
        <w:autoSpaceDN w:val="0"/>
        <w:adjustRightInd w:val="0"/>
        <w:rPr>
          <w:bCs/>
          <w:sz w:val="22"/>
          <w:szCs w:val="22"/>
        </w:rPr>
      </w:pPr>
    </w:p>
    <w:p w:rsidR="00BF2745" w:rsidRDefault="00BF2745" w:rsidP="00BF2745">
      <w:pPr>
        <w:autoSpaceDE w:val="0"/>
        <w:autoSpaceDN w:val="0"/>
        <w:adjustRightInd w:val="0"/>
        <w:rPr>
          <w:bCs/>
          <w:sz w:val="22"/>
          <w:szCs w:val="22"/>
        </w:rPr>
      </w:pPr>
      <w:r>
        <w:rPr>
          <w:bCs/>
          <w:sz w:val="22"/>
          <w:szCs w:val="22"/>
        </w:rPr>
        <w:t>C. The Bidder/</w:t>
      </w:r>
      <w:proofErr w:type="spellStart"/>
      <w:r>
        <w:rPr>
          <w:bCs/>
          <w:sz w:val="22"/>
          <w:szCs w:val="22"/>
        </w:rPr>
        <w:t>Offeror</w:t>
      </w:r>
      <w:proofErr w:type="spellEnd"/>
      <w:r>
        <w:rPr>
          <w:bCs/>
          <w:sz w:val="22"/>
          <w:szCs w:val="22"/>
        </w:rPr>
        <w:t xml:space="preserve"> warrants that, except as disclosed in §D, below, there are no relevant facts or circumstances now giving rise or which could, in the future, give rise to a conflict of interest. </w:t>
      </w:r>
    </w:p>
    <w:p w:rsidR="00BF2745" w:rsidRDefault="00BF2745" w:rsidP="00BF2745">
      <w:pPr>
        <w:autoSpaceDE w:val="0"/>
        <w:autoSpaceDN w:val="0"/>
        <w:adjustRightInd w:val="0"/>
        <w:rPr>
          <w:bCs/>
          <w:sz w:val="22"/>
          <w:szCs w:val="22"/>
        </w:rPr>
      </w:pPr>
    </w:p>
    <w:p w:rsidR="00BF2745" w:rsidRDefault="00BF2745" w:rsidP="00BF2745">
      <w:pPr>
        <w:autoSpaceDE w:val="0"/>
        <w:autoSpaceDN w:val="0"/>
        <w:adjustRightInd w:val="0"/>
        <w:rPr>
          <w:bCs/>
          <w:sz w:val="22"/>
          <w:szCs w:val="22"/>
        </w:rPr>
      </w:pPr>
      <w:r>
        <w:rPr>
          <w:bCs/>
          <w:sz w:val="22"/>
          <w:szCs w:val="22"/>
        </w:rPr>
        <w:t xml:space="preserve">D. The following facts or circumstances give rise or could in the future give rise to a conflict of interest (explain in detail—attach additional sheets if necessary): </w:t>
      </w:r>
    </w:p>
    <w:p w:rsidR="00BF2745" w:rsidRDefault="00BF2745" w:rsidP="00BF2745">
      <w:pPr>
        <w:autoSpaceDE w:val="0"/>
        <w:autoSpaceDN w:val="0"/>
        <w:adjustRightInd w:val="0"/>
        <w:rPr>
          <w:bCs/>
          <w:sz w:val="22"/>
          <w:szCs w:val="22"/>
        </w:rPr>
      </w:pPr>
    </w:p>
    <w:p w:rsidR="00BF2745" w:rsidRDefault="00BF2745" w:rsidP="00BF2745">
      <w:pPr>
        <w:autoSpaceDE w:val="0"/>
        <w:autoSpaceDN w:val="0"/>
        <w:adjustRightInd w:val="0"/>
        <w:rPr>
          <w:bCs/>
          <w:sz w:val="22"/>
          <w:szCs w:val="22"/>
        </w:rPr>
      </w:pPr>
      <w:r>
        <w:rPr>
          <w:bCs/>
          <w:sz w:val="22"/>
          <w:szCs w:val="22"/>
        </w:rPr>
        <w:t xml:space="preserve">E. </w:t>
      </w:r>
      <w:proofErr w:type="gramStart"/>
      <w:r>
        <w:rPr>
          <w:bCs/>
          <w:sz w:val="22"/>
          <w:szCs w:val="22"/>
        </w:rPr>
        <w:t>The</w:t>
      </w:r>
      <w:proofErr w:type="gramEnd"/>
      <w:r>
        <w:rPr>
          <w:bCs/>
          <w:sz w:val="22"/>
          <w:szCs w:val="22"/>
        </w:rPr>
        <w:t xml:space="preserve"> Bidder/</w:t>
      </w:r>
      <w:proofErr w:type="spellStart"/>
      <w:r>
        <w:rPr>
          <w:bCs/>
          <w:sz w:val="22"/>
          <w:szCs w:val="22"/>
        </w:rPr>
        <w:t>Offeror</w:t>
      </w:r>
      <w:proofErr w:type="spellEnd"/>
      <w:r>
        <w:rPr>
          <w:bCs/>
          <w:sz w:val="22"/>
          <w:szCs w:val="22"/>
        </w:rPr>
        <w:t xml:space="preserve"> agrees that if an actual or potential conflict of interest arises after the date of this affidavit, the Bidder/</w:t>
      </w:r>
      <w:proofErr w:type="spellStart"/>
      <w:r>
        <w:rPr>
          <w:bCs/>
          <w:sz w:val="22"/>
          <w:szCs w:val="22"/>
        </w:rPr>
        <w:t>Offeror</w:t>
      </w:r>
      <w:proofErr w:type="spellEnd"/>
      <w:r>
        <w:rPr>
          <w:bCs/>
          <w:sz w:val="22"/>
          <w:szCs w:val="22"/>
        </w:rPr>
        <w:t xml:space="preserve"> shall immediately make a full disclosure in writing to the procurement officer of all relevant facts and circumstances. This disclosure shall include a description of actions which the Bidder/</w:t>
      </w:r>
      <w:proofErr w:type="spellStart"/>
      <w:r>
        <w:rPr>
          <w:bCs/>
          <w:sz w:val="22"/>
          <w:szCs w:val="22"/>
        </w:rPr>
        <w:t>Offeror</w:t>
      </w:r>
      <w:proofErr w:type="spellEnd"/>
      <w:r>
        <w:rPr>
          <w:bCs/>
          <w:sz w:val="22"/>
          <w:szCs w:val="22"/>
        </w:rPr>
        <w:t xml:space="preserve"> has taken and proposes to take to avoid, mitigate, or neutralize the actual or potential conflict of interest. If the contract has been awarded and performance of the contract has begun, the Contractor shall continue performance until notified by the procurement officer of any contrary action to be taken. </w:t>
      </w:r>
    </w:p>
    <w:p w:rsidR="00BF2745" w:rsidRDefault="00BF2745" w:rsidP="00BF2745">
      <w:pPr>
        <w:autoSpaceDE w:val="0"/>
        <w:autoSpaceDN w:val="0"/>
        <w:adjustRightInd w:val="0"/>
        <w:rPr>
          <w:bCs/>
          <w:sz w:val="22"/>
          <w:szCs w:val="22"/>
        </w:rPr>
      </w:pPr>
    </w:p>
    <w:p w:rsidR="00BF2745" w:rsidRDefault="00BF2745" w:rsidP="00BF2745">
      <w:pPr>
        <w:autoSpaceDE w:val="0"/>
        <w:autoSpaceDN w:val="0"/>
        <w:adjustRightInd w:val="0"/>
        <w:rPr>
          <w:bCs/>
          <w:sz w:val="22"/>
          <w:szCs w:val="22"/>
        </w:rPr>
      </w:pPr>
      <w:r>
        <w:rPr>
          <w:bCs/>
          <w:sz w:val="22"/>
          <w:szCs w:val="22"/>
        </w:rPr>
        <w:t xml:space="preserve">I DO SOLEMNLY DECLARE AND AFFIRM UNDER THE PENALTIES OF PERJURY THAT THE CONTENTS OF THIS AFFIDAVIT ARE TRUE AND CORRECT TO THE BEST OF MY KNOWLEDGE, INFORMATION, AND BELIEF. </w:t>
      </w:r>
    </w:p>
    <w:p w:rsidR="00BF2745" w:rsidRDefault="00BF2745" w:rsidP="00BF2745">
      <w:pPr>
        <w:autoSpaceDE w:val="0"/>
        <w:autoSpaceDN w:val="0"/>
        <w:adjustRightInd w:val="0"/>
        <w:rPr>
          <w:bCs/>
          <w:sz w:val="22"/>
          <w:szCs w:val="22"/>
        </w:rPr>
      </w:pPr>
    </w:p>
    <w:p w:rsidR="00BF2745" w:rsidRDefault="00BF2745" w:rsidP="00BF2745">
      <w:pPr>
        <w:autoSpaceDE w:val="0"/>
        <w:autoSpaceDN w:val="0"/>
        <w:adjustRightInd w:val="0"/>
        <w:rPr>
          <w:bCs/>
          <w:sz w:val="22"/>
          <w:szCs w:val="22"/>
        </w:rPr>
      </w:pPr>
    </w:p>
    <w:p w:rsidR="00BF2745" w:rsidRDefault="00BF2745" w:rsidP="00BF2745">
      <w:pPr>
        <w:autoSpaceDE w:val="0"/>
        <w:autoSpaceDN w:val="0"/>
        <w:adjustRightInd w:val="0"/>
        <w:rPr>
          <w:bCs/>
          <w:sz w:val="22"/>
          <w:szCs w:val="22"/>
        </w:rPr>
      </w:pPr>
      <w:r>
        <w:rPr>
          <w:bCs/>
          <w:sz w:val="22"/>
          <w:szCs w:val="22"/>
        </w:rPr>
        <w:t>Date</w:t>
      </w:r>
      <w:proofErr w:type="gramStart"/>
      <w:r>
        <w:rPr>
          <w:bCs/>
          <w:sz w:val="22"/>
          <w:szCs w:val="22"/>
        </w:rPr>
        <w:t>:_</w:t>
      </w:r>
      <w:proofErr w:type="gramEnd"/>
      <w:r>
        <w:rPr>
          <w:bCs/>
          <w:sz w:val="22"/>
          <w:szCs w:val="22"/>
        </w:rPr>
        <w:t>___________________</w:t>
      </w:r>
      <w:r>
        <w:rPr>
          <w:bCs/>
          <w:sz w:val="22"/>
          <w:szCs w:val="22"/>
        </w:rPr>
        <w:tab/>
        <w:t xml:space="preserve">By:______________________________________ </w:t>
      </w:r>
    </w:p>
    <w:p w:rsidR="00BF2745" w:rsidRDefault="00BF2745" w:rsidP="00BF2745">
      <w:pPr>
        <w:autoSpaceDE w:val="0"/>
        <w:autoSpaceDN w:val="0"/>
        <w:adjustRightInd w:val="0"/>
        <w:ind w:left="2880" w:firstLine="720"/>
        <w:rPr>
          <w:bCs/>
          <w:sz w:val="20"/>
          <w:szCs w:val="20"/>
        </w:rPr>
      </w:pPr>
      <w:r>
        <w:rPr>
          <w:bCs/>
          <w:sz w:val="22"/>
          <w:szCs w:val="22"/>
        </w:rPr>
        <w:t>(Authorized Representative and Affiant)</w:t>
      </w:r>
    </w:p>
    <w:p w:rsidR="00E70011" w:rsidRDefault="00E70011" w:rsidP="00BF2745">
      <w:pPr>
        <w:autoSpaceDE w:val="0"/>
        <w:autoSpaceDN w:val="0"/>
        <w:adjustRightInd w:val="0"/>
        <w:spacing w:before="100" w:after="100"/>
        <w:rPr>
          <w:bCs/>
          <w:sz w:val="20"/>
          <w:szCs w:val="20"/>
        </w:rPr>
      </w:pPr>
    </w:p>
    <w:p w:rsidR="00E70011" w:rsidRDefault="00E70011" w:rsidP="00BF2745">
      <w:pPr>
        <w:autoSpaceDE w:val="0"/>
        <w:autoSpaceDN w:val="0"/>
        <w:adjustRightInd w:val="0"/>
        <w:spacing w:before="100" w:after="100"/>
        <w:rPr>
          <w:bCs/>
          <w:sz w:val="20"/>
          <w:szCs w:val="20"/>
        </w:rPr>
      </w:pPr>
    </w:p>
    <w:p w:rsidR="00E70011" w:rsidRDefault="00E70011" w:rsidP="00BF2745">
      <w:pPr>
        <w:autoSpaceDE w:val="0"/>
        <w:autoSpaceDN w:val="0"/>
        <w:adjustRightInd w:val="0"/>
        <w:spacing w:before="100" w:after="100"/>
        <w:rPr>
          <w:bCs/>
          <w:sz w:val="20"/>
          <w:szCs w:val="20"/>
        </w:rPr>
      </w:pPr>
    </w:p>
    <w:p w:rsidR="00BF2745" w:rsidRPr="00487286" w:rsidRDefault="00E70011" w:rsidP="00BF2745">
      <w:pPr>
        <w:autoSpaceDE w:val="0"/>
        <w:autoSpaceDN w:val="0"/>
        <w:adjustRightInd w:val="0"/>
        <w:spacing w:before="100" w:after="100"/>
        <w:rPr>
          <w:bCs/>
        </w:rPr>
      </w:pPr>
      <w:r>
        <w:rPr>
          <w:bCs/>
        </w:rPr>
        <w:br w:type="page"/>
      </w:r>
    </w:p>
    <w:p w:rsidR="00BF2745" w:rsidRPr="00487286" w:rsidRDefault="00BF2745" w:rsidP="00BF2745">
      <w:pPr>
        <w:pStyle w:val="Heading2"/>
        <w:jc w:val="center"/>
        <w:rPr>
          <w:highlight w:val="yellow"/>
        </w:rPr>
      </w:pPr>
      <w:bookmarkStart w:id="179" w:name="_Toc387215865"/>
      <w:r w:rsidRPr="006C32E6">
        <w:lastRenderedPageBreak/>
        <w:t>ATTACHMENT J – NON-DISCLOSURE AGREEMENT</w:t>
      </w:r>
      <w:bookmarkEnd w:id="179"/>
    </w:p>
    <w:p w:rsidR="00BF2745" w:rsidRPr="00487286" w:rsidRDefault="00BF2745" w:rsidP="00BF2745">
      <w:pPr>
        <w:rPr>
          <w:sz w:val="22"/>
          <w:szCs w:val="22"/>
        </w:rPr>
      </w:pPr>
    </w:p>
    <w:p w:rsidR="00BF2745" w:rsidRDefault="00BF2745" w:rsidP="00BF2745">
      <w:pPr>
        <w:rPr>
          <w:sz w:val="20"/>
          <w:szCs w:val="20"/>
        </w:rPr>
      </w:pPr>
    </w:p>
    <w:p w:rsidR="00BF2745" w:rsidRDefault="00BF2745" w:rsidP="00BF2745">
      <w:pPr>
        <w:ind w:firstLine="720"/>
        <w:rPr>
          <w:sz w:val="22"/>
          <w:szCs w:val="22"/>
        </w:rPr>
      </w:pPr>
      <w:r>
        <w:rPr>
          <w:sz w:val="22"/>
          <w:szCs w:val="22"/>
        </w:rPr>
        <w:t>THIS NON-DISCLOSURE AGREEMENT (“Agreement”) is made by and between the State of Maryland (the “Sta</w:t>
      </w:r>
      <w:r w:rsidR="001A2FAF">
        <w:rPr>
          <w:sz w:val="22"/>
          <w:szCs w:val="22"/>
        </w:rPr>
        <w:t>te”), acting by and through (</w:t>
      </w:r>
      <w:r w:rsidR="001A2FAF" w:rsidRPr="001A2FAF">
        <w:rPr>
          <w:color w:val="FF0000"/>
          <w:sz w:val="22"/>
          <w:szCs w:val="22"/>
        </w:rPr>
        <w:t>Department)</w:t>
      </w:r>
      <w:r w:rsidR="001A2FAF">
        <w:rPr>
          <w:sz w:val="22"/>
          <w:szCs w:val="22"/>
        </w:rPr>
        <w:t xml:space="preserve"> </w:t>
      </w:r>
      <w:r>
        <w:rPr>
          <w:sz w:val="22"/>
          <w:szCs w:val="22"/>
        </w:rPr>
        <w:t xml:space="preserve">(the “Department”), and </w:t>
      </w:r>
      <w:r>
        <w:rPr>
          <w:sz w:val="22"/>
          <w:szCs w:val="22"/>
          <w:u w:val="single"/>
        </w:rPr>
        <w:t>_____________________________________________</w:t>
      </w:r>
      <w:r>
        <w:rPr>
          <w:sz w:val="22"/>
          <w:szCs w:val="22"/>
        </w:rPr>
        <w:t xml:space="preserve"> </w:t>
      </w:r>
      <w:r w:rsidR="00ED434E">
        <w:rPr>
          <w:sz w:val="22"/>
          <w:szCs w:val="22"/>
        </w:rPr>
        <w:t>(the</w:t>
      </w:r>
      <w:r>
        <w:rPr>
          <w:sz w:val="22"/>
          <w:szCs w:val="22"/>
        </w:rPr>
        <w:t xml:space="preserve"> “Contractor”).</w:t>
      </w:r>
    </w:p>
    <w:p w:rsidR="00BF2745" w:rsidRDefault="00BF2745" w:rsidP="00BF2745">
      <w:pPr>
        <w:rPr>
          <w:sz w:val="22"/>
          <w:szCs w:val="22"/>
        </w:rPr>
      </w:pPr>
    </w:p>
    <w:p w:rsidR="00BF2745" w:rsidRDefault="00BF2745" w:rsidP="00BF2745">
      <w:pPr>
        <w:jc w:val="center"/>
        <w:rPr>
          <w:b/>
          <w:sz w:val="22"/>
          <w:szCs w:val="22"/>
        </w:rPr>
      </w:pPr>
      <w:r>
        <w:rPr>
          <w:b/>
          <w:sz w:val="22"/>
          <w:szCs w:val="22"/>
        </w:rPr>
        <w:t>RECITALS</w:t>
      </w:r>
    </w:p>
    <w:p w:rsidR="00BF2745" w:rsidRDefault="00BF2745" w:rsidP="00BF2745">
      <w:pPr>
        <w:rPr>
          <w:sz w:val="22"/>
          <w:szCs w:val="22"/>
        </w:rPr>
      </w:pPr>
    </w:p>
    <w:p w:rsidR="00BF2745" w:rsidRDefault="00BF2745" w:rsidP="00BF2745">
      <w:pPr>
        <w:ind w:firstLine="720"/>
        <w:rPr>
          <w:sz w:val="22"/>
          <w:szCs w:val="22"/>
        </w:rPr>
      </w:pPr>
      <w:r>
        <w:rPr>
          <w:b/>
          <w:sz w:val="22"/>
          <w:szCs w:val="22"/>
        </w:rPr>
        <w:t>WHEREAS</w:t>
      </w:r>
      <w:r>
        <w:rPr>
          <w:sz w:val="22"/>
          <w:szCs w:val="22"/>
        </w:rPr>
        <w:t xml:space="preserve">, the Contractor has been awarded a contract (the “Contract”) following the solicitation for </w:t>
      </w:r>
      <w:r>
        <w:rPr>
          <w:color w:val="FF0000"/>
          <w:sz w:val="22"/>
          <w:szCs w:val="22"/>
        </w:rPr>
        <w:t xml:space="preserve">(solicitation title) </w:t>
      </w:r>
      <w:r>
        <w:rPr>
          <w:sz w:val="22"/>
          <w:szCs w:val="22"/>
        </w:rPr>
        <w:t xml:space="preserve">Solicitation # </w:t>
      </w:r>
      <w:r>
        <w:rPr>
          <w:color w:val="FF0000"/>
          <w:sz w:val="22"/>
          <w:szCs w:val="22"/>
        </w:rPr>
        <w:t>(solicitation number)</w:t>
      </w:r>
      <w:r>
        <w:rPr>
          <w:sz w:val="22"/>
          <w:szCs w:val="22"/>
        </w:rPr>
        <w:t>; and</w:t>
      </w:r>
    </w:p>
    <w:p w:rsidR="00BF2745" w:rsidRDefault="00BF2745" w:rsidP="00BF2745">
      <w:pPr>
        <w:rPr>
          <w:sz w:val="22"/>
          <w:szCs w:val="22"/>
        </w:rPr>
      </w:pPr>
    </w:p>
    <w:p w:rsidR="00BF2745" w:rsidRDefault="00BF2745" w:rsidP="00BF2745">
      <w:pPr>
        <w:ind w:firstLine="720"/>
        <w:rPr>
          <w:sz w:val="22"/>
          <w:szCs w:val="22"/>
        </w:rPr>
      </w:pPr>
      <w:r>
        <w:rPr>
          <w:b/>
          <w:sz w:val="22"/>
          <w:szCs w:val="22"/>
        </w:rPr>
        <w:t>WHEREAS</w:t>
      </w:r>
      <w:r>
        <w:rPr>
          <w:sz w:val="22"/>
          <w:szCs w:val="22"/>
        </w:rPr>
        <w:t>, in order for the Contractor to perform the work required under the Contract, it will be necessary for the State at times to provide the Contractor and the Contractor’s employees, agents, and subcontractors (collectively the “Contractor’s Personnel”) with access to certain information the State deems confidential information (the “Confidential Information”).</w:t>
      </w:r>
    </w:p>
    <w:p w:rsidR="00BF2745" w:rsidRDefault="00BF2745" w:rsidP="00BF2745">
      <w:pPr>
        <w:rPr>
          <w:sz w:val="22"/>
          <w:szCs w:val="22"/>
        </w:rPr>
      </w:pPr>
    </w:p>
    <w:p w:rsidR="00BF2745" w:rsidRDefault="00BF2745" w:rsidP="00BF2745">
      <w:pPr>
        <w:ind w:firstLine="720"/>
        <w:rPr>
          <w:sz w:val="22"/>
          <w:szCs w:val="22"/>
        </w:rPr>
      </w:pPr>
      <w:r>
        <w:rPr>
          <w:b/>
          <w:sz w:val="22"/>
          <w:szCs w:val="22"/>
        </w:rPr>
        <w:t>NOW, THEREFORE</w:t>
      </w:r>
      <w:r>
        <w:rPr>
          <w:sz w:val="22"/>
          <w:szCs w:val="22"/>
        </w:rPr>
        <w:t>, in consideration of being given access to the Confidential Information in connection with the</w:t>
      </w:r>
      <w:r w:rsidR="0001503A">
        <w:rPr>
          <w:sz w:val="22"/>
          <w:szCs w:val="22"/>
        </w:rPr>
        <w:t xml:space="preserve"> solicitation</w:t>
      </w:r>
      <w:r>
        <w:rPr>
          <w:sz w:val="22"/>
          <w:szCs w:val="22"/>
        </w:rPr>
        <w:t xml:space="preserve"> and the Contract, and for other good and valuable consideration, the receipt and sufficiency of which the parties </w:t>
      </w:r>
      <w:proofErr w:type="gramStart"/>
      <w:r>
        <w:rPr>
          <w:sz w:val="22"/>
          <w:szCs w:val="22"/>
        </w:rPr>
        <w:t>acknowledge,</w:t>
      </w:r>
      <w:proofErr w:type="gramEnd"/>
      <w:r>
        <w:rPr>
          <w:sz w:val="22"/>
          <w:szCs w:val="22"/>
        </w:rPr>
        <w:t xml:space="preserve"> the parties do hereby agree as follows:  </w:t>
      </w:r>
    </w:p>
    <w:p w:rsidR="00BF2745" w:rsidRDefault="00BF2745" w:rsidP="00BF2745">
      <w:pPr>
        <w:rPr>
          <w:sz w:val="22"/>
          <w:szCs w:val="22"/>
        </w:rPr>
      </w:pPr>
    </w:p>
    <w:p w:rsidR="00BF2745" w:rsidRDefault="00BF2745" w:rsidP="00BF2745">
      <w:pPr>
        <w:ind w:left="360" w:hanging="360"/>
        <w:rPr>
          <w:sz w:val="22"/>
          <w:szCs w:val="22"/>
        </w:rPr>
      </w:pPr>
      <w:r>
        <w:rPr>
          <w:sz w:val="22"/>
          <w:szCs w:val="22"/>
        </w:rPr>
        <w:t>1.</w:t>
      </w:r>
      <w:r>
        <w:rPr>
          <w:sz w:val="22"/>
          <w:szCs w:val="22"/>
        </w:rPr>
        <w:tab/>
        <w:t xml:space="preserve">Confidential Information means any and all information provided by or made available by the State to the Contractor in connection with the Contract, regardless of the form, format, or media on or in which the Confidential Information is provided and regardless of whether any such Confidential Information is marked as such.  Confidential Information includes, by way of example only, information that the Contractor views, takes notes from, copies (if the State agrees in writing to permit copying), possesses or is otherwise provided access to and use of by the State in relation to the Contract.  </w:t>
      </w:r>
    </w:p>
    <w:p w:rsidR="00BF2745" w:rsidRDefault="00BF2745" w:rsidP="00BF2745">
      <w:pPr>
        <w:ind w:left="360" w:hanging="360"/>
        <w:rPr>
          <w:sz w:val="22"/>
          <w:szCs w:val="22"/>
        </w:rPr>
      </w:pPr>
    </w:p>
    <w:p w:rsidR="00BF2745" w:rsidRDefault="00BF2745" w:rsidP="00BF2745">
      <w:pPr>
        <w:ind w:left="360" w:hanging="360"/>
        <w:rPr>
          <w:sz w:val="22"/>
          <w:szCs w:val="22"/>
        </w:rPr>
      </w:pPr>
      <w:r>
        <w:rPr>
          <w:sz w:val="22"/>
          <w:szCs w:val="22"/>
        </w:rPr>
        <w:t>2.</w:t>
      </w:r>
      <w:r>
        <w:rPr>
          <w:sz w:val="22"/>
          <w:szCs w:val="22"/>
        </w:rPr>
        <w:tab/>
        <w:t xml:space="preserve">Contractor shall not, without the State’s prior written consent, copy, disclose, publish, release, transfer, disseminate, use, or allow access for any purpose or in any form, any Confidential Information provided by the State except for the sole and exclusive purpose of performing under the Contract.  Contractor shall limit access to the Confidential Information to the Contractor’s Personnel who have a demonstrable need to know such Confidential Information in order to perform under the Contract and who have agreed in writing to be bound by the disclosure and use limitations pertaining to the Confidential Information.  The names of the Contractor’s Personnel are attached hereto and made a part hereof as ATTACHMENT J-1.  Contractor shall update ATTACHMENT J-1 by adding additional names (whether Contractor’s personnel or a subcontractor’s personnel) as needed, from time to time.  </w:t>
      </w:r>
    </w:p>
    <w:p w:rsidR="00BF2745" w:rsidRDefault="00BF2745" w:rsidP="00BF2745">
      <w:pPr>
        <w:ind w:left="360" w:hanging="360"/>
        <w:rPr>
          <w:sz w:val="22"/>
          <w:szCs w:val="22"/>
        </w:rPr>
      </w:pPr>
    </w:p>
    <w:p w:rsidR="00BF2745" w:rsidRDefault="00BF2745" w:rsidP="00BF2745">
      <w:pPr>
        <w:ind w:left="360" w:hanging="360"/>
        <w:rPr>
          <w:sz w:val="22"/>
          <w:szCs w:val="22"/>
        </w:rPr>
      </w:pPr>
      <w:r>
        <w:rPr>
          <w:sz w:val="22"/>
          <w:szCs w:val="22"/>
        </w:rPr>
        <w:t>3.</w:t>
      </w:r>
      <w:r>
        <w:rPr>
          <w:sz w:val="22"/>
          <w:szCs w:val="22"/>
        </w:rPr>
        <w:tab/>
        <w:t xml:space="preserve">If the Contractor intends to disseminate any portion of the Confidential Information to non-employee agents who are assisting in the Contractor’s performance of the </w:t>
      </w:r>
      <w:r w:rsidR="004D0921">
        <w:rPr>
          <w:sz w:val="22"/>
          <w:szCs w:val="22"/>
        </w:rPr>
        <w:t>Contract</w:t>
      </w:r>
      <w:r>
        <w:rPr>
          <w:sz w:val="22"/>
          <w:szCs w:val="22"/>
        </w:rPr>
        <w:t xml:space="preserve"> or who will otherwise have a role in </w:t>
      </w:r>
      <w:r w:rsidR="004D0921">
        <w:rPr>
          <w:sz w:val="22"/>
          <w:szCs w:val="22"/>
        </w:rPr>
        <w:t>performing any aspect of the Contract</w:t>
      </w:r>
      <w:r>
        <w:rPr>
          <w:sz w:val="22"/>
          <w:szCs w:val="22"/>
        </w:rPr>
        <w:t>, the Contractor shall first obtain the written consent of the State to any such dissemination.  The State may grant, deny, or condition any such consent, as it may deem appropriate in its sole and absolute subjective discretion.</w:t>
      </w:r>
    </w:p>
    <w:p w:rsidR="00BF2745" w:rsidRDefault="00BF2745" w:rsidP="00BF2745">
      <w:pPr>
        <w:ind w:left="360" w:hanging="360"/>
        <w:rPr>
          <w:sz w:val="22"/>
          <w:szCs w:val="22"/>
        </w:rPr>
      </w:pPr>
    </w:p>
    <w:p w:rsidR="00BF2745" w:rsidRDefault="00BF2745" w:rsidP="00BF2745">
      <w:pPr>
        <w:ind w:left="360" w:hanging="360"/>
        <w:rPr>
          <w:sz w:val="22"/>
          <w:szCs w:val="22"/>
        </w:rPr>
      </w:pPr>
      <w:r>
        <w:rPr>
          <w:sz w:val="22"/>
          <w:szCs w:val="22"/>
        </w:rPr>
        <w:t>4.</w:t>
      </w:r>
      <w:r>
        <w:rPr>
          <w:sz w:val="22"/>
          <w:szCs w:val="22"/>
        </w:rPr>
        <w:tab/>
        <w:t xml:space="preserve">Contractor hereby agrees to hold the Confidential Information in trust and in strictest confidence, to adopt or establish operating procedures and physical security measures, and to take all other measures necessary to protect the Confidential Information from inadvertent release or disclosure to unauthorized third parties and to prevent all or any portion of the Confidential Information from falling into the public domain or into the possession of persons not bound to maintain the confidentiality of the Confidential Information.  </w:t>
      </w:r>
    </w:p>
    <w:p w:rsidR="00BF2745" w:rsidRDefault="00BF2745" w:rsidP="00BF2745">
      <w:pPr>
        <w:ind w:left="360" w:hanging="360"/>
        <w:rPr>
          <w:sz w:val="22"/>
          <w:szCs w:val="22"/>
        </w:rPr>
      </w:pPr>
    </w:p>
    <w:p w:rsidR="00BF2745" w:rsidRDefault="00BF2745" w:rsidP="00BF2745">
      <w:pPr>
        <w:ind w:left="360" w:hanging="360"/>
        <w:rPr>
          <w:sz w:val="22"/>
          <w:szCs w:val="22"/>
        </w:rPr>
      </w:pPr>
      <w:r>
        <w:rPr>
          <w:sz w:val="22"/>
          <w:szCs w:val="22"/>
        </w:rPr>
        <w:t>5.</w:t>
      </w:r>
      <w:r>
        <w:rPr>
          <w:sz w:val="22"/>
          <w:szCs w:val="22"/>
        </w:rPr>
        <w:tab/>
        <w:t xml:space="preserve">Contractor shall promptly advise the State in writing if it learns of any unauthorized use, misappropriation, or disclosure of the Confidential Information by any of the Contractor’s Personnel or the Contractor’s former </w:t>
      </w:r>
      <w:r>
        <w:rPr>
          <w:sz w:val="22"/>
          <w:szCs w:val="22"/>
        </w:rPr>
        <w:lastRenderedPageBreak/>
        <w:t>Personnel.  Contractor shall, at its own expense, cooperate with the State in seeking injunctive or other equitable relief against any such person(s).</w:t>
      </w:r>
    </w:p>
    <w:p w:rsidR="00BF2745" w:rsidRDefault="00BF2745" w:rsidP="00BF2745">
      <w:pPr>
        <w:ind w:left="360" w:hanging="360"/>
        <w:rPr>
          <w:sz w:val="22"/>
          <w:szCs w:val="22"/>
        </w:rPr>
      </w:pPr>
    </w:p>
    <w:p w:rsidR="00BF2745" w:rsidRDefault="00BF2745" w:rsidP="00BF2745">
      <w:pPr>
        <w:ind w:left="360" w:hanging="360"/>
        <w:rPr>
          <w:sz w:val="22"/>
          <w:szCs w:val="22"/>
        </w:rPr>
      </w:pPr>
      <w:r>
        <w:rPr>
          <w:sz w:val="22"/>
          <w:szCs w:val="22"/>
        </w:rPr>
        <w:t>6.</w:t>
      </w:r>
      <w:r>
        <w:rPr>
          <w:sz w:val="22"/>
          <w:szCs w:val="22"/>
        </w:rPr>
        <w:tab/>
        <w:t>Contractor shall, at its own ex</w:t>
      </w:r>
      <w:r w:rsidR="004D0921">
        <w:rPr>
          <w:sz w:val="22"/>
          <w:szCs w:val="22"/>
        </w:rPr>
        <w:t>pense, return to the Department</w:t>
      </w:r>
      <w:r>
        <w:rPr>
          <w:sz w:val="22"/>
          <w:szCs w:val="22"/>
        </w:rPr>
        <w:t xml:space="preserve"> all copies of the Confidential Information in its care, custody, control or possession upon request of the Department or on termination of the Contract.</w:t>
      </w:r>
    </w:p>
    <w:p w:rsidR="00BF2745" w:rsidRDefault="00BF2745" w:rsidP="00BF2745">
      <w:pPr>
        <w:ind w:left="360" w:hanging="360"/>
        <w:rPr>
          <w:sz w:val="22"/>
          <w:szCs w:val="22"/>
        </w:rPr>
      </w:pPr>
    </w:p>
    <w:p w:rsidR="00BF2745" w:rsidRDefault="00BF2745" w:rsidP="00BF2745">
      <w:pPr>
        <w:ind w:left="360" w:hanging="360"/>
        <w:rPr>
          <w:sz w:val="22"/>
          <w:szCs w:val="22"/>
        </w:rPr>
      </w:pPr>
      <w:r>
        <w:rPr>
          <w:sz w:val="22"/>
          <w:szCs w:val="22"/>
        </w:rPr>
        <w:t>7.</w:t>
      </w:r>
      <w:r>
        <w:rPr>
          <w:sz w:val="22"/>
          <w:szCs w:val="22"/>
        </w:rPr>
        <w:tab/>
        <w:t>A breach of this Agreement by the Contractor or by the Contractor’s Personnel shall constitute a breach of the Contract between the Contractor and the State.</w:t>
      </w:r>
    </w:p>
    <w:p w:rsidR="00BF2745" w:rsidRDefault="00BF2745" w:rsidP="00BF2745">
      <w:pPr>
        <w:ind w:left="360" w:hanging="360"/>
        <w:rPr>
          <w:sz w:val="22"/>
          <w:szCs w:val="22"/>
        </w:rPr>
      </w:pPr>
    </w:p>
    <w:p w:rsidR="00BF2745" w:rsidRDefault="00BF2745" w:rsidP="00BF2745">
      <w:pPr>
        <w:ind w:left="360" w:hanging="360"/>
        <w:rPr>
          <w:sz w:val="22"/>
          <w:szCs w:val="22"/>
        </w:rPr>
      </w:pPr>
      <w:r>
        <w:rPr>
          <w:sz w:val="22"/>
          <w:szCs w:val="22"/>
        </w:rPr>
        <w:t>8.</w:t>
      </w:r>
      <w:r>
        <w:rPr>
          <w:sz w:val="22"/>
          <w:szCs w:val="22"/>
        </w:rPr>
        <w:tab/>
        <w:t>Contractor acknowledges that any failure by the Contractor or the Contractor’s Personnel to abide by the terms and conditions of use of the Confidential Information may cause irreparable harm to the State and that monetary damages may be inadequate to compensate the State for such breach.  Accordingly, the Contractor agrees that the State may obtain an injunction to prevent the disclosure, copying or improper use of the Confidential Information.  The Contractor consents to personal jurisdiction in the Maryland State Courts. The State’s rights and remedies hereunder are cumulative and the State expressly reserves any and all rights, remedies, claims and actions that it may have now or in the future to protect the Confidential Information and to seek damages from the Contractor and the Contractor’s Personnel for a failure to comply with the requirements of this Agreement.  In the event the State suffers any losses, damages, liabilities, expenses, or costs (including, by way of example only, attorneys’ fees and disbursements) that are attributable, in whole or in part to any failure by the Contractor or any of the Contractor’s Personnel to comply with the requirements of this Agreement, the Contractor shall hold harmless and indemnify the State from and against any such losses, damages, liabilities, expenses, and costs.</w:t>
      </w:r>
    </w:p>
    <w:p w:rsidR="00BF2745" w:rsidRDefault="00BF2745" w:rsidP="00BF2745">
      <w:pPr>
        <w:ind w:left="360" w:hanging="360"/>
        <w:rPr>
          <w:sz w:val="22"/>
          <w:szCs w:val="22"/>
        </w:rPr>
      </w:pPr>
    </w:p>
    <w:p w:rsidR="00BF2745" w:rsidRDefault="00BF2745" w:rsidP="00BF2745">
      <w:pPr>
        <w:ind w:left="360" w:hanging="360"/>
        <w:rPr>
          <w:sz w:val="22"/>
          <w:szCs w:val="22"/>
        </w:rPr>
      </w:pPr>
      <w:r>
        <w:rPr>
          <w:sz w:val="22"/>
          <w:szCs w:val="22"/>
        </w:rPr>
        <w:t>9.</w:t>
      </w:r>
      <w:r>
        <w:rPr>
          <w:sz w:val="22"/>
          <w:szCs w:val="22"/>
        </w:rPr>
        <w:tab/>
        <w:t>Contractor and each of the Contractor’s Personnel who receive or have access to any Confidential Information shall execute a copy of an agreement substan</w:t>
      </w:r>
      <w:r w:rsidR="001C76E4">
        <w:rPr>
          <w:sz w:val="22"/>
          <w:szCs w:val="22"/>
        </w:rPr>
        <w:t>tially similar to this Agreement, in no event less restrictive than as set forth in this Agreement, and</w:t>
      </w:r>
      <w:r>
        <w:rPr>
          <w:sz w:val="22"/>
          <w:szCs w:val="22"/>
        </w:rPr>
        <w:t xml:space="preserve"> the Contractor shall provide originals of such executed Agreements to the State.  </w:t>
      </w:r>
    </w:p>
    <w:p w:rsidR="00BF2745" w:rsidRDefault="00BF2745" w:rsidP="00BF2745">
      <w:pPr>
        <w:ind w:left="360" w:hanging="360"/>
        <w:rPr>
          <w:sz w:val="22"/>
          <w:szCs w:val="22"/>
        </w:rPr>
      </w:pPr>
    </w:p>
    <w:p w:rsidR="00BF2745" w:rsidRDefault="00BF2745" w:rsidP="00BF2745">
      <w:pPr>
        <w:ind w:left="360" w:hanging="360"/>
        <w:rPr>
          <w:sz w:val="22"/>
          <w:szCs w:val="22"/>
        </w:rPr>
      </w:pPr>
      <w:r>
        <w:rPr>
          <w:sz w:val="22"/>
          <w:szCs w:val="22"/>
        </w:rPr>
        <w:t>10.</w:t>
      </w:r>
      <w:r>
        <w:rPr>
          <w:sz w:val="22"/>
          <w:szCs w:val="22"/>
        </w:rPr>
        <w:tab/>
        <w:t>The parties further agree that:</w:t>
      </w:r>
    </w:p>
    <w:p w:rsidR="00BF2745" w:rsidRDefault="00BF2745" w:rsidP="00BF2745">
      <w:pPr>
        <w:ind w:left="1260" w:hanging="540"/>
        <w:rPr>
          <w:sz w:val="22"/>
          <w:szCs w:val="22"/>
        </w:rPr>
      </w:pPr>
      <w:r>
        <w:rPr>
          <w:sz w:val="22"/>
          <w:szCs w:val="22"/>
        </w:rPr>
        <w:t>a.</w:t>
      </w:r>
      <w:r>
        <w:rPr>
          <w:sz w:val="22"/>
          <w:szCs w:val="22"/>
        </w:rPr>
        <w:tab/>
        <w:t xml:space="preserve">This Agreement shall be governed by the laws of the State of Maryland; </w:t>
      </w:r>
    </w:p>
    <w:p w:rsidR="00BF2745" w:rsidRDefault="00BF2745" w:rsidP="00BF2745">
      <w:pPr>
        <w:ind w:left="1260" w:hanging="540"/>
        <w:rPr>
          <w:sz w:val="22"/>
          <w:szCs w:val="22"/>
        </w:rPr>
      </w:pPr>
      <w:r>
        <w:rPr>
          <w:sz w:val="22"/>
          <w:szCs w:val="22"/>
        </w:rPr>
        <w:t>b.</w:t>
      </w:r>
      <w:r>
        <w:rPr>
          <w:sz w:val="22"/>
          <w:szCs w:val="22"/>
        </w:rPr>
        <w:tab/>
        <w:t>The rights and obligations of the Contractor under this Agreement may not be assigned or delegated, by operation of law or otherwise, without the prior written consent of the State;</w:t>
      </w:r>
    </w:p>
    <w:p w:rsidR="00BF2745" w:rsidRDefault="00BF2745" w:rsidP="00BF2745">
      <w:pPr>
        <w:ind w:left="1260" w:hanging="540"/>
        <w:rPr>
          <w:sz w:val="22"/>
          <w:szCs w:val="22"/>
        </w:rPr>
      </w:pPr>
      <w:r>
        <w:rPr>
          <w:sz w:val="22"/>
          <w:szCs w:val="22"/>
        </w:rPr>
        <w:t>c.</w:t>
      </w:r>
      <w:r>
        <w:rPr>
          <w:sz w:val="22"/>
          <w:szCs w:val="22"/>
        </w:rPr>
        <w:tab/>
        <w:t xml:space="preserve">The State makes no representations or warranties as to the accuracy or completeness of any Confidential Information; </w:t>
      </w:r>
    </w:p>
    <w:p w:rsidR="00BF2745" w:rsidRDefault="00BF2745" w:rsidP="00BF2745">
      <w:pPr>
        <w:ind w:left="1260" w:hanging="540"/>
        <w:rPr>
          <w:sz w:val="22"/>
          <w:szCs w:val="22"/>
        </w:rPr>
      </w:pPr>
      <w:r>
        <w:rPr>
          <w:sz w:val="22"/>
          <w:szCs w:val="22"/>
        </w:rPr>
        <w:t>d.</w:t>
      </w:r>
      <w:r>
        <w:rPr>
          <w:sz w:val="22"/>
          <w:szCs w:val="22"/>
        </w:rPr>
        <w:tab/>
        <w:t>The invalidity or unenforceability of any provision of this Agreement shall not affect the validity or enforceability of any other provision of this Agreement;</w:t>
      </w:r>
    </w:p>
    <w:p w:rsidR="00BF2745" w:rsidRDefault="00BF2745" w:rsidP="00BF2745">
      <w:pPr>
        <w:ind w:left="1260" w:hanging="540"/>
        <w:rPr>
          <w:sz w:val="22"/>
          <w:szCs w:val="22"/>
        </w:rPr>
      </w:pPr>
      <w:r>
        <w:rPr>
          <w:sz w:val="22"/>
          <w:szCs w:val="22"/>
        </w:rPr>
        <w:t>e.</w:t>
      </w:r>
      <w:r>
        <w:rPr>
          <w:sz w:val="22"/>
          <w:szCs w:val="22"/>
        </w:rPr>
        <w:tab/>
        <w:t xml:space="preserve">Signatures exchanged by facsimile are effective for all purposes hereunder to the same extent as original signatures; </w:t>
      </w:r>
    </w:p>
    <w:p w:rsidR="00BF2745" w:rsidRDefault="00BF2745" w:rsidP="00BF2745">
      <w:pPr>
        <w:ind w:left="1260" w:hanging="540"/>
        <w:rPr>
          <w:sz w:val="22"/>
          <w:szCs w:val="22"/>
        </w:rPr>
      </w:pPr>
      <w:r>
        <w:rPr>
          <w:sz w:val="22"/>
          <w:szCs w:val="22"/>
        </w:rPr>
        <w:t>f.</w:t>
      </w:r>
      <w:r>
        <w:rPr>
          <w:sz w:val="22"/>
          <w:szCs w:val="22"/>
        </w:rPr>
        <w:tab/>
        <w:t>The Recitals are not merely prefatory but are an integral part hereof; and</w:t>
      </w:r>
    </w:p>
    <w:p w:rsidR="00BF2745" w:rsidRDefault="00BF2745" w:rsidP="00BF2745">
      <w:pPr>
        <w:ind w:left="1260" w:hanging="540"/>
        <w:rPr>
          <w:sz w:val="22"/>
          <w:szCs w:val="22"/>
        </w:rPr>
      </w:pPr>
      <w:r>
        <w:rPr>
          <w:sz w:val="22"/>
          <w:szCs w:val="22"/>
        </w:rPr>
        <w:t>g.</w:t>
      </w:r>
      <w:r>
        <w:rPr>
          <w:sz w:val="22"/>
          <w:szCs w:val="22"/>
        </w:rPr>
        <w:tab/>
        <w:t>The effective date of this Agreement shall be the same as the effective date of the Contract entered into by the parties.</w:t>
      </w:r>
    </w:p>
    <w:p w:rsidR="00BF2745" w:rsidRDefault="00BF2745" w:rsidP="00BF2745">
      <w:pPr>
        <w:rPr>
          <w:sz w:val="22"/>
          <w:szCs w:val="22"/>
        </w:rPr>
      </w:pPr>
    </w:p>
    <w:p w:rsidR="00BF2745" w:rsidRDefault="00BF2745" w:rsidP="00BF2745">
      <w:pPr>
        <w:pStyle w:val="BodyTextIndent"/>
        <w:ind w:left="0" w:firstLine="720"/>
        <w:jc w:val="both"/>
        <w:rPr>
          <w:sz w:val="20"/>
          <w:szCs w:val="20"/>
        </w:rPr>
      </w:pPr>
      <w:r>
        <w:rPr>
          <w:b/>
          <w:sz w:val="20"/>
          <w:szCs w:val="20"/>
        </w:rPr>
        <w:t>IN WITNESS WHEREOF</w:t>
      </w:r>
      <w:r>
        <w:rPr>
          <w:sz w:val="20"/>
          <w:szCs w:val="20"/>
        </w:rPr>
        <w:t>, the parties have, by their duly authorized representatives, executed this Agreement as of the day and year first above written.</w:t>
      </w:r>
    </w:p>
    <w:p w:rsidR="00F04B4E" w:rsidRDefault="00F04B4E" w:rsidP="00BF2745">
      <w:pPr>
        <w:rPr>
          <w:sz w:val="20"/>
          <w:szCs w:val="20"/>
        </w:rPr>
      </w:pPr>
    </w:p>
    <w:tbl>
      <w:tblPr>
        <w:tblW w:w="0" w:type="auto"/>
        <w:tblLook w:val="01E0"/>
      </w:tblPr>
      <w:tblGrid>
        <w:gridCol w:w="4788"/>
        <w:gridCol w:w="4788"/>
      </w:tblGrid>
      <w:tr w:rsidR="00BF2745" w:rsidTr="00213219">
        <w:tc>
          <w:tcPr>
            <w:tcW w:w="4788" w:type="dxa"/>
          </w:tcPr>
          <w:p w:rsidR="00BF2745" w:rsidRDefault="00BF2745" w:rsidP="00213219">
            <w:pPr>
              <w:rPr>
                <w:sz w:val="20"/>
                <w:szCs w:val="20"/>
              </w:rPr>
            </w:pPr>
            <w:r>
              <w:rPr>
                <w:sz w:val="20"/>
                <w:szCs w:val="20"/>
              </w:rPr>
              <w:t>Contractor:_____________________________</w:t>
            </w:r>
          </w:p>
        </w:tc>
        <w:tc>
          <w:tcPr>
            <w:tcW w:w="4788" w:type="dxa"/>
          </w:tcPr>
          <w:p w:rsidR="00BF2745" w:rsidRPr="004D0921" w:rsidRDefault="004D0921" w:rsidP="00213219">
            <w:pPr>
              <w:rPr>
                <w:color w:val="FF0000"/>
                <w:sz w:val="20"/>
                <w:szCs w:val="20"/>
              </w:rPr>
            </w:pPr>
            <w:r w:rsidRPr="004D0921">
              <w:rPr>
                <w:color w:val="FF0000"/>
                <w:sz w:val="20"/>
                <w:szCs w:val="20"/>
              </w:rPr>
              <w:t>(Department)</w:t>
            </w:r>
          </w:p>
          <w:p w:rsidR="00BF2745" w:rsidRDefault="00BF2745" w:rsidP="00213219">
            <w:pPr>
              <w:rPr>
                <w:sz w:val="20"/>
                <w:szCs w:val="20"/>
              </w:rPr>
            </w:pPr>
          </w:p>
        </w:tc>
      </w:tr>
      <w:tr w:rsidR="00BF2745" w:rsidTr="00213219">
        <w:tc>
          <w:tcPr>
            <w:tcW w:w="4788" w:type="dxa"/>
          </w:tcPr>
          <w:p w:rsidR="00BF2745" w:rsidRDefault="00BF2745" w:rsidP="00213219">
            <w:pPr>
              <w:rPr>
                <w:sz w:val="20"/>
                <w:szCs w:val="20"/>
              </w:rPr>
            </w:pPr>
            <w:r>
              <w:rPr>
                <w:sz w:val="20"/>
                <w:szCs w:val="20"/>
              </w:rPr>
              <w:t>By: ____________________________(SEAL)</w:t>
            </w:r>
          </w:p>
          <w:p w:rsidR="00BF2745" w:rsidRDefault="00BF2745" w:rsidP="00213219">
            <w:pPr>
              <w:rPr>
                <w:sz w:val="20"/>
                <w:szCs w:val="20"/>
              </w:rPr>
            </w:pPr>
          </w:p>
        </w:tc>
        <w:tc>
          <w:tcPr>
            <w:tcW w:w="4788" w:type="dxa"/>
          </w:tcPr>
          <w:p w:rsidR="00BF2745" w:rsidRDefault="00BF2745" w:rsidP="00213219">
            <w:pPr>
              <w:rPr>
                <w:sz w:val="20"/>
                <w:szCs w:val="20"/>
              </w:rPr>
            </w:pPr>
            <w:r>
              <w:rPr>
                <w:sz w:val="20"/>
                <w:szCs w:val="20"/>
              </w:rPr>
              <w:t>By: __________________________________</w:t>
            </w:r>
          </w:p>
        </w:tc>
      </w:tr>
      <w:tr w:rsidR="00BF2745" w:rsidTr="00213219">
        <w:tc>
          <w:tcPr>
            <w:tcW w:w="4788" w:type="dxa"/>
          </w:tcPr>
          <w:p w:rsidR="00BF2745" w:rsidRDefault="00BF2745" w:rsidP="00213219">
            <w:pPr>
              <w:rPr>
                <w:sz w:val="20"/>
                <w:szCs w:val="20"/>
              </w:rPr>
            </w:pPr>
            <w:r>
              <w:rPr>
                <w:sz w:val="20"/>
                <w:szCs w:val="20"/>
              </w:rPr>
              <w:t>Printed Name: _________________________</w:t>
            </w:r>
          </w:p>
          <w:p w:rsidR="00BF2745" w:rsidRDefault="00BF2745" w:rsidP="00213219">
            <w:pPr>
              <w:rPr>
                <w:sz w:val="20"/>
                <w:szCs w:val="20"/>
              </w:rPr>
            </w:pPr>
          </w:p>
        </w:tc>
        <w:tc>
          <w:tcPr>
            <w:tcW w:w="4788" w:type="dxa"/>
          </w:tcPr>
          <w:p w:rsidR="00BF2745" w:rsidRDefault="00BF2745" w:rsidP="00213219">
            <w:pPr>
              <w:rPr>
                <w:sz w:val="20"/>
                <w:szCs w:val="20"/>
              </w:rPr>
            </w:pPr>
            <w:r>
              <w:rPr>
                <w:sz w:val="20"/>
                <w:szCs w:val="20"/>
              </w:rPr>
              <w:t>Printed Name: _________________________</w:t>
            </w:r>
          </w:p>
        </w:tc>
      </w:tr>
      <w:tr w:rsidR="00BF2745" w:rsidTr="00213219">
        <w:tc>
          <w:tcPr>
            <w:tcW w:w="4788" w:type="dxa"/>
          </w:tcPr>
          <w:p w:rsidR="00BF2745" w:rsidRDefault="00BF2745" w:rsidP="00213219">
            <w:pPr>
              <w:rPr>
                <w:sz w:val="20"/>
                <w:szCs w:val="20"/>
              </w:rPr>
            </w:pPr>
            <w:r>
              <w:rPr>
                <w:sz w:val="20"/>
                <w:szCs w:val="20"/>
              </w:rPr>
              <w:t>Title: _________________________________</w:t>
            </w:r>
          </w:p>
          <w:p w:rsidR="00BF2745" w:rsidRDefault="00BF2745" w:rsidP="00213219">
            <w:pPr>
              <w:rPr>
                <w:sz w:val="20"/>
                <w:szCs w:val="20"/>
              </w:rPr>
            </w:pPr>
          </w:p>
        </w:tc>
        <w:tc>
          <w:tcPr>
            <w:tcW w:w="4788" w:type="dxa"/>
          </w:tcPr>
          <w:p w:rsidR="00BF2745" w:rsidRDefault="00BF2745" w:rsidP="00213219">
            <w:pPr>
              <w:rPr>
                <w:sz w:val="20"/>
                <w:szCs w:val="20"/>
              </w:rPr>
            </w:pPr>
            <w:r>
              <w:rPr>
                <w:sz w:val="20"/>
                <w:szCs w:val="20"/>
              </w:rPr>
              <w:t>Title: _________________________________</w:t>
            </w:r>
          </w:p>
        </w:tc>
      </w:tr>
      <w:tr w:rsidR="00BF2745" w:rsidTr="00213219">
        <w:tc>
          <w:tcPr>
            <w:tcW w:w="4788" w:type="dxa"/>
          </w:tcPr>
          <w:p w:rsidR="00BF2745" w:rsidRDefault="00BF2745" w:rsidP="00213219">
            <w:pPr>
              <w:rPr>
                <w:sz w:val="20"/>
                <w:szCs w:val="20"/>
              </w:rPr>
            </w:pPr>
            <w:r>
              <w:rPr>
                <w:sz w:val="20"/>
                <w:szCs w:val="20"/>
              </w:rPr>
              <w:t>Date: _________________________________</w:t>
            </w:r>
          </w:p>
        </w:tc>
        <w:tc>
          <w:tcPr>
            <w:tcW w:w="4788" w:type="dxa"/>
          </w:tcPr>
          <w:p w:rsidR="00BF2745" w:rsidRDefault="00BF2745" w:rsidP="00213219">
            <w:pPr>
              <w:rPr>
                <w:sz w:val="20"/>
                <w:szCs w:val="20"/>
              </w:rPr>
            </w:pPr>
            <w:r>
              <w:rPr>
                <w:sz w:val="20"/>
                <w:szCs w:val="20"/>
              </w:rPr>
              <w:t>Date: _________________________________</w:t>
            </w:r>
          </w:p>
        </w:tc>
      </w:tr>
    </w:tbl>
    <w:p w:rsidR="00BF2745" w:rsidRDefault="00BF2745" w:rsidP="001C76E4">
      <w:pPr>
        <w:jc w:val="center"/>
        <w:rPr>
          <w:b/>
          <w:bCs/>
        </w:rPr>
      </w:pPr>
      <w:r>
        <w:rPr>
          <w:b/>
        </w:rPr>
        <w:t xml:space="preserve">NON-DISCLOSURE AGREEMENT - </w:t>
      </w:r>
      <w:r>
        <w:rPr>
          <w:b/>
          <w:bCs/>
        </w:rPr>
        <w:t>ATTACHMENT J-1</w:t>
      </w:r>
    </w:p>
    <w:p w:rsidR="00BF2745" w:rsidRDefault="00BF2745" w:rsidP="00BF2745">
      <w:pPr>
        <w:pStyle w:val="BodyTextIndent"/>
        <w:ind w:hanging="3600"/>
        <w:jc w:val="center"/>
        <w:rPr>
          <w:sz w:val="24"/>
        </w:rPr>
      </w:pPr>
    </w:p>
    <w:p w:rsidR="00BF2745" w:rsidRDefault="00BF2745" w:rsidP="00BF2745">
      <w:pPr>
        <w:pStyle w:val="BodyTextIndent"/>
        <w:ind w:left="0" w:firstLine="0"/>
        <w:jc w:val="center"/>
        <w:rPr>
          <w:b/>
          <w:bCs/>
          <w:sz w:val="24"/>
        </w:rPr>
      </w:pPr>
      <w:r>
        <w:rPr>
          <w:b/>
          <w:bCs/>
          <w:sz w:val="24"/>
        </w:rPr>
        <w:lastRenderedPageBreak/>
        <w:t>LIST OF CONTRACTOR’S EMPLOYEES AND AGENTS WHO WILL BE GIVEN ACCESS TO THE CONFIDENTIAL INFORMATION</w:t>
      </w:r>
    </w:p>
    <w:p w:rsidR="00BF2745" w:rsidRDefault="00BF2745" w:rsidP="00BF2745">
      <w:pPr>
        <w:pStyle w:val="BodyTextIndent"/>
        <w:ind w:left="0" w:hanging="3600"/>
        <w:jc w:val="center"/>
        <w:rPr>
          <w:b/>
          <w:bCs/>
          <w:sz w:val="24"/>
        </w:rPr>
      </w:pPr>
    </w:p>
    <w:p w:rsidR="00BF2745" w:rsidRDefault="00BF2745" w:rsidP="00BF2745">
      <w:pPr>
        <w:pStyle w:val="BodyTextIndent"/>
        <w:ind w:left="3600" w:hanging="3600"/>
        <w:rPr>
          <w:b/>
          <w:bCs/>
          <w:sz w:val="24"/>
        </w:rPr>
      </w:pPr>
      <w:r>
        <w:rPr>
          <w:b/>
          <w:bCs/>
          <w:sz w:val="24"/>
        </w:rPr>
        <w:t>Printed Name and</w:t>
      </w:r>
      <w:r>
        <w:rPr>
          <w:b/>
          <w:bCs/>
          <w:sz w:val="24"/>
        </w:rPr>
        <w:tab/>
        <w:t>Employee (E)</w:t>
      </w:r>
    </w:p>
    <w:p w:rsidR="00BF2745" w:rsidRDefault="00BF2745" w:rsidP="00BF2745">
      <w:pPr>
        <w:pStyle w:val="BodyTextIndent"/>
        <w:ind w:left="2880" w:hanging="2880"/>
        <w:rPr>
          <w:b/>
          <w:bCs/>
          <w:sz w:val="24"/>
        </w:rPr>
      </w:pPr>
      <w:r>
        <w:rPr>
          <w:b/>
          <w:bCs/>
          <w:sz w:val="24"/>
        </w:rPr>
        <w:t>Address of Individual/Agent</w:t>
      </w:r>
      <w:r>
        <w:rPr>
          <w:b/>
          <w:bCs/>
          <w:sz w:val="24"/>
        </w:rPr>
        <w:tab/>
        <w:t>or Agent (A)</w:t>
      </w:r>
      <w:r>
        <w:rPr>
          <w:b/>
          <w:bCs/>
          <w:sz w:val="24"/>
        </w:rPr>
        <w:tab/>
      </w:r>
      <w:r>
        <w:rPr>
          <w:b/>
          <w:bCs/>
          <w:sz w:val="24"/>
        </w:rPr>
        <w:tab/>
        <w:t xml:space="preserve">Signature </w:t>
      </w:r>
      <w:r>
        <w:rPr>
          <w:b/>
          <w:bCs/>
          <w:sz w:val="24"/>
        </w:rPr>
        <w:tab/>
      </w:r>
      <w:r>
        <w:rPr>
          <w:b/>
          <w:bCs/>
          <w:sz w:val="24"/>
        </w:rPr>
        <w:tab/>
      </w:r>
      <w:r>
        <w:rPr>
          <w:b/>
          <w:bCs/>
          <w:sz w:val="24"/>
        </w:rPr>
        <w:tab/>
      </w:r>
      <w:r>
        <w:rPr>
          <w:b/>
          <w:bCs/>
          <w:sz w:val="24"/>
        </w:rPr>
        <w:tab/>
        <w:t>Date</w:t>
      </w:r>
    </w:p>
    <w:p w:rsidR="00BF2745" w:rsidRDefault="00BF2745" w:rsidP="00BF2745">
      <w:pPr>
        <w:pStyle w:val="BodyTextIndent"/>
        <w:rPr>
          <w:b/>
          <w:bCs/>
          <w:iCs/>
          <w:sz w:val="24"/>
        </w:rPr>
      </w:pPr>
    </w:p>
    <w:p w:rsidR="00BF2745" w:rsidRDefault="00BF2745" w:rsidP="00BF2745">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BF2745" w:rsidRDefault="00BF2745" w:rsidP="00BF2745">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BF2745" w:rsidRDefault="00BF2745" w:rsidP="00BF2745">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BF2745" w:rsidRDefault="00BF2745" w:rsidP="00BF2745">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BF2745" w:rsidRDefault="00BF2745" w:rsidP="00BF2745">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BF2745" w:rsidRDefault="00BF2745" w:rsidP="00BF2745">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BF2745" w:rsidRDefault="00BF2745" w:rsidP="00BF2745">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BF2745" w:rsidRDefault="00BF2745" w:rsidP="00BF2745">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BF2745" w:rsidRDefault="00BF2745" w:rsidP="00BF2745">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BF2745" w:rsidRDefault="00BF2745" w:rsidP="00BF2745">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BF2745" w:rsidRDefault="00BF2745" w:rsidP="00BF2745">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BF2745" w:rsidRDefault="00BF2745" w:rsidP="00BF2745">
      <w:pPr>
        <w:pStyle w:val="BodyTextIndent"/>
        <w:rPr>
          <w:b/>
          <w:bCs/>
          <w:iCs/>
          <w:sz w:val="24"/>
        </w:rPr>
      </w:pPr>
      <w:r>
        <w:rPr>
          <w:b/>
          <w:bCs/>
          <w:iCs/>
          <w:sz w:val="24"/>
        </w:rPr>
        <w:t>____________________________</w:t>
      </w:r>
      <w:r>
        <w:rPr>
          <w:b/>
          <w:bCs/>
          <w:iCs/>
          <w:sz w:val="24"/>
        </w:rPr>
        <w:tab/>
        <w:t>________</w:t>
      </w:r>
      <w:r>
        <w:rPr>
          <w:b/>
          <w:bCs/>
          <w:iCs/>
          <w:sz w:val="24"/>
        </w:rPr>
        <w:tab/>
        <w:t xml:space="preserve">____________________________  </w:t>
      </w:r>
      <w:r>
        <w:rPr>
          <w:b/>
          <w:bCs/>
          <w:iCs/>
          <w:sz w:val="24"/>
        </w:rPr>
        <w:tab/>
        <w:t>_______________</w:t>
      </w:r>
    </w:p>
    <w:p w:rsidR="00BF2745" w:rsidRDefault="00BF2745" w:rsidP="00BF2745">
      <w:pPr>
        <w:pStyle w:val="BodyTextIndent"/>
        <w:ind w:left="0" w:firstLine="0"/>
        <w:rPr>
          <w:b/>
          <w:bCs/>
          <w:iCs/>
          <w:sz w:val="24"/>
        </w:rPr>
      </w:pPr>
    </w:p>
    <w:p w:rsidR="00BF2745" w:rsidRDefault="00BF2745" w:rsidP="00BF2745">
      <w:pPr>
        <w:pStyle w:val="BodyTextIndent"/>
        <w:ind w:left="0" w:firstLine="0"/>
        <w:rPr>
          <w:b/>
          <w:bCs/>
          <w:iCs/>
          <w:sz w:val="24"/>
        </w:rPr>
      </w:pPr>
    </w:p>
    <w:p w:rsidR="00BF2745" w:rsidRDefault="00BF2745" w:rsidP="00BF2745">
      <w:pPr>
        <w:pStyle w:val="BodyTextIndent"/>
        <w:ind w:left="0" w:firstLine="0"/>
        <w:rPr>
          <w:b/>
          <w:bCs/>
          <w:iCs/>
          <w:sz w:val="24"/>
        </w:rPr>
      </w:pPr>
    </w:p>
    <w:p w:rsidR="00BF2745" w:rsidRDefault="00BF2745" w:rsidP="00BF2745">
      <w:pPr>
        <w:pStyle w:val="BodyTextIndent"/>
        <w:jc w:val="center"/>
        <w:rPr>
          <w:b/>
          <w:bCs/>
          <w:sz w:val="24"/>
        </w:rPr>
      </w:pPr>
      <w:r>
        <w:rPr>
          <w:b/>
          <w:bCs/>
          <w:sz w:val="24"/>
        </w:rPr>
        <w:br w:type="page"/>
      </w:r>
      <w:r>
        <w:rPr>
          <w:b/>
          <w:sz w:val="24"/>
        </w:rPr>
        <w:lastRenderedPageBreak/>
        <w:t>NON-DISCLOSURE AGREEMENT –</w:t>
      </w:r>
      <w:r>
        <w:rPr>
          <w:b/>
        </w:rPr>
        <w:t xml:space="preserve"> </w:t>
      </w:r>
      <w:r>
        <w:rPr>
          <w:b/>
          <w:bCs/>
          <w:sz w:val="24"/>
        </w:rPr>
        <w:t>ATTACHMENT J-2</w:t>
      </w:r>
    </w:p>
    <w:p w:rsidR="00BF2745" w:rsidRDefault="00BF2745" w:rsidP="00BF2745">
      <w:pPr>
        <w:pStyle w:val="BodyTextIndent"/>
        <w:jc w:val="center"/>
        <w:rPr>
          <w:b/>
          <w:bCs/>
          <w:sz w:val="24"/>
        </w:rPr>
      </w:pPr>
    </w:p>
    <w:p w:rsidR="00BF2745" w:rsidRDefault="00BF2745" w:rsidP="00BF2745">
      <w:pPr>
        <w:pStyle w:val="BodyTextIndent"/>
        <w:jc w:val="center"/>
        <w:rPr>
          <w:b/>
          <w:bCs/>
          <w:sz w:val="24"/>
        </w:rPr>
      </w:pPr>
      <w:r>
        <w:rPr>
          <w:b/>
          <w:bCs/>
          <w:sz w:val="24"/>
        </w:rPr>
        <w:t>CERTIFICATION TO ACCOMPANY RETURN OF CONFIDENTIAL INFORMATION</w:t>
      </w:r>
    </w:p>
    <w:p w:rsidR="00BF2745" w:rsidRDefault="00BF2745" w:rsidP="00BF2745">
      <w:pPr>
        <w:pStyle w:val="BodyTextIndent"/>
        <w:ind w:left="0" w:firstLine="0"/>
        <w:rPr>
          <w:b/>
          <w:bCs/>
          <w:iCs/>
          <w:sz w:val="24"/>
        </w:rPr>
      </w:pPr>
    </w:p>
    <w:p w:rsidR="00BF2745" w:rsidRDefault="00BF2745" w:rsidP="00BF2745">
      <w:pPr>
        <w:pStyle w:val="BodyTextIndent"/>
        <w:ind w:left="0" w:firstLine="0"/>
        <w:rPr>
          <w:b/>
          <w:bCs/>
          <w:iCs/>
          <w:sz w:val="24"/>
        </w:rPr>
      </w:pPr>
    </w:p>
    <w:p w:rsidR="00BF2745" w:rsidRDefault="00BF2745" w:rsidP="00BF2745">
      <w:r>
        <w:t>I AFFIRM THAT:</w:t>
      </w:r>
    </w:p>
    <w:p w:rsidR="00BF2745" w:rsidRDefault="00BF2745" w:rsidP="00BF2745">
      <w:r>
        <w:t> </w:t>
      </w:r>
    </w:p>
    <w:p w:rsidR="00BF2745" w:rsidRDefault="00BF2745" w:rsidP="00BF2745">
      <w:r>
        <w:t>To the best of my knowledge, information, and belief, and upon due inquiry, I hereby certify that: (</w:t>
      </w:r>
      <w:proofErr w:type="spellStart"/>
      <w:r>
        <w:t>i</w:t>
      </w:r>
      <w:proofErr w:type="spellEnd"/>
      <w:r>
        <w:t>) all Confidential Information which is the</w:t>
      </w:r>
      <w:r w:rsidR="001C76E4">
        <w:t xml:space="preserve"> subject matter of that certain Non-Disclosure </w:t>
      </w:r>
      <w:r>
        <w:t>Agreement by and between the State of Maryland and ____________________________________________________________ (“Contractor”) dated __________________, 20_____ (“Agreement”) is attached hereto and is hereby returned to the State in accordance with the terms and conditions of the Agreement; and (ii) I am legally authorized to bind the Contractor to this affirmation.</w:t>
      </w:r>
    </w:p>
    <w:p w:rsidR="00BF2745" w:rsidRDefault="00BF2745" w:rsidP="00BF2745"/>
    <w:p w:rsidR="00BF2745" w:rsidRDefault="00BF2745" w:rsidP="00BF2745">
      <w:pPr>
        <w:pStyle w:val="BodyText"/>
        <w:rPr>
          <w:b/>
          <w:bCs/>
        </w:rPr>
      </w:pPr>
      <w:r>
        <w:rPr>
          <w:b/>
          <w:bCs/>
        </w:rPr>
        <w:t>I DO SOLEMNLY DECLARE AND AFFIRM UNDER THE PENALTIES OF PERJURY THAT THE CONTENTS OF THIS AFFIDAVIT ARE TRUE AND CORRECT TO THE BEST OF MY KNOWLEDGE, INFORMATION, AND BELIEF, HAVING MADE DUE INQUIRY.</w:t>
      </w:r>
    </w:p>
    <w:p w:rsidR="00BF2745" w:rsidRDefault="00BF2745" w:rsidP="00BF2745"/>
    <w:p w:rsidR="00BF2745" w:rsidRDefault="00BF2745" w:rsidP="00BF2745">
      <w:r>
        <w:t>DATE</w:t>
      </w:r>
      <w:proofErr w:type="gramStart"/>
      <w:r>
        <w:t>:_</w:t>
      </w:r>
      <w:proofErr w:type="gramEnd"/>
      <w:r>
        <w:t>_____________________________</w:t>
      </w:r>
    </w:p>
    <w:p w:rsidR="00BF2745" w:rsidRDefault="00BF2745" w:rsidP="00BF2745"/>
    <w:p w:rsidR="00BF2745" w:rsidRDefault="00BF2745" w:rsidP="00BF2745">
      <w:r>
        <w:t>NAME OF CONTRACTOR: _____________________________________________</w:t>
      </w:r>
    </w:p>
    <w:p w:rsidR="00BF2745" w:rsidRDefault="00BF2745" w:rsidP="00BF2745"/>
    <w:p w:rsidR="00BF2745" w:rsidRDefault="00BF2745" w:rsidP="00BF2745">
      <w:r>
        <w:t>BY</w:t>
      </w:r>
      <w:proofErr w:type="gramStart"/>
      <w:r>
        <w:t>:_</w:t>
      </w:r>
      <w:proofErr w:type="gramEnd"/>
      <w:r>
        <w:t>____________________________________________________________</w:t>
      </w:r>
    </w:p>
    <w:p w:rsidR="00BF2745" w:rsidRDefault="00BF2745" w:rsidP="00BF2745">
      <w:pPr>
        <w:ind w:left="2880" w:firstLine="720"/>
        <w:rPr>
          <w:sz w:val="20"/>
          <w:szCs w:val="20"/>
        </w:rPr>
      </w:pPr>
      <w:r>
        <w:rPr>
          <w:sz w:val="20"/>
          <w:szCs w:val="20"/>
        </w:rPr>
        <w:t>(Signature)</w:t>
      </w:r>
    </w:p>
    <w:p w:rsidR="00BF2745" w:rsidRDefault="00BF2745" w:rsidP="00BF2745"/>
    <w:p w:rsidR="00BF2745" w:rsidRDefault="00BF2745" w:rsidP="00BF2745">
      <w:r>
        <w:t>TITLE: __________________________________________________________</w:t>
      </w:r>
    </w:p>
    <w:p w:rsidR="00BF35AE" w:rsidRDefault="00BF2745" w:rsidP="00BF2745">
      <w:pPr>
        <w:autoSpaceDE w:val="0"/>
        <w:autoSpaceDN w:val="0"/>
        <w:adjustRightInd w:val="0"/>
        <w:spacing w:before="100" w:after="100"/>
        <w:rPr>
          <w:sz w:val="20"/>
          <w:szCs w:val="20"/>
        </w:rPr>
      </w:pPr>
      <w:r>
        <w:t xml:space="preserve"> </w:t>
      </w:r>
      <w:r>
        <w:tab/>
      </w:r>
      <w:r>
        <w:tab/>
      </w:r>
      <w:r>
        <w:rPr>
          <w:sz w:val="20"/>
          <w:szCs w:val="20"/>
        </w:rPr>
        <w:t>(Authorized Representative and Affiant)</w:t>
      </w:r>
    </w:p>
    <w:p w:rsidR="00BF35AE" w:rsidRDefault="00BF35AE" w:rsidP="00BF2745">
      <w:pPr>
        <w:autoSpaceDE w:val="0"/>
        <w:autoSpaceDN w:val="0"/>
        <w:adjustRightInd w:val="0"/>
        <w:spacing w:before="100" w:after="100"/>
        <w:rPr>
          <w:sz w:val="20"/>
          <w:szCs w:val="20"/>
        </w:rPr>
      </w:pPr>
    </w:p>
    <w:p w:rsidR="00BF35AE" w:rsidRDefault="00BF35AE" w:rsidP="00BF2745">
      <w:pPr>
        <w:autoSpaceDE w:val="0"/>
        <w:autoSpaceDN w:val="0"/>
        <w:adjustRightInd w:val="0"/>
        <w:spacing w:before="100" w:after="100"/>
        <w:rPr>
          <w:sz w:val="20"/>
          <w:szCs w:val="20"/>
        </w:rPr>
      </w:pPr>
    </w:p>
    <w:p w:rsidR="00BF35AE" w:rsidRDefault="00BF35AE" w:rsidP="00BF2745">
      <w:pPr>
        <w:autoSpaceDE w:val="0"/>
        <w:autoSpaceDN w:val="0"/>
        <w:adjustRightInd w:val="0"/>
        <w:spacing w:before="100" w:after="100"/>
        <w:rPr>
          <w:sz w:val="20"/>
          <w:szCs w:val="20"/>
        </w:rPr>
      </w:pPr>
    </w:p>
    <w:p w:rsidR="00BF2745" w:rsidRDefault="00BF2745" w:rsidP="00BF2745">
      <w:pPr>
        <w:autoSpaceDE w:val="0"/>
        <w:autoSpaceDN w:val="0"/>
        <w:adjustRightInd w:val="0"/>
        <w:spacing w:before="100" w:after="100"/>
        <w:rPr>
          <w:bCs/>
          <w:sz w:val="16"/>
          <w:szCs w:val="16"/>
        </w:rPr>
      </w:pPr>
      <w:r>
        <w:rPr>
          <w:bCs/>
          <w:sz w:val="20"/>
          <w:szCs w:val="20"/>
        </w:rPr>
        <w:br w:type="page"/>
      </w:r>
    </w:p>
    <w:p w:rsidR="00BF2745" w:rsidRDefault="00BF2745" w:rsidP="00BF2745">
      <w:pPr>
        <w:pStyle w:val="Heading2"/>
        <w:jc w:val="center"/>
        <w:rPr>
          <w:sz w:val="20"/>
          <w:szCs w:val="20"/>
        </w:rPr>
      </w:pPr>
      <w:bookmarkStart w:id="180" w:name="_Toc387215866"/>
      <w:r>
        <w:lastRenderedPageBreak/>
        <w:t>ATTACHMENT K – HIPAA BUSINESS ASSOCIATE AGREEMENT</w:t>
      </w:r>
      <w:bookmarkEnd w:id="180"/>
    </w:p>
    <w:p w:rsidR="00BF2745" w:rsidRDefault="00BF2745" w:rsidP="00BF2745">
      <w:pPr>
        <w:rPr>
          <w:sz w:val="22"/>
          <w:szCs w:val="22"/>
        </w:rPr>
      </w:pPr>
    </w:p>
    <w:p w:rsidR="00BF2745" w:rsidRDefault="00BF2745" w:rsidP="00BF2745">
      <w:pPr>
        <w:pStyle w:val="BodyText"/>
        <w:rPr>
          <w:szCs w:val="22"/>
        </w:rPr>
      </w:pPr>
      <w:r>
        <w:rPr>
          <w:szCs w:val="22"/>
        </w:rPr>
        <w:t>This solicitation does not require a HIPAA Business Associate Agreement.</w:t>
      </w:r>
    </w:p>
    <w:p w:rsidR="00BF2745" w:rsidRDefault="00BF2745"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BF2745" w:rsidRDefault="00BF2745" w:rsidP="00BF2745">
      <w:pPr>
        <w:pStyle w:val="Heading2"/>
        <w:jc w:val="center"/>
      </w:pPr>
      <w:bookmarkStart w:id="181" w:name="_Toc387215867"/>
      <w:r>
        <w:lastRenderedPageBreak/>
        <w:t>ATTACHMENT L – MERCURY AFFIDAVIT</w:t>
      </w:r>
      <w:bookmarkEnd w:id="181"/>
    </w:p>
    <w:p w:rsidR="00BF2745" w:rsidRDefault="00BF2745" w:rsidP="00BF2745">
      <w:pPr>
        <w:autoSpaceDE w:val="0"/>
        <w:autoSpaceDN w:val="0"/>
        <w:adjustRightInd w:val="0"/>
        <w:spacing w:before="100" w:after="100"/>
        <w:rPr>
          <w:b/>
          <w:bCs/>
          <w:sz w:val="20"/>
          <w:szCs w:val="20"/>
        </w:rPr>
      </w:pPr>
    </w:p>
    <w:p w:rsidR="00BF2745" w:rsidRDefault="00BF2745" w:rsidP="00BF2745">
      <w:pPr>
        <w:pStyle w:val="BodyText"/>
        <w:rPr>
          <w:szCs w:val="22"/>
        </w:rPr>
      </w:pPr>
      <w:r>
        <w:rPr>
          <w:szCs w:val="22"/>
        </w:rPr>
        <w:t xml:space="preserve">This solicitation does not </w:t>
      </w:r>
      <w:r w:rsidRPr="00AF313D">
        <w:rPr>
          <w:szCs w:val="22"/>
        </w:rPr>
        <w:t>include the procurement of products known to likely include mercury as a component.</w:t>
      </w:r>
    </w:p>
    <w:p w:rsidR="00BF2745" w:rsidRDefault="00BF2745"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BF2745" w:rsidRPr="0027738D" w:rsidRDefault="00BF2745" w:rsidP="00BF2745">
      <w:pPr>
        <w:pStyle w:val="Heading2"/>
        <w:jc w:val="center"/>
        <w:rPr>
          <w:highlight w:val="yellow"/>
        </w:rPr>
      </w:pPr>
      <w:bookmarkStart w:id="182" w:name="_Toc387215868"/>
      <w:r w:rsidRPr="0027738D">
        <w:lastRenderedPageBreak/>
        <w:t>ATTACHMENT M – VETERAN-OWNED SMALL BUSINESS ENTERPRISE</w:t>
      </w:r>
      <w:bookmarkEnd w:id="182"/>
    </w:p>
    <w:p w:rsidR="00BF2745" w:rsidRDefault="00BF2745" w:rsidP="00BF2745">
      <w:pPr>
        <w:rPr>
          <w:color w:val="FF3300"/>
          <w:sz w:val="22"/>
          <w:szCs w:val="22"/>
        </w:rPr>
      </w:pPr>
    </w:p>
    <w:p w:rsidR="00BF2745" w:rsidRDefault="00BF2745" w:rsidP="00BF2745">
      <w:pPr>
        <w:pStyle w:val="BodyText"/>
        <w:rPr>
          <w:szCs w:val="22"/>
        </w:rPr>
      </w:pPr>
      <w:r>
        <w:rPr>
          <w:szCs w:val="22"/>
        </w:rPr>
        <w:t>This solicitation does not include a Veteran-Owned Small Business Enterprise goal.</w:t>
      </w:r>
    </w:p>
    <w:p w:rsidR="00BF2745" w:rsidRDefault="00BF2745"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27738D" w:rsidRDefault="0027738D" w:rsidP="00BF2745">
      <w:pPr>
        <w:rPr>
          <w:sz w:val="22"/>
          <w:szCs w:val="22"/>
        </w:rPr>
      </w:pPr>
    </w:p>
    <w:p w:rsidR="00BF2745" w:rsidRPr="0027738D" w:rsidRDefault="00045F10" w:rsidP="00BF2745">
      <w:pPr>
        <w:pStyle w:val="Heading2"/>
        <w:jc w:val="center"/>
      </w:pPr>
      <w:bookmarkStart w:id="183" w:name="_Toc387215869"/>
      <w:r w:rsidRPr="0027738D">
        <w:lastRenderedPageBreak/>
        <w:t>ATTACHMENT N</w:t>
      </w:r>
      <w:r w:rsidR="00BF2745" w:rsidRPr="0027738D">
        <w:t xml:space="preserve"> – LOCATION OF THE PERFORMANCE OF SERVICES DISCLOSURE</w:t>
      </w:r>
      <w:bookmarkEnd w:id="183"/>
    </w:p>
    <w:p w:rsidR="00BF2745" w:rsidRPr="0027738D" w:rsidRDefault="00BF2745" w:rsidP="00BF2745">
      <w:pPr>
        <w:rPr>
          <w:sz w:val="28"/>
          <w:szCs w:val="28"/>
        </w:rPr>
      </w:pPr>
    </w:p>
    <w:p w:rsidR="00706963" w:rsidRDefault="00706963" w:rsidP="00706963">
      <w:pPr>
        <w:pStyle w:val="BodyText"/>
        <w:rPr>
          <w:szCs w:val="22"/>
        </w:rPr>
      </w:pPr>
      <w:r>
        <w:rPr>
          <w:szCs w:val="22"/>
        </w:rPr>
        <w:t>This solicitation does not require a Location of the Performance of Services Disclosure.</w:t>
      </w:r>
    </w:p>
    <w:p w:rsidR="00706963" w:rsidRDefault="00706963"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27738D" w:rsidRDefault="0027738D" w:rsidP="00706963">
      <w:pPr>
        <w:rPr>
          <w:sz w:val="22"/>
          <w:szCs w:val="22"/>
        </w:rPr>
      </w:pPr>
    </w:p>
    <w:p w:rsidR="00BF2745" w:rsidRPr="0071569E" w:rsidRDefault="00BF2745" w:rsidP="0071569E">
      <w:pPr>
        <w:pStyle w:val="Heading2"/>
        <w:pBdr>
          <w:bottom w:val="single" w:sz="4" w:space="0" w:color="auto"/>
        </w:pBdr>
        <w:jc w:val="center"/>
      </w:pPr>
      <w:bookmarkStart w:id="184" w:name="_Toc370481882"/>
      <w:bookmarkStart w:id="185" w:name="_Toc387215870"/>
      <w:r w:rsidRPr="0071569E">
        <w:lastRenderedPageBreak/>
        <w:t>A</w:t>
      </w:r>
      <w:r w:rsidR="009F2A7A" w:rsidRPr="0071569E">
        <w:t>TTACHMENT O</w:t>
      </w:r>
      <w:r w:rsidRPr="0071569E">
        <w:t xml:space="preserve"> – DHR HIRING AGREEMENT</w:t>
      </w:r>
      <w:bookmarkEnd w:id="184"/>
      <w:bookmarkEnd w:id="185"/>
      <w:r w:rsidRPr="0071569E">
        <w:t xml:space="preserve"> </w:t>
      </w:r>
    </w:p>
    <w:p w:rsidR="00BF2745" w:rsidRDefault="00BF2745" w:rsidP="00BF2745">
      <w:pPr>
        <w:pStyle w:val="PlainText"/>
        <w:rPr>
          <w:rFonts w:ascii="Times New Roman" w:eastAsia="MS Mincho" w:hAnsi="Times New Roman" w:cs="Times New Roman"/>
          <w:b/>
          <w:bCs/>
          <w:sz w:val="22"/>
          <w:szCs w:val="22"/>
        </w:rPr>
      </w:pPr>
    </w:p>
    <w:p w:rsidR="009F2A7A" w:rsidRDefault="009F2A7A" w:rsidP="009F2A7A">
      <w:pPr>
        <w:pStyle w:val="BodyText"/>
        <w:rPr>
          <w:szCs w:val="22"/>
        </w:rPr>
      </w:pPr>
      <w:r>
        <w:rPr>
          <w:szCs w:val="22"/>
        </w:rPr>
        <w:t>This solicitation does not require a DHR Hiring Agreement.</w:t>
      </w:r>
    </w:p>
    <w:p w:rsidR="009F2A7A" w:rsidRDefault="009F2A7A"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Default="0027738D" w:rsidP="009F2A7A">
      <w:pPr>
        <w:rPr>
          <w:sz w:val="22"/>
          <w:szCs w:val="22"/>
        </w:rPr>
      </w:pPr>
    </w:p>
    <w:p w:rsidR="0027738D" w:rsidRPr="0071569E" w:rsidRDefault="0027738D" w:rsidP="0027738D">
      <w:pPr>
        <w:pStyle w:val="Heading2"/>
        <w:jc w:val="center"/>
      </w:pPr>
      <w:bookmarkStart w:id="186" w:name="_Toc387215871"/>
      <w:r w:rsidRPr="0071569E">
        <w:lastRenderedPageBreak/>
        <w:t xml:space="preserve">ATTACHMENT P – </w:t>
      </w:r>
      <w:r w:rsidR="0071569E">
        <w:t>IHAS REPORT</w:t>
      </w:r>
      <w:bookmarkEnd w:id="186"/>
      <w:r w:rsidRPr="0071569E">
        <w:t xml:space="preserve"> </w:t>
      </w:r>
    </w:p>
    <w:p w:rsidR="0027738D" w:rsidRDefault="0027738D" w:rsidP="0027738D">
      <w:pPr>
        <w:pStyle w:val="PlainText"/>
        <w:rPr>
          <w:rFonts w:ascii="Times New Roman" w:eastAsia="MS Mincho" w:hAnsi="Times New Roman" w:cs="Times New Roman"/>
          <w:b/>
          <w:bCs/>
          <w:sz w:val="22"/>
          <w:szCs w:val="22"/>
        </w:rPr>
      </w:pPr>
    </w:p>
    <w:p w:rsidR="0071569E" w:rsidRDefault="0071569E" w:rsidP="0071569E">
      <w:pPr>
        <w:pStyle w:val="BodyText"/>
        <w:rPr>
          <w:szCs w:val="22"/>
        </w:rPr>
      </w:pPr>
      <w:r>
        <w:rPr>
          <w:szCs w:val="22"/>
        </w:rPr>
        <w:t>Please refer to the attached Word document.</w:t>
      </w: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Pr="0071569E" w:rsidRDefault="0071569E" w:rsidP="0071569E">
      <w:pPr>
        <w:pStyle w:val="Heading2"/>
        <w:jc w:val="center"/>
      </w:pPr>
      <w:bookmarkStart w:id="187" w:name="_Toc387215872"/>
      <w:r>
        <w:lastRenderedPageBreak/>
        <w:t>ATTACHMENT Q</w:t>
      </w:r>
      <w:r w:rsidRPr="0071569E">
        <w:t xml:space="preserve"> </w:t>
      </w:r>
      <w:proofErr w:type="gramStart"/>
      <w:r w:rsidRPr="0071569E">
        <w:t xml:space="preserve">–  </w:t>
      </w:r>
      <w:r w:rsidR="00254663">
        <w:t>MONTHLY</w:t>
      </w:r>
      <w:proofErr w:type="gramEnd"/>
      <w:r w:rsidR="00254663">
        <w:t xml:space="preserve"> IHAS REPORT</w:t>
      </w:r>
      <w:bookmarkEnd w:id="187"/>
    </w:p>
    <w:p w:rsidR="0071569E" w:rsidRDefault="0071569E" w:rsidP="0071569E">
      <w:pPr>
        <w:pStyle w:val="PlainText"/>
        <w:rPr>
          <w:rFonts w:ascii="Times New Roman" w:eastAsia="MS Mincho" w:hAnsi="Times New Roman" w:cs="Times New Roman"/>
          <w:b/>
          <w:bCs/>
          <w:sz w:val="22"/>
          <w:szCs w:val="22"/>
        </w:rPr>
      </w:pPr>
    </w:p>
    <w:p w:rsidR="0071569E" w:rsidRDefault="0071569E" w:rsidP="0071569E">
      <w:pPr>
        <w:pStyle w:val="BodyText"/>
        <w:rPr>
          <w:szCs w:val="22"/>
        </w:rPr>
      </w:pPr>
      <w:r>
        <w:rPr>
          <w:szCs w:val="22"/>
        </w:rPr>
        <w:t>Please refer to the attached Excel spreadsheet.</w:t>
      </w:r>
    </w:p>
    <w:p w:rsidR="0071569E" w:rsidRDefault="0071569E"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Default="00254663" w:rsidP="0071569E">
      <w:pPr>
        <w:rPr>
          <w:sz w:val="22"/>
          <w:szCs w:val="22"/>
        </w:rPr>
      </w:pPr>
    </w:p>
    <w:p w:rsidR="00254663" w:rsidRPr="0071569E" w:rsidRDefault="00254663" w:rsidP="00254663">
      <w:pPr>
        <w:pStyle w:val="Heading2"/>
        <w:jc w:val="center"/>
      </w:pPr>
      <w:bookmarkStart w:id="188" w:name="_Toc387215873"/>
      <w:r>
        <w:lastRenderedPageBreak/>
        <w:t>ATTACHMENT R</w:t>
      </w:r>
      <w:r w:rsidRPr="0071569E">
        <w:t xml:space="preserve"> </w:t>
      </w:r>
      <w:proofErr w:type="gramStart"/>
      <w:r w:rsidRPr="0071569E">
        <w:t xml:space="preserve">–  </w:t>
      </w:r>
      <w:r>
        <w:t>MONTHLY</w:t>
      </w:r>
      <w:proofErr w:type="gramEnd"/>
      <w:r>
        <w:t xml:space="preserve"> IHAS SUMMARY REPORT</w:t>
      </w:r>
      <w:bookmarkEnd w:id="188"/>
    </w:p>
    <w:p w:rsidR="00254663" w:rsidRDefault="00254663" w:rsidP="00254663">
      <w:pPr>
        <w:pStyle w:val="PlainText"/>
        <w:rPr>
          <w:rFonts w:ascii="Times New Roman" w:eastAsia="MS Mincho" w:hAnsi="Times New Roman" w:cs="Times New Roman"/>
          <w:b/>
          <w:bCs/>
          <w:sz w:val="22"/>
          <w:szCs w:val="22"/>
        </w:rPr>
      </w:pPr>
    </w:p>
    <w:p w:rsidR="00254663" w:rsidRDefault="00254663" w:rsidP="00254663">
      <w:pPr>
        <w:pStyle w:val="BodyText"/>
        <w:rPr>
          <w:szCs w:val="22"/>
        </w:rPr>
      </w:pPr>
      <w:r>
        <w:rPr>
          <w:szCs w:val="22"/>
        </w:rPr>
        <w:t>Please refer to the attached Excel spreadsheet.</w:t>
      </w:r>
    </w:p>
    <w:p w:rsidR="00254663" w:rsidRDefault="00254663"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Default="00203B45" w:rsidP="0071569E">
      <w:pPr>
        <w:rPr>
          <w:sz w:val="22"/>
          <w:szCs w:val="22"/>
        </w:rPr>
      </w:pPr>
    </w:p>
    <w:p w:rsidR="00203B45" w:rsidRPr="0071569E" w:rsidRDefault="00203B45" w:rsidP="00203B45">
      <w:pPr>
        <w:pStyle w:val="Heading2"/>
        <w:jc w:val="center"/>
      </w:pPr>
      <w:bookmarkStart w:id="189" w:name="_Toc387215874"/>
      <w:r>
        <w:lastRenderedPageBreak/>
        <w:t>ATTACHMENT S</w:t>
      </w:r>
      <w:r w:rsidRPr="0071569E">
        <w:t xml:space="preserve"> </w:t>
      </w:r>
      <w:proofErr w:type="gramStart"/>
      <w:r w:rsidRPr="0071569E">
        <w:t xml:space="preserve">–  </w:t>
      </w:r>
      <w:r>
        <w:t>POS</w:t>
      </w:r>
      <w:proofErr w:type="gramEnd"/>
      <w:r>
        <w:t xml:space="preserve"> ORDER</w:t>
      </w:r>
      <w:bookmarkEnd w:id="189"/>
    </w:p>
    <w:p w:rsidR="00203B45" w:rsidRDefault="00203B45" w:rsidP="00203B45">
      <w:pPr>
        <w:pStyle w:val="PlainText"/>
        <w:rPr>
          <w:rFonts w:ascii="Times New Roman" w:eastAsia="MS Mincho" w:hAnsi="Times New Roman" w:cs="Times New Roman"/>
          <w:b/>
          <w:bCs/>
          <w:sz w:val="22"/>
          <w:szCs w:val="22"/>
        </w:rPr>
      </w:pPr>
    </w:p>
    <w:p w:rsidR="00203B45" w:rsidRDefault="00203B45" w:rsidP="00203B45">
      <w:pPr>
        <w:pStyle w:val="BodyText"/>
        <w:rPr>
          <w:szCs w:val="22"/>
        </w:rPr>
      </w:pPr>
      <w:r>
        <w:rPr>
          <w:szCs w:val="22"/>
        </w:rPr>
        <w:t>Please refer to the attached PDF document.</w:t>
      </w: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Pr="0071569E" w:rsidRDefault="00203B45" w:rsidP="00203B45">
      <w:pPr>
        <w:pStyle w:val="Heading2"/>
        <w:jc w:val="center"/>
      </w:pPr>
      <w:bookmarkStart w:id="190" w:name="_Toc387215875"/>
      <w:r>
        <w:lastRenderedPageBreak/>
        <w:t>ATTACHMENT T</w:t>
      </w:r>
      <w:r w:rsidRPr="0071569E">
        <w:t xml:space="preserve"> </w:t>
      </w:r>
      <w:proofErr w:type="gramStart"/>
      <w:r w:rsidRPr="0071569E">
        <w:t xml:space="preserve">–  </w:t>
      </w:r>
      <w:r>
        <w:t>CARE</w:t>
      </w:r>
      <w:proofErr w:type="gramEnd"/>
      <w:r>
        <w:t xml:space="preserve"> PLAN AGREEMENT</w:t>
      </w:r>
      <w:bookmarkEnd w:id="190"/>
    </w:p>
    <w:p w:rsidR="00203B45" w:rsidRDefault="00203B45" w:rsidP="00203B45">
      <w:pPr>
        <w:pStyle w:val="PlainText"/>
        <w:rPr>
          <w:rFonts w:ascii="Times New Roman" w:eastAsia="MS Mincho" w:hAnsi="Times New Roman" w:cs="Times New Roman"/>
          <w:b/>
          <w:bCs/>
          <w:sz w:val="22"/>
          <w:szCs w:val="22"/>
        </w:rPr>
      </w:pPr>
    </w:p>
    <w:p w:rsidR="00203B45" w:rsidRDefault="00203B45" w:rsidP="00203B45">
      <w:pPr>
        <w:pStyle w:val="BodyText"/>
        <w:rPr>
          <w:szCs w:val="22"/>
        </w:rPr>
      </w:pPr>
      <w:r>
        <w:rPr>
          <w:szCs w:val="22"/>
        </w:rPr>
        <w:t>Please refer to the attached Word document.</w:t>
      </w: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Default="00203B45" w:rsidP="00203B45">
      <w:pPr>
        <w:pStyle w:val="BodyText"/>
        <w:rPr>
          <w:szCs w:val="22"/>
        </w:rPr>
      </w:pPr>
    </w:p>
    <w:p w:rsidR="00203B45" w:rsidRPr="0071569E" w:rsidRDefault="00203B45" w:rsidP="00203B45">
      <w:pPr>
        <w:pStyle w:val="Heading2"/>
        <w:jc w:val="center"/>
      </w:pPr>
      <w:bookmarkStart w:id="191" w:name="_Toc387215876"/>
      <w:r>
        <w:lastRenderedPageBreak/>
        <w:t>ATTACHMENT U</w:t>
      </w:r>
      <w:r w:rsidRPr="0071569E">
        <w:t xml:space="preserve"> </w:t>
      </w:r>
      <w:proofErr w:type="gramStart"/>
      <w:r w:rsidRPr="0071569E">
        <w:t xml:space="preserve">–  </w:t>
      </w:r>
      <w:r>
        <w:t>PERSONAL</w:t>
      </w:r>
      <w:proofErr w:type="gramEnd"/>
      <w:r>
        <w:t xml:space="preserve"> CARE PLAN</w:t>
      </w:r>
      <w:bookmarkEnd w:id="191"/>
    </w:p>
    <w:p w:rsidR="00203B45" w:rsidRDefault="00203B45" w:rsidP="00203B45">
      <w:pPr>
        <w:pStyle w:val="PlainText"/>
        <w:rPr>
          <w:rFonts w:ascii="Times New Roman" w:eastAsia="MS Mincho" w:hAnsi="Times New Roman" w:cs="Times New Roman"/>
          <w:b/>
          <w:bCs/>
          <w:sz w:val="22"/>
          <w:szCs w:val="22"/>
        </w:rPr>
      </w:pPr>
    </w:p>
    <w:p w:rsidR="00203B45" w:rsidRDefault="00203B45" w:rsidP="00203B45">
      <w:pPr>
        <w:pStyle w:val="BodyText"/>
        <w:rPr>
          <w:szCs w:val="22"/>
        </w:rPr>
      </w:pPr>
      <w:r>
        <w:rPr>
          <w:szCs w:val="22"/>
        </w:rPr>
        <w:t>Please refer to the attached Word document.</w:t>
      </w:r>
    </w:p>
    <w:p w:rsidR="00203B45" w:rsidRDefault="00203B45" w:rsidP="00203B45">
      <w:pPr>
        <w:pStyle w:val="BodyText"/>
        <w:rPr>
          <w:szCs w:val="22"/>
        </w:rPr>
      </w:pPr>
    </w:p>
    <w:p w:rsidR="00203B45" w:rsidRDefault="00203B45" w:rsidP="00203B45">
      <w:pPr>
        <w:pStyle w:val="BodyText"/>
        <w:rPr>
          <w:szCs w:val="22"/>
        </w:rPr>
      </w:pPr>
    </w:p>
    <w:p w:rsidR="00203B45" w:rsidRDefault="00203B45" w:rsidP="0071569E">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Default="0071569E" w:rsidP="009F2A7A">
      <w:pPr>
        <w:rPr>
          <w:sz w:val="22"/>
          <w:szCs w:val="22"/>
        </w:rPr>
      </w:pPr>
    </w:p>
    <w:p w:rsidR="0071569E" w:rsidRPr="0071569E" w:rsidRDefault="0071569E" w:rsidP="0071569E">
      <w:pPr>
        <w:pStyle w:val="Heading2"/>
        <w:jc w:val="center"/>
      </w:pPr>
      <w:bookmarkStart w:id="192" w:name="_Toc387215877"/>
      <w:r>
        <w:lastRenderedPageBreak/>
        <w:t>ATTACHMENT Q</w:t>
      </w:r>
      <w:r w:rsidRPr="0071569E">
        <w:t xml:space="preserve"> – DHR HIRING AGREEMENT</w:t>
      </w:r>
      <w:bookmarkEnd w:id="192"/>
      <w:r w:rsidRPr="0071569E">
        <w:t xml:space="preserve"> </w:t>
      </w:r>
    </w:p>
    <w:p w:rsidR="0071569E" w:rsidRDefault="0071569E" w:rsidP="0071569E">
      <w:pPr>
        <w:pStyle w:val="PlainText"/>
        <w:rPr>
          <w:rFonts w:ascii="Times New Roman" w:eastAsia="MS Mincho" w:hAnsi="Times New Roman" w:cs="Times New Roman"/>
          <w:b/>
          <w:bCs/>
          <w:sz w:val="22"/>
          <w:szCs w:val="22"/>
        </w:rPr>
      </w:pPr>
    </w:p>
    <w:p w:rsidR="0071569E" w:rsidRDefault="0071569E" w:rsidP="0071569E">
      <w:pPr>
        <w:pStyle w:val="BodyText"/>
        <w:rPr>
          <w:szCs w:val="22"/>
        </w:rPr>
      </w:pPr>
      <w:r>
        <w:rPr>
          <w:szCs w:val="22"/>
        </w:rPr>
        <w:t>This solicitation does not require a DHR Hiring Agreement.</w:t>
      </w:r>
    </w:p>
    <w:p w:rsidR="0071569E" w:rsidRDefault="0071569E" w:rsidP="009F2A7A">
      <w:pPr>
        <w:rPr>
          <w:sz w:val="22"/>
          <w:szCs w:val="22"/>
        </w:rPr>
      </w:pPr>
    </w:p>
    <w:sectPr w:rsidR="0071569E" w:rsidSect="00D72F3C">
      <w:headerReference w:type="even" r:id="rId24"/>
      <w:headerReference w:type="default" r:id="rId25"/>
      <w:headerReference w:type="first" r:id="rId26"/>
      <w:pgSz w:w="12240" w:h="15840" w:code="1"/>
      <w:pgMar w:top="1080" w:right="900" w:bottom="126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E23" w:rsidRDefault="00317E23">
      <w:r>
        <w:separator/>
      </w:r>
    </w:p>
  </w:endnote>
  <w:endnote w:type="continuationSeparator" w:id="0">
    <w:p w:rsidR="00317E23" w:rsidRDefault="00317E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Garamon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E23" w:rsidRDefault="00A833D3">
    <w:pPr>
      <w:pStyle w:val="Footer"/>
      <w:framePr w:wrap="around" w:vAnchor="text" w:hAnchor="margin" w:xAlign="center" w:y="1"/>
      <w:rPr>
        <w:rStyle w:val="PageNumber"/>
      </w:rPr>
    </w:pPr>
    <w:r>
      <w:rPr>
        <w:rStyle w:val="PageNumber"/>
      </w:rPr>
      <w:fldChar w:fldCharType="begin"/>
    </w:r>
    <w:r w:rsidR="00317E23">
      <w:rPr>
        <w:rStyle w:val="PageNumber"/>
      </w:rPr>
      <w:instrText xml:space="preserve">PAGE  </w:instrText>
    </w:r>
    <w:r>
      <w:rPr>
        <w:rStyle w:val="PageNumber"/>
      </w:rPr>
      <w:fldChar w:fldCharType="end"/>
    </w:r>
  </w:p>
  <w:p w:rsidR="00317E23" w:rsidRDefault="00317E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E23" w:rsidRDefault="00A833D3">
    <w:pPr>
      <w:pStyle w:val="Footer"/>
      <w:framePr w:wrap="around" w:vAnchor="text" w:hAnchor="margin" w:xAlign="center" w:y="1"/>
      <w:rPr>
        <w:rStyle w:val="PageNumber"/>
      </w:rPr>
    </w:pPr>
    <w:r>
      <w:rPr>
        <w:rStyle w:val="PageNumber"/>
      </w:rPr>
      <w:fldChar w:fldCharType="begin"/>
    </w:r>
    <w:r w:rsidR="00317E23">
      <w:rPr>
        <w:rStyle w:val="PageNumber"/>
      </w:rPr>
      <w:instrText xml:space="preserve">PAGE  </w:instrText>
    </w:r>
    <w:r>
      <w:rPr>
        <w:rStyle w:val="PageNumber"/>
      </w:rPr>
      <w:fldChar w:fldCharType="separate"/>
    </w:r>
    <w:r w:rsidR="00240FEF">
      <w:rPr>
        <w:rStyle w:val="PageNumber"/>
        <w:noProof/>
      </w:rPr>
      <w:t>vi</w:t>
    </w:r>
    <w:r>
      <w:rPr>
        <w:rStyle w:val="PageNumber"/>
      </w:rPr>
      <w:fldChar w:fldCharType="end"/>
    </w:r>
  </w:p>
  <w:p w:rsidR="00317E23" w:rsidRDefault="00317E23">
    <w:pPr>
      <w:pStyle w:val="Footer"/>
      <w:pBdr>
        <w:top w:val="single" w:sz="4" w:space="1" w:color="auto"/>
      </w:pBdr>
      <w:tabs>
        <w:tab w:val="clear" w:pos="8640"/>
        <w:tab w:val="right" w:pos="9540"/>
      </w:tabs>
      <w:jc w:val="right"/>
      <w:rPr>
        <w:b/>
        <w:bCs/>
        <w:sz w:val="18"/>
      </w:rPr>
    </w:pPr>
  </w:p>
  <w:p w:rsidR="00317E23" w:rsidRDefault="00317E23">
    <w:pPr>
      <w:pStyle w:val="Footer"/>
      <w:pBdr>
        <w:top w:val="single" w:sz="4" w:space="1" w:color="auto"/>
      </w:pBdr>
      <w:tabs>
        <w:tab w:val="clear" w:pos="8640"/>
        <w:tab w:val="right" w:pos="9540"/>
      </w:tabs>
      <w:jc w:val="right"/>
      <w:rPr>
        <w:b/>
        <w:bCs/>
        <w:sz w:val="18"/>
      </w:rPr>
    </w:pPr>
    <w:r>
      <w:rPr>
        <w:b/>
        <w:bCs/>
        <w:sz w:val="18"/>
      </w:rPr>
      <w:t>11/01/2013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E23" w:rsidRDefault="00317E23">
      <w:r>
        <w:separator/>
      </w:r>
    </w:p>
  </w:footnote>
  <w:footnote w:type="continuationSeparator" w:id="0">
    <w:p w:rsidR="00317E23" w:rsidRDefault="00317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E23" w:rsidRDefault="00317E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E23" w:rsidRDefault="00317E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E23" w:rsidRDefault="00317E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290E71C"/>
    <w:lvl w:ilvl="0">
      <w:start w:val="1"/>
      <w:numFmt w:val="decimal"/>
      <w:pStyle w:val="ListNumber5"/>
      <w:lvlText w:val="%1."/>
      <w:lvlJc w:val="left"/>
      <w:pPr>
        <w:tabs>
          <w:tab w:val="num" w:pos="1080"/>
        </w:tabs>
        <w:ind w:left="1080" w:hanging="360"/>
      </w:pPr>
    </w:lvl>
  </w:abstractNum>
  <w:abstractNum w:abstractNumId="1">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0000001"/>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0"/>
        <w:szCs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2">
    <w:nsid w:val="00000002"/>
    <w:multiLevelType w:val="multilevel"/>
    <w:tmpl w:val="00000000"/>
    <w:lvl w:ilvl="0">
      <w:start w:val="1"/>
      <w:numFmt w:val="decimal"/>
      <w:lvlText w:val="%1)"/>
      <w:lvlJc w:val="left"/>
      <w:pPr>
        <w:tabs>
          <w:tab w:val="num" w:pos="720"/>
        </w:tabs>
        <w:ind w:left="720" w:hanging="720"/>
      </w:pPr>
    </w:lvl>
    <w:lvl w:ilvl="1">
      <w:start w:val="1"/>
      <w:numFmt w:val="decimal"/>
      <w:pStyle w:val="Paragraph2"/>
      <w:lvlText w:val="%2"/>
      <w:lvlJc w:val="left"/>
    </w:lvl>
    <w:lvl w:ilvl="2">
      <w:start w:val="1"/>
      <w:numFmt w:val="decimal"/>
      <w:pStyle w:val="Paragraph3"/>
      <w:lvlText w:val="%3"/>
      <w:lvlJc w:val="left"/>
    </w:lvl>
    <w:lvl w:ilvl="3">
      <w:start w:val="1"/>
      <w:numFmt w:val="decimal"/>
      <w:lvlText w:val="%4"/>
      <w:lvlJc w:val="left"/>
    </w:lvl>
    <w:lvl w:ilvl="4">
      <w:start w:val="1"/>
      <w:numFmt w:val="decimal"/>
      <w:pStyle w:val="Paragraph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2B471C0"/>
    <w:multiLevelType w:val="hybridMultilevel"/>
    <w:tmpl w:val="33966688"/>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41714BA"/>
    <w:multiLevelType w:val="multilevel"/>
    <w:tmpl w:val="5F884D8C"/>
    <w:lvl w:ilvl="0">
      <w:start w:val="1"/>
      <w:numFmt w:val="upperLetter"/>
      <w:lvlText w:val="%1."/>
      <w:lvlJc w:val="left"/>
      <w:pPr>
        <w:ind w:left="990" w:hanging="360"/>
      </w:pPr>
      <w:rPr>
        <w:rFonts w:hint="default"/>
        <w:b/>
        <w:sz w:val="22"/>
        <w:u w:val="none"/>
      </w:rPr>
    </w:lvl>
    <w:lvl w:ilvl="1">
      <w:start w:val="1"/>
      <w:numFmt w:val="upperLetter"/>
      <w:lvlText w:val="%2."/>
      <w:lvlJc w:val="left"/>
      <w:pPr>
        <w:ind w:left="2160" w:hanging="360"/>
      </w:pPr>
    </w:lvl>
    <w:lvl w:ilvl="2">
      <w:start w:val="1"/>
      <w:numFmt w:val="decimal"/>
      <w:lvlText w:val="%3."/>
      <w:lvlJc w:val="left"/>
      <w:pPr>
        <w:ind w:left="900" w:hanging="36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980" w:hanging="360"/>
      </w:pPr>
    </w:lvl>
    <w:lvl w:ilvl="6">
      <w:start w:val="1"/>
      <w:numFmt w:val="decimal"/>
      <w:lvlText w:val="%7."/>
      <w:lvlJc w:val="left"/>
      <w:pPr>
        <w:ind w:left="2340" w:hanging="360"/>
      </w:pPr>
    </w:lvl>
    <w:lvl w:ilvl="7">
      <w:start w:val="1"/>
      <w:numFmt w:val="lowerLetter"/>
      <w:lvlText w:val="%8."/>
      <w:lvlJc w:val="left"/>
      <w:pPr>
        <w:ind w:left="2700" w:hanging="360"/>
      </w:pPr>
      <w:rPr>
        <w:b w:val="0"/>
      </w:rPr>
    </w:lvl>
    <w:lvl w:ilvl="8">
      <w:start w:val="1"/>
      <w:numFmt w:val="lowerRoman"/>
      <w:lvlText w:val="%9."/>
      <w:lvlJc w:val="left"/>
      <w:pPr>
        <w:ind w:left="3060" w:hanging="360"/>
      </w:pPr>
    </w:lvl>
  </w:abstractNum>
  <w:abstractNum w:abstractNumId="15">
    <w:nsid w:val="05007199"/>
    <w:multiLevelType w:val="hybridMultilevel"/>
    <w:tmpl w:val="958CB70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6">
    <w:nsid w:val="0707583A"/>
    <w:multiLevelType w:val="hybridMultilevel"/>
    <w:tmpl w:val="C3B8029A"/>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7807359"/>
    <w:multiLevelType w:val="hybridMultilevel"/>
    <w:tmpl w:val="27180D2E"/>
    <w:lvl w:ilvl="0" w:tplc="22A67B42">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08A60BAD"/>
    <w:multiLevelType w:val="hybridMultilevel"/>
    <w:tmpl w:val="297AA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9A93F84"/>
    <w:multiLevelType w:val="hybridMultilevel"/>
    <w:tmpl w:val="43FC69E4"/>
    <w:lvl w:ilvl="0" w:tplc="5AA86604">
      <w:start w:val="1"/>
      <w:numFmt w:val="lowerLetter"/>
      <w:lvlText w:val="(%1)"/>
      <w:lvlJc w:val="left"/>
      <w:pPr>
        <w:ind w:left="1593" w:hanging="945"/>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nsid w:val="0A83726B"/>
    <w:multiLevelType w:val="multilevel"/>
    <w:tmpl w:val="87C4F45C"/>
    <w:lvl w:ilvl="0">
      <w:start w:val="1"/>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0C3C7FC2"/>
    <w:multiLevelType w:val="hybridMultilevel"/>
    <w:tmpl w:val="3A1EDAEA"/>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F532001"/>
    <w:multiLevelType w:val="hybridMultilevel"/>
    <w:tmpl w:val="A148C86A"/>
    <w:lvl w:ilvl="0" w:tplc="04090019">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0937922"/>
    <w:multiLevelType w:val="singleLevel"/>
    <w:tmpl w:val="0D945688"/>
    <w:lvl w:ilvl="0">
      <w:start w:val="1"/>
      <w:numFmt w:val="bullet"/>
      <w:pStyle w:val="Tablebullets"/>
      <w:lvlText w:val="•"/>
      <w:lvlJc w:val="left"/>
      <w:pPr>
        <w:tabs>
          <w:tab w:val="num" w:pos="432"/>
        </w:tabs>
        <w:ind w:left="360" w:hanging="288"/>
      </w:pPr>
      <w:rPr>
        <w:rFonts w:ascii="Arial" w:hAnsi="Arial" w:hint="default"/>
        <w:sz w:val="24"/>
      </w:rPr>
    </w:lvl>
  </w:abstractNum>
  <w:abstractNum w:abstractNumId="24">
    <w:nsid w:val="146650A5"/>
    <w:multiLevelType w:val="multilevel"/>
    <w:tmpl w:val="FB7A035A"/>
    <w:lvl w:ilvl="0">
      <w:start w:val="1"/>
      <w:numFmt w:val="decimal"/>
      <w:lvlText w:val="%1"/>
      <w:lvlJc w:val="left"/>
      <w:pPr>
        <w:tabs>
          <w:tab w:val="num" w:pos="780"/>
        </w:tabs>
        <w:ind w:left="780" w:hanging="780"/>
      </w:pPr>
      <w:rPr>
        <w:rFonts w:hint="default"/>
        <w:color w:val="auto"/>
      </w:rPr>
    </w:lvl>
    <w:lvl w:ilvl="1">
      <w:start w:val="33"/>
      <w:numFmt w:val="decimal"/>
      <w:lvlText w:val="%1.%2"/>
      <w:lvlJc w:val="left"/>
      <w:pPr>
        <w:tabs>
          <w:tab w:val="num" w:pos="780"/>
        </w:tabs>
        <w:ind w:left="780" w:hanging="780"/>
      </w:pPr>
      <w:rPr>
        <w:rFonts w:hint="default"/>
        <w:color w:val="auto"/>
      </w:rPr>
    </w:lvl>
    <w:lvl w:ilvl="2">
      <w:start w:val="1"/>
      <w:numFmt w:val="decimal"/>
      <w:lvlText w:val="%1.%2.%3"/>
      <w:lvlJc w:val="left"/>
      <w:pPr>
        <w:tabs>
          <w:tab w:val="num" w:pos="780"/>
        </w:tabs>
        <w:ind w:left="780" w:hanging="780"/>
      </w:pPr>
      <w:rPr>
        <w:rFonts w:hint="default"/>
        <w:color w:val="auto"/>
      </w:rPr>
    </w:lvl>
    <w:lvl w:ilvl="3">
      <w:start w:val="1"/>
      <w:numFmt w:val="decimal"/>
      <w:lvlText w:val="%1.%2.%3.%4"/>
      <w:lvlJc w:val="left"/>
      <w:pPr>
        <w:tabs>
          <w:tab w:val="num" w:pos="780"/>
        </w:tabs>
        <w:ind w:left="780" w:hanging="7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5">
    <w:nsid w:val="17710309"/>
    <w:multiLevelType w:val="hybridMultilevel"/>
    <w:tmpl w:val="2FDEE43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B4F50FB"/>
    <w:multiLevelType w:val="multilevel"/>
    <w:tmpl w:val="E46233A6"/>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1BB06A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CC15CED"/>
    <w:multiLevelType w:val="hybridMultilevel"/>
    <w:tmpl w:val="91A2615E"/>
    <w:lvl w:ilvl="0" w:tplc="963628DE">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EE43E4E"/>
    <w:multiLevelType w:val="hybridMultilevel"/>
    <w:tmpl w:val="BD2A9EB2"/>
    <w:lvl w:ilvl="0" w:tplc="7130DF62">
      <w:start w:val="6"/>
      <w:numFmt w:val="upperLetter"/>
      <w:lvlText w:val="%1)"/>
      <w:lvlJc w:val="left"/>
      <w:pPr>
        <w:tabs>
          <w:tab w:val="num" w:pos="1080"/>
        </w:tabs>
        <w:ind w:left="1080" w:hanging="360"/>
      </w:pPr>
      <w:rPr>
        <w:rFonts w:hint="default"/>
      </w:rPr>
    </w:lvl>
    <w:lvl w:ilvl="1" w:tplc="98A8F2EA">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205A5C56"/>
    <w:multiLevelType w:val="hybridMultilevel"/>
    <w:tmpl w:val="E9226C38"/>
    <w:lvl w:ilvl="0" w:tplc="04090011">
      <w:start w:val="1"/>
      <w:numFmt w:val="decimal"/>
      <w:lvlText w:val="%1)"/>
      <w:lvlJc w:val="left"/>
      <w:pPr>
        <w:ind w:left="720" w:hanging="360"/>
      </w:pPr>
    </w:lvl>
    <w:lvl w:ilvl="1" w:tplc="0409000F">
      <w:start w:val="1"/>
      <w:numFmt w:val="decimal"/>
      <w:lvlText w:val="%2."/>
      <w:lvlJc w:val="left"/>
      <w:pPr>
        <w:ind w:left="180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0E23E43"/>
    <w:multiLevelType w:val="multilevel"/>
    <w:tmpl w:val="9FAE3D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20E93CF8"/>
    <w:multiLevelType w:val="hybridMultilevel"/>
    <w:tmpl w:val="41F48962"/>
    <w:lvl w:ilvl="0" w:tplc="C9F442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1590E65"/>
    <w:multiLevelType w:val="hybridMultilevel"/>
    <w:tmpl w:val="EBF6F2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E2141E"/>
    <w:multiLevelType w:val="multilevel"/>
    <w:tmpl w:val="C82857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221E105A"/>
    <w:multiLevelType w:val="hybridMultilevel"/>
    <w:tmpl w:val="F7EA7E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74073E2"/>
    <w:multiLevelType w:val="hybridMultilevel"/>
    <w:tmpl w:val="444220AA"/>
    <w:lvl w:ilvl="0" w:tplc="685269BA">
      <w:start w:val="1"/>
      <w:numFmt w:val="upperLetter"/>
      <w:pStyle w:val="Heading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7552733"/>
    <w:multiLevelType w:val="hybridMultilevel"/>
    <w:tmpl w:val="5AEEB136"/>
    <w:lvl w:ilvl="0" w:tplc="54FE2C6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28B3122A"/>
    <w:multiLevelType w:val="hybridMultilevel"/>
    <w:tmpl w:val="6128BD08"/>
    <w:lvl w:ilvl="0" w:tplc="BDD044BC">
      <w:start w:val="1"/>
      <w:numFmt w:val="lowerRoman"/>
      <w:lvlText w:val="(%1)"/>
      <w:lvlJc w:val="left"/>
      <w:pPr>
        <w:tabs>
          <w:tab w:val="num" w:pos="1584"/>
        </w:tabs>
        <w:ind w:left="1584" w:hanging="72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9">
    <w:nsid w:val="291826C6"/>
    <w:multiLevelType w:val="multilevel"/>
    <w:tmpl w:val="C06A4032"/>
    <w:lvl w:ilvl="0">
      <w:start w:val="2"/>
      <w:numFmt w:val="decimal"/>
      <w:lvlText w:val="%1"/>
      <w:lvlJc w:val="left"/>
      <w:pPr>
        <w:tabs>
          <w:tab w:val="num" w:pos="480"/>
        </w:tabs>
        <w:ind w:left="480" w:hanging="480"/>
      </w:pPr>
      <w:rPr>
        <w:rFonts w:hint="default"/>
      </w:rPr>
    </w:lvl>
    <w:lvl w:ilvl="1">
      <w:start w:val="1"/>
      <w:numFmt w:val="decimal"/>
      <w:pStyle w:val="SECTIONHEADING"/>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C183EF1"/>
    <w:multiLevelType w:val="multilevel"/>
    <w:tmpl w:val="5A5628C2"/>
    <w:lvl w:ilvl="0">
      <w:start w:val="1"/>
      <w:numFmt w:val="upperLetter"/>
      <w:lvlText w:val="%1."/>
      <w:lvlJc w:val="left"/>
      <w:pPr>
        <w:ind w:left="990" w:hanging="360"/>
      </w:pPr>
      <w:rPr>
        <w:rFonts w:hint="default"/>
        <w:b/>
        <w:sz w:val="22"/>
        <w:u w:val="none"/>
      </w:rPr>
    </w:lvl>
    <w:lvl w:ilvl="1">
      <w:start w:val="1"/>
      <w:numFmt w:val="lowerLetter"/>
      <w:lvlText w:val="%2."/>
      <w:lvlJc w:val="left"/>
      <w:pPr>
        <w:ind w:left="2160" w:hanging="360"/>
      </w:pPr>
    </w:lvl>
    <w:lvl w:ilvl="2">
      <w:start w:val="1"/>
      <w:numFmt w:val="decimal"/>
      <w:lvlText w:val="%3."/>
      <w:lvlJc w:val="left"/>
      <w:pPr>
        <w:ind w:left="900" w:hanging="36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980" w:hanging="360"/>
      </w:pPr>
    </w:lvl>
    <w:lvl w:ilvl="6">
      <w:start w:val="1"/>
      <w:numFmt w:val="decimal"/>
      <w:lvlText w:val="%7."/>
      <w:lvlJc w:val="left"/>
      <w:pPr>
        <w:ind w:left="2340" w:hanging="360"/>
      </w:pPr>
    </w:lvl>
    <w:lvl w:ilvl="7">
      <w:start w:val="1"/>
      <w:numFmt w:val="lowerLetter"/>
      <w:lvlText w:val="%8."/>
      <w:lvlJc w:val="left"/>
      <w:pPr>
        <w:ind w:left="2700" w:hanging="360"/>
      </w:pPr>
      <w:rPr>
        <w:b w:val="0"/>
      </w:rPr>
    </w:lvl>
    <w:lvl w:ilvl="8">
      <w:start w:val="1"/>
      <w:numFmt w:val="lowerRoman"/>
      <w:lvlText w:val="%9."/>
      <w:lvlJc w:val="left"/>
      <w:pPr>
        <w:ind w:left="3060" w:hanging="360"/>
      </w:pPr>
    </w:lvl>
  </w:abstractNum>
  <w:abstractNum w:abstractNumId="41">
    <w:nsid w:val="2CC3680E"/>
    <w:multiLevelType w:val="hybridMultilevel"/>
    <w:tmpl w:val="F8268A4C"/>
    <w:lvl w:ilvl="0" w:tplc="FB1A99AA">
      <w:start w:val="1"/>
      <w:numFmt w:val="upperLetter"/>
      <w:pStyle w:val="Heading4"/>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2">
    <w:nsid w:val="2DA12D2B"/>
    <w:multiLevelType w:val="singleLevel"/>
    <w:tmpl w:val="04090017"/>
    <w:lvl w:ilvl="0">
      <w:start w:val="1"/>
      <w:numFmt w:val="lowerLetter"/>
      <w:lvlText w:val="%1)"/>
      <w:lvlJc w:val="left"/>
      <w:pPr>
        <w:tabs>
          <w:tab w:val="num" w:pos="1980"/>
        </w:tabs>
        <w:ind w:left="1980" w:hanging="360"/>
      </w:pPr>
    </w:lvl>
  </w:abstractNum>
  <w:abstractNum w:abstractNumId="43">
    <w:nsid w:val="2F58099C"/>
    <w:multiLevelType w:val="multilevel"/>
    <w:tmpl w:val="896EA6CA"/>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lowerLetter"/>
      <w:lvlText w:val="%7."/>
      <w:lvlJc w:val="left"/>
      <w:pPr>
        <w:ind w:left="3600" w:hanging="360"/>
      </w:pPr>
      <w:rPr>
        <w:rFonts w:hint="default"/>
      </w:r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4">
    <w:nsid w:val="313D2F57"/>
    <w:multiLevelType w:val="hybridMultilevel"/>
    <w:tmpl w:val="5896E638"/>
    <w:lvl w:ilvl="0" w:tplc="9A16C3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nsid w:val="33270D38"/>
    <w:multiLevelType w:val="multilevel"/>
    <w:tmpl w:val="3A2872A2"/>
    <w:lvl w:ilvl="0">
      <w:start w:val="5"/>
      <w:numFmt w:val="upperLetter"/>
      <w:lvlText w:val="%1."/>
      <w:lvlJc w:val="left"/>
      <w:pPr>
        <w:ind w:left="990" w:hanging="360"/>
      </w:pPr>
      <w:rPr>
        <w:rFonts w:hint="default"/>
        <w:b/>
        <w:sz w:val="22"/>
        <w:u w:val="none"/>
      </w:rPr>
    </w:lvl>
    <w:lvl w:ilvl="1">
      <w:start w:val="1"/>
      <w:numFmt w:val="upperLetter"/>
      <w:lvlText w:val="%2."/>
      <w:lvlJc w:val="left"/>
      <w:pPr>
        <w:ind w:left="2160" w:hanging="360"/>
      </w:pPr>
      <w:rPr>
        <w:rFonts w:hint="default"/>
      </w:rPr>
    </w:lvl>
    <w:lvl w:ilvl="2">
      <w:start w:val="1"/>
      <w:numFmt w:val="upperLetter"/>
      <w:lvlText w:val="%3."/>
      <w:lvlJc w:val="left"/>
      <w:pPr>
        <w:ind w:left="900" w:hanging="36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980" w:hanging="360"/>
      </w:pPr>
      <w:rPr>
        <w:rFonts w:hint="default"/>
      </w:rPr>
    </w:lvl>
    <w:lvl w:ilvl="6">
      <w:start w:val="1"/>
      <w:numFmt w:val="decimal"/>
      <w:lvlText w:val="%7."/>
      <w:lvlJc w:val="left"/>
      <w:pPr>
        <w:ind w:left="2340" w:hanging="360"/>
      </w:pPr>
      <w:rPr>
        <w:rFonts w:hint="default"/>
      </w:rPr>
    </w:lvl>
    <w:lvl w:ilvl="7">
      <w:start w:val="1"/>
      <w:numFmt w:val="lowerLetter"/>
      <w:lvlText w:val="%8."/>
      <w:lvlJc w:val="left"/>
      <w:pPr>
        <w:ind w:left="2700" w:hanging="360"/>
      </w:pPr>
      <w:rPr>
        <w:rFonts w:hint="default"/>
        <w:b w:val="0"/>
      </w:rPr>
    </w:lvl>
    <w:lvl w:ilvl="8">
      <w:start w:val="1"/>
      <w:numFmt w:val="lowerRoman"/>
      <w:lvlText w:val="%9."/>
      <w:lvlJc w:val="left"/>
      <w:pPr>
        <w:ind w:left="3060" w:hanging="360"/>
      </w:pPr>
      <w:rPr>
        <w:rFonts w:hint="default"/>
      </w:rPr>
    </w:lvl>
  </w:abstractNum>
  <w:abstractNum w:abstractNumId="46">
    <w:nsid w:val="34EE4ECF"/>
    <w:multiLevelType w:val="hybridMultilevel"/>
    <w:tmpl w:val="4D7028C6"/>
    <w:lvl w:ilvl="0" w:tplc="0414E456">
      <w:start w:val="1"/>
      <w:numFmt w:val="low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7">
    <w:nsid w:val="368E2DCA"/>
    <w:multiLevelType w:val="hybridMultilevel"/>
    <w:tmpl w:val="25DE3CA8"/>
    <w:lvl w:ilvl="0" w:tplc="1088ADE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AF50B27"/>
    <w:multiLevelType w:val="hybridMultilevel"/>
    <w:tmpl w:val="B436F1D4"/>
    <w:lvl w:ilvl="0" w:tplc="83DC2CC4">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3C7D456A"/>
    <w:multiLevelType w:val="hybridMultilevel"/>
    <w:tmpl w:val="75FEF038"/>
    <w:lvl w:ilvl="0" w:tplc="FFFFFFFF">
      <w:start w:val="1"/>
      <w:numFmt w:val="bullet"/>
      <w:lvlText w:val=""/>
      <w:lvlJc w:val="left"/>
      <w:pPr>
        <w:tabs>
          <w:tab w:val="num" w:pos="1720"/>
        </w:tabs>
        <w:ind w:left="1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nsid w:val="3D5D6977"/>
    <w:multiLevelType w:val="hybridMultilevel"/>
    <w:tmpl w:val="6CDCB180"/>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15A65F7"/>
    <w:multiLevelType w:val="hybridMultilevel"/>
    <w:tmpl w:val="EC8A1A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36A6B71"/>
    <w:multiLevelType w:val="hybridMultilevel"/>
    <w:tmpl w:val="58B6AA68"/>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44F4684"/>
    <w:multiLevelType w:val="hybridMultilevel"/>
    <w:tmpl w:val="06D0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6E6181F"/>
    <w:multiLevelType w:val="hybridMultilevel"/>
    <w:tmpl w:val="0FC8CB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72213E7"/>
    <w:multiLevelType w:val="multilevel"/>
    <w:tmpl w:val="81A8A3B2"/>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49D06A5D"/>
    <w:multiLevelType w:val="singleLevel"/>
    <w:tmpl w:val="92EC0F00"/>
    <w:lvl w:ilvl="0">
      <w:start w:val="1"/>
      <w:numFmt w:val="decimal"/>
      <w:lvlText w:val="%1."/>
      <w:legacy w:legacy="1" w:legacySpace="0" w:legacyIndent="360"/>
      <w:lvlJc w:val="left"/>
      <w:pPr>
        <w:ind w:left="1080" w:hanging="360"/>
      </w:pPr>
      <w:rPr>
        <w:rFonts w:cs="Times New Roman"/>
      </w:rPr>
    </w:lvl>
  </w:abstractNum>
  <w:abstractNum w:abstractNumId="57">
    <w:nsid w:val="4B8A2380"/>
    <w:multiLevelType w:val="hybridMultilevel"/>
    <w:tmpl w:val="7C100D7A"/>
    <w:lvl w:ilvl="0" w:tplc="C3368EF2">
      <w:start w:val="1"/>
      <w:numFmt w:val="low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8">
    <w:nsid w:val="4C5C27B6"/>
    <w:multiLevelType w:val="hybridMultilevel"/>
    <w:tmpl w:val="4496A5FE"/>
    <w:lvl w:ilvl="0" w:tplc="AF18D2D2">
      <w:start w:val="5"/>
      <w:numFmt w:val="decimal"/>
      <w:lvlText w:val="%1)"/>
      <w:lvlJc w:val="left"/>
      <w:pPr>
        <w:tabs>
          <w:tab w:val="num" w:pos="1987"/>
        </w:tabs>
        <w:ind w:left="1987" w:hanging="360"/>
      </w:pPr>
      <w:rPr>
        <w:rFonts w:hint="default"/>
      </w:rPr>
    </w:lvl>
    <w:lvl w:ilvl="1" w:tplc="04090019" w:tentative="1">
      <w:start w:val="1"/>
      <w:numFmt w:val="lowerLetter"/>
      <w:lvlText w:val="%2."/>
      <w:lvlJc w:val="left"/>
      <w:pPr>
        <w:tabs>
          <w:tab w:val="num" w:pos="2707"/>
        </w:tabs>
        <w:ind w:left="2707" w:hanging="360"/>
      </w:pPr>
    </w:lvl>
    <w:lvl w:ilvl="2" w:tplc="0409001B" w:tentative="1">
      <w:start w:val="1"/>
      <w:numFmt w:val="lowerRoman"/>
      <w:pStyle w:val="Legal3"/>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59">
    <w:nsid w:val="4C91124E"/>
    <w:multiLevelType w:val="singleLevel"/>
    <w:tmpl w:val="0C348D80"/>
    <w:lvl w:ilvl="0">
      <w:numFmt w:val="bullet"/>
      <w:pStyle w:val="Dash1"/>
      <w:lvlText w:val="–"/>
      <w:lvlJc w:val="left"/>
      <w:pPr>
        <w:tabs>
          <w:tab w:val="num" w:pos="1080"/>
        </w:tabs>
        <w:ind w:left="1008" w:hanging="288"/>
      </w:pPr>
      <w:rPr>
        <w:rFonts w:ascii="Times New Roman" w:hAnsi="Times New Roman" w:hint="default"/>
      </w:rPr>
    </w:lvl>
  </w:abstractNum>
  <w:abstractNum w:abstractNumId="60">
    <w:nsid w:val="4CDE1EB4"/>
    <w:multiLevelType w:val="multilevel"/>
    <w:tmpl w:val="2968C6EA"/>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52D03668"/>
    <w:multiLevelType w:val="singleLevel"/>
    <w:tmpl w:val="328C8A60"/>
    <w:lvl w:ilvl="0">
      <w:start w:val="1"/>
      <w:numFmt w:val="bullet"/>
      <w:pStyle w:val="BulletSingle"/>
      <w:lvlText w:val="•"/>
      <w:lvlJc w:val="left"/>
      <w:pPr>
        <w:tabs>
          <w:tab w:val="num" w:pos="360"/>
        </w:tabs>
        <w:ind w:left="360" w:hanging="360"/>
      </w:pPr>
      <w:rPr>
        <w:rFonts w:ascii="Times New Roman" w:hAnsi="Times New Roman" w:hint="default"/>
        <w:b w:val="0"/>
        <w:i w:val="0"/>
        <w:sz w:val="24"/>
      </w:rPr>
    </w:lvl>
  </w:abstractNum>
  <w:abstractNum w:abstractNumId="62">
    <w:nsid w:val="53594965"/>
    <w:multiLevelType w:val="hybridMultilevel"/>
    <w:tmpl w:val="0BA89056"/>
    <w:lvl w:ilvl="0" w:tplc="F4A4B9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8F03B6B"/>
    <w:multiLevelType w:val="hybridMultilevel"/>
    <w:tmpl w:val="169EF4E2"/>
    <w:lvl w:ilvl="0" w:tplc="FFFFFFFF">
      <w:start w:val="1"/>
      <w:numFmt w:val="decimal"/>
      <w:pStyle w:val="LEVEL1HEADING"/>
      <w:lvlText w:val="%1)"/>
      <w:lvlJc w:val="left"/>
      <w:pPr>
        <w:tabs>
          <w:tab w:val="num" w:pos="2952"/>
        </w:tabs>
        <w:ind w:left="2952" w:hanging="360"/>
      </w:pPr>
      <w:rPr>
        <w:rFonts w:hint="default"/>
      </w:rPr>
    </w:lvl>
    <w:lvl w:ilvl="1" w:tplc="DC2AF3B2">
      <w:start w:val="1"/>
      <w:numFmt w:val="upperLetter"/>
      <w:lvlText w:val="%2."/>
      <w:lvlJc w:val="left"/>
      <w:pPr>
        <w:tabs>
          <w:tab w:val="num" w:pos="3672"/>
        </w:tabs>
        <w:ind w:left="3672" w:hanging="360"/>
      </w:pPr>
      <w:rPr>
        <w:rFonts w:hint="default"/>
      </w:rPr>
    </w:lvl>
    <w:lvl w:ilvl="2" w:tplc="FFFFFFFF" w:tentative="1">
      <w:start w:val="1"/>
      <w:numFmt w:val="lowerRoman"/>
      <w:lvlText w:val="%3."/>
      <w:lvlJc w:val="right"/>
      <w:pPr>
        <w:tabs>
          <w:tab w:val="num" w:pos="4392"/>
        </w:tabs>
        <w:ind w:left="4392" w:hanging="180"/>
      </w:pPr>
    </w:lvl>
    <w:lvl w:ilvl="3" w:tplc="FFFFFFFF" w:tentative="1">
      <w:start w:val="1"/>
      <w:numFmt w:val="decimal"/>
      <w:lvlText w:val="%4."/>
      <w:lvlJc w:val="left"/>
      <w:pPr>
        <w:tabs>
          <w:tab w:val="num" w:pos="5112"/>
        </w:tabs>
        <w:ind w:left="5112" w:hanging="360"/>
      </w:pPr>
    </w:lvl>
    <w:lvl w:ilvl="4" w:tplc="FFFFFFFF" w:tentative="1">
      <w:start w:val="1"/>
      <w:numFmt w:val="lowerLetter"/>
      <w:lvlText w:val="%5."/>
      <w:lvlJc w:val="left"/>
      <w:pPr>
        <w:tabs>
          <w:tab w:val="num" w:pos="5832"/>
        </w:tabs>
        <w:ind w:left="5832" w:hanging="360"/>
      </w:pPr>
    </w:lvl>
    <w:lvl w:ilvl="5" w:tplc="FFFFFFFF" w:tentative="1">
      <w:start w:val="1"/>
      <w:numFmt w:val="lowerRoman"/>
      <w:lvlText w:val="%6."/>
      <w:lvlJc w:val="right"/>
      <w:pPr>
        <w:tabs>
          <w:tab w:val="num" w:pos="6552"/>
        </w:tabs>
        <w:ind w:left="6552" w:hanging="180"/>
      </w:pPr>
    </w:lvl>
    <w:lvl w:ilvl="6" w:tplc="FFFFFFFF" w:tentative="1">
      <w:start w:val="1"/>
      <w:numFmt w:val="decimal"/>
      <w:lvlText w:val="%7."/>
      <w:lvlJc w:val="left"/>
      <w:pPr>
        <w:tabs>
          <w:tab w:val="num" w:pos="7272"/>
        </w:tabs>
        <w:ind w:left="7272" w:hanging="360"/>
      </w:pPr>
    </w:lvl>
    <w:lvl w:ilvl="7" w:tplc="FFFFFFFF" w:tentative="1">
      <w:start w:val="1"/>
      <w:numFmt w:val="lowerLetter"/>
      <w:lvlText w:val="%8."/>
      <w:lvlJc w:val="left"/>
      <w:pPr>
        <w:tabs>
          <w:tab w:val="num" w:pos="7992"/>
        </w:tabs>
        <w:ind w:left="7992" w:hanging="360"/>
      </w:pPr>
    </w:lvl>
    <w:lvl w:ilvl="8" w:tplc="FFFFFFFF" w:tentative="1">
      <w:start w:val="1"/>
      <w:numFmt w:val="lowerRoman"/>
      <w:lvlText w:val="%9."/>
      <w:lvlJc w:val="right"/>
      <w:pPr>
        <w:tabs>
          <w:tab w:val="num" w:pos="8712"/>
        </w:tabs>
        <w:ind w:left="8712" w:hanging="180"/>
      </w:pPr>
    </w:lvl>
  </w:abstractNum>
  <w:abstractNum w:abstractNumId="64">
    <w:nsid w:val="594E56C0"/>
    <w:multiLevelType w:val="hybridMultilevel"/>
    <w:tmpl w:val="B7769E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A3140F7"/>
    <w:multiLevelType w:val="hybridMultilevel"/>
    <w:tmpl w:val="35BAABC2"/>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A67734B"/>
    <w:multiLevelType w:val="hybridMultilevel"/>
    <w:tmpl w:val="74123DE2"/>
    <w:lvl w:ilvl="0" w:tplc="AE686782">
      <w:start w:val="4"/>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7">
    <w:nsid w:val="5DA53EC6"/>
    <w:multiLevelType w:val="hybridMultilevel"/>
    <w:tmpl w:val="67827C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F6563AA"/>
    <w:multiLevelType w:val="hybridMultilevel"/>
    <w:tmpl w:val="3154D83E"/>
    <w:lvl w:ilvl="0" w:tplc="04090019">
      <w:start w:val="1"/>
      <w:numFmt w:val="lowerLetter"/>
      <w:lvlText w:val="%1."/>
      <w:lvlJc w:val="left"/>
      <w:pPr>
        <w:ind w:left="1440" w:hanging="360"/>
      </w:pPr>
      <w:rPr>
        <w:rFonts w:hint="default"/>
      </w:rPr>
    </w:lvl>
    <w:lvl w:ilvl="1" w:tplc="51E667A8">
      <w:start w:val="1"/>
      <w:numFmt w:val="decimal"/>
      <w:lvlText w:val="%2)"/>
      <w:lvlJc w:val="left"/>
      <w:pPr>
        <w:ind w:left="2160" w:hanging="360"/>
      </w:pPr>
      <w:rPr>
        <w:rFont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5FBB51DF"/>
    <w:multiLevelType w:val="hybridMultilevel"/>
    <w:tmpl w:val="AE1CD6E8"/>
    <w:lvl w:ilvl="0" w:tplc="6C045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0AA346F"/>
    <w:multiLevelType w:val="multilevel"/>
    <w:tmpl w:val="1C9E50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1">
    <w:nsid w:val="616A6A7B"/>
    <w:multiLevelType w:val="hybridMultilevel"/>
    <w:tmpl w:val="1A4E66EC"/>
    <w:lvl w:ilvl="0" w:tplc="E3641448">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62BC1380"/>
    <w:multiLevelType w:val="singleLevel"/>
    <w:tmpl w:val="9BF81782"/>
    <w:lvl w:ilvl="0">
      <w:start w:val="1"/>
      <w:numFmt w:val="upperLetter"/>
      <w:lvlText w:val="%1."/>
      <w:legacy w:legacy="1" w:legacySpace="0" w:legacyIndent="360"/>
      <w:lvlJc w:val="left"/>
      <w:pPr>
        <w:ind w:left="1800" w:hanging="360"/>
      </w:pPr>
      <w:rPr>
        <w:rFonts w:cs="Times New Roman"/>
      </w:rPr>
    </w:lvl>
  </w:abstractNum>
  <w:abstractNum w:abstractNumId="73">
    <w:nsid w:val="655C43AC"/>
    <w:multiLevelType w:val="hybridMultilevel"/>
    <w:tmpl w:val="DA24558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4">
    <w:nsid w:val="663977C0"/>
    <w:multiLevelType w:val="multilevel"/>
    <w:tmpl w:val="A8929D7E"/>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nsid w:val="687A4D4E"/>
    <w:multiLevelType w:val="hybridMultilevel"/>
    <w:tmpl w:val="BBB0BE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8C0518C"/>
    <w:multiLevelType w:val="hybridMultilevel"/>
    <w:tmpl w:val="78721776"/>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68EC63F4"/>
    <w:multiLevelType w:val="hybridMultilevel"/>
    <w:tmpl w:val="BDFCFA04"/>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92C145A"/>
    <w:multiLevelType w:val="hybridMultilevel"/>
    <w:tmpl w:val="CDB40338"/>
    <w:lvl w:ilvl="0" w:tplc="1242D6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6EA02DC7"/>
    <w:multiLevelType w:val="multilevel"/>
    <w:tmpl w:val="4000A1CC"/>
    <w:lvl w:ilvl="0">
      <w:start w:val="1"/>
      <w:numFmt w:val="decimal"/>
      <w:pStyle w:val="list1"/>
      <w:lvlText w:val="(%1)"/>
      <w:lvlJc w:val="left"/>
      <w:pPr>
        <w:tabs>
          <w:tab w:val="num" w:pos="1656"/>
        </w:tabs>
        <w:ind w:left="165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0">
    <w:nsid w:val="6F8B726D"/>
    <w:multiLevelType w:val="hybridMultilevel"/>
    <w:tmpl w:val="C5C823A4"/>
    <w:lvl w:ilvl="0" w:tplc="61987F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71D55812"/>
    <w:multiLevelType w:val="hybridMultilevel"/>
    <w:tmpl w:val="DDAE0DC8"/>
    <w:lvl w:ilvl="0" w:tplc="014896AE">
      <w:start w:val="1"/>
      <w:numFmt w:val="lowerLetter"/>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6D17753"/>
    <w:multiLevelType w:val="hybridMultilevel"/>
    <w:tmpl w:val="3D3A5486"/>
    <w:lvl w:ilvl="0" w:tplc="556A5D70">
      <w:start w:val="2"/>
      <w:numFmt w:val="upperLetter"/>
      <w:lvlText w:val="%1)"/>
      <w:lvlJc w:val="left"/>
      <w:pPr>
        <w:tabs>
          <w:tab w:val="num" w:pos="1080"/>
        </w:tabs>
        <w:ind w:left="1080" w:hanging="360"/>
      </w:pPr>
      <w:rPr>
        <w:rFonts w:ascii="Times New Roman" w:hAnsi="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nsid w:val="77FD6B73"/>
    <w:multiLevelType w:val="hybridMultilevel"/>
    <w:tmpl w:val="0032C2D0"/>
    <w:lvl w:ilvl="0" w:tplc="2168F81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4">
    <w:nsid w:val="7898281E"/>
    <w:multiLevelType w:val="hybridMultilevel"/>
    <w:tmpl w:val="6BA2C4EA"/>
    <w:lvl w:ilvl="0" w:tplc="802201E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7B721B98"/>
    <w:multiLevelType w:val="hybridMultilevel"/>
    <w:tmpl w:val="9E92CB24"/>
    <w:lvl w:ilvl="0" w:tplc="537E7402">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41"/>
  </w:num>
  <w:num w:numId="3">
    <w:abstractNumId w:val="36"/>
  </w:num>
  <w:num w:numId="4">
    <w:abstractNumId w:val="12"/>
    <w:lvlOverride w:ilvl="0">
      <w:startOverride w:val="1"/>
      <w:lvl w:ilvl="0">
        <w:start w:val="1"/>
        <w:numFmt w:val="decimal"/>
        <w:lvlText w:val="%1."/>
        <w:lvlJc w:val="left"/>
      </w:lvl>
    </w:lvlOverride>
    <w:lvlOverride w:ilvl="1">
      <w:startOverride w:val="1"/>
      <w:lvl w:ilvl="1">
        <w:start w:val="1"/>
        <w:numFmt w:val="decimal"/>
        <w:pStyle w:val="Paragraph2"/>
        <w:lvlText w:val="%2."/>
        <w:lvlJc w:val="left"/>
      </w:lvl>
    </w:lvlOverride>
    <w:lvlOverride w:ilvl="2">
      <w:startOverride w:val="1"/>
      <w:lvl w:ilvl="2">
        <w:start w:val="1"/>
        <w:numFmt w:val="decimal"/>
        <w:pStyle w:val="Paragraph3"/>
        <w:lvlText w:val="%3."/>
        <w:lvlJc w:val="left"/>
      </w:lvl>
    </w:lvlOverride>
    <w:lvlOverride w:ilvl="3">
      <w:startOverride w:val="1"/>
      <w:lvl w:ilvl="3">
        <w:start w:val="1"/>
        <w:numFmt w:val="decimal"/>
        <w:lvlText w:val="%4"/>
        <w:lvlJc w:val="left"/>
      </w:lvl>
    </w:lvlOverride>
    <w:lvlOverride w:ilvl="4">
      <w:startOverride w:val="1"/>
      <w:lvl w:ilvl="4">
        <w:start w:val="1"/>
        <w:numFmt w:val="decimal"/>
        <w:pStyle w:val="Paragraph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8"/>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61"/>
  </w:num>
  <w:num w:numId="17">
    <w:abstractNumId w:val="39"/>
  </w:num>
  <w:num w:numId="18">
    <w:abstractNumId w:val="59"/>
  </w:num>
  <w:num w:numId="19">
    <w:abstractNumId w:val="63"/>
  </w:num>
  <w:num w:numId="20">
    <w:abstractNumId w:val="79"/>
  </w:num>
  <w:num w:numId="21">
    <w:abstractNumId w:val="23"/>
  </w:num>
  <w:num w:numId="22">
    <w:abstractNumId w:val="70"/>
  </w:num>
  <w:num w:numId="23">
    <w:abstractNumId w:val="8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6"/>
  </w:num>
  <w:num w:numId="26">
    <w:abstractNumId w:val="15"/>
  </w:num>
  <w:num w:numId="27">
    <w:abstractNumId w:val="78"/>
  </w:num>
  <w:num w:numId="28">
    <w:abstractNumId w:val="84"/>
  </w:num>
  <w:num w:numId="29">
    <w:abstractNumId w:val="81"/>
  </w:num>
  <w:num w:numId="3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13"/>
  </w:num>
  <w:num w:numId="33">
    <w:abstractNumId w:val="16"/>
  </w:num>
  <w:num w:numId="34">
    <w:abstractNumId w:val="21"/>
  </w:num>
  <w:num w:numId="35">
    <w:abstractNumId w:val="76"/>
  </w:num>
  <w:num w:numId="36">
    <w:abstractNumId w:val="50"/>
  </w:num>
  <w:num w:numId="37">
    <w:abstractNumId w:val="77"/>
  </w:num>
  <w:num w:numId="38">
    <w:abstractNumId w:val="60"/>
  </w:num>
  <w:num w:numId="39">
    <w:abstractNumId w:val="69"/>
  </w:num>
  <w:num w:numId="40">
    <w:abstractNumId w:val="62"/>
  </w:num>
  <w:num w:numId="41">
    <w:abstractNumId w:val="18"/>
  </w:num>
  <w:num w:numId="42">
    <w:abstractNumId w:val="83"/>
  </w:num>
  <w:num w:numId="43">
    <w:abstractNumId w:val="38"/>
  </w:num>
  <w:num w:numId="44">
    <w:abstractNumId w:val="46"/>
  </w:num>
  <w:num w:numId="45">
    <w:abstractNumId w:val="57"/>
  </w:num>
  <w:num w:numId="46">
    <w:abstractNumId w:val="19"/>
  </w:num>
  <w:num w:numId="47">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48">
    <w:abstractNumId w:val="42"/>
    <w:lvlOverride w:ilvl="0">
      <w:startOverride w:val="1"/>
    </w:lvlOverride>
  </w:num>
  <w:num w:numId="49">
    <w:abstractNumId w:val="73"/>
  </w:num>
  <w:num w:numId="50">
    <w:abstractNumId w:val="56"/>
  </w:num>
  <w:num w:numId="51">
    <w:abstractNumId w:val="56"/>
    <w:lvlOverride w:ilvl="0">
      <w:lvl w:ilvl="0">
        <w:start w:val="1"/>
        <w:numFmt w:val="decimal"/>
        <w:lvlText w:val="%1."/>
        <w:legacy w:legacy="1" w:legacySpace="0" w:legacyIndent="360"/>
        <w:lvlJc w:val="left"/>
        <w:pPr>
          <w:ind w:left="1080" w:hanging="360"/>
        </w:pPr>
        <w:rPr>
          <w:rFonts w:cs="Times New Roman"/>
        </w:rPr>
      </w:lvl>
    </w:lvlOverride>
  </w:num>
  <w:num w:numId="52">
    <w:abstractNumId w:val="72"/>
  </w:num>
  <w:num w:numId="53">
    <w:abstractNumId w:val="80"/>
  </w:num>
  <w:num w:numId="54">
    <w:abstractNumId w:val="26"/>
  </w:num>
  <w:num w:numId="55">
    <w:abstractNumId w:val="55"/>
  </w:num>
  <w:num w:numId="56">
    <w:abstractNumId w:val="34"/>
  </w:num>
  <w:num w:numId="57">
    <w:abstractNumId w:val="74"/>
  </w:num>
  <w:num w:numId="58">
    <w:abstractNumId w:val="20"/>
  </w:num>
  <w:num w:numId="59">
    <w:abstractNumId w:val="47"/>
  </w:num>
  <w:num w:numId="60">
    <w:abstractNumId w:val="24"/>
  </w:num>
  <w:num w:numId="61">
    <w:abstractNumId w:val="53"/>
  </w:num>
  <w:num w:numId="62">
    <w:abstractNumId w:val="14"/>
  </w:num>
  <w:num w:numId="63">
    <w:abstractNumId w:val="17"/>
  </w:num>
  <w:num w:numId="64">
    <w:abstractNumId w:val="43"/>
  </w:num>
  <w:num w:numId="65">
    <w:abstractNumId w:val="22"/>
  </w:num>
  <w:num w:numId="66">
    <w:abstractNumId w:val="25"/>
  </w:num>
  <w:num w:numId="67">
    <w:abstractNumId w:val="37"/>
  </w:num>
  <w:num w:numId="68">
    <w:abstractNumId w:val="68"/>
  </w:num>
  <w:num w:numId="69">
    <w:abstractNumId w:val="48"/>
  </w:num>
  <w:num w:numId="70">
    <w:abstractNumId w:val="65"/>
  </w:num>
  <w:num w:numId="71">
    <w:abstractNumId w:val="30"/>
  </w:num>
  <w:num w:numId="72">
    <w:abstractNumId w:val="75"/>
  </w:num>
  <w:num w:numId="73">
    <w:abstractNumId w:val="54"/>
  </w:num>
  <w:num w:numId="74">
    <w:abstractNumId w:val="35"/>
  </w:num>
  <w:num w:numId="75">
    <w:abstractNumId w:val="64"/>
  </w:num>
  <w:num w:numId="76">
    <w:abstractNumId w:val="33"/>
  </w:num>
  <w:num w:numId="77">
    <w:abstractNumId w:val="51"/>
  </w:num>
  <w:num w:numId="78">
    <w:abstractNumId w:val="67"/>
  </w:num>
  <w:num w:numId="79">
    <w:abstractNumId w:val="71"/>
  </w:num>
  <w:num w:numId="80">
    <w:abstractNumId w:val="31"/>
  </w:num>
  <w:num w:numId="8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2"/>
  </w:num>
  <w:num w:numId="89">
    <w:abstractNumId w:val="40"/>
  </w:num>
  <w:num w:numId="90">
    <w:abstractNumId w:val="45"/>
  </w:num>
  <w:num w:numId="91">
    <w:abstractNumId w:val="85"/>
  </w:num>
  <w:num w:numId="92">
    <w:abstractNumId w:val="29"/>
  </w:num>
  <w:num w:numId="93">
    <w:abstractNumId w:val="28"/>
  </w:num>
  <w:num w:numId="94">
    <w:abstractNumId w:val="44"/>
  </w:num>
  <w:num w:numId="95">
    <w:abstractNumId w:val="27"/>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noPunctuationKerning/>
  <w:characterSpacingControl w:val="doNotCompress"/>
  <w:hdrShapeDefaults>
    <o:shapedefaults v:ext="edit" spidmax="70657" fill="f" fillcolor="white" strokecolor="#f90">
      <v:fill color="white" on="f"/>
      <v:stroke color="#f90" weight="4.5pt" linestyle="thinThick"/>
    </o:shapedefaults>
  </w:hdrShapeDefaults>
  <w:footnotePr>
    <w:footnote w:id="-1"/>
    <w:footnote w:id="0"/>
  </w:footnotePr>
  <w:endnotePr>
    <w:endnote w:id="-1"/>
    <w:endnote w:id="0"/>
  </w:endnotePr>
  <w:compat/>
  <w:rsids>
    <w:rsidRoot w:val="00936181"/>
    <w:rsid w:val="000023CA"/>
    <w:rsid w:val="00005A6E"/>
    <w:rsid w:val="00006264"/>
    <w:rsid w:val="000069B0"/>
    <w:rsid w:val="00010651"/>
    <w:rsid w:val="00010EB7"/>
    <w:rsid w:val="00012502"/>
    <w:rsid w:val="0001503A"/>
    <w:rsid w:val="00021EE7"/>
    <w:rsid w:val="0002296A"/>
    <w:rsid w:val="00023924"/>
    <w:rsid w:val="00027023"/>
    <w:rsid w:val="00032AB2"/>
    <w:rsid w:val="00034E9C"/>
    <w:rsid w:val="00035C10"/>
    <w:rsid w:val="00036BA8"/>
    <w:rsid w:val="00037BA2"/>
    <w:rsid w:val="00037E12"/>
    <w:rsid w:val="000407E0"/>
    <w:rsid w:val="00042211"/>
    <w:rsid w:val="00043143"/>
    <w:rsid w:val="00043CAB"/>
    <w:rsid w:val="00043ED1"/>
    <w:rsid w:val="00045F10"/>
    <w:rsid w:val="0004653F"/>
    <w:rsid w:val="000512AD"/>
    <w:rsid w:val="00051E43"/>
    <w:rsid w:val="00051EAE"/>
    <w:rsid w:val="0005586B"/>
    <w:rsid w:val="0006009E"/>
    <w:rsid w:val="000627B2"/>
    <w:rsid w:val="000630C1"/>
    <w:rsid w:val="0006334D"/>
    <w:rsid w:val="00063BF4"/>
    <w:rsid w:val="00063DF3"/>
    <w:rsid w:val="00065563"/>
    <w:rsid w:val="00065E6C"/>
    <w:rsid w:val="00067500"/>
    <w:rsid w:val="000706F1"/>
    <w:rsid w:val="00071E3A"/>
    <w:rsid w:val="0007225C"/>
    <w:rsid w:val="0007322E"/>
    <w:rsid w:val="00073F14"/>
    <w:rsid w:val="00083445"/>
    <w:rsid w:val="00085685"/>
    <w:rsid w:val="00085CB6"/>
    <w:rsid w:val="0009136D"/>
    <w:rsid w:val="00095B4E"/>
    <w:rsid w:val="000A0CF7"/>
    <w:rsid w:val="000A2525"/>
    <w:rsid w:val="000A4E06"/>
    <w:rsid w:val="000A6885"/>
    <w:rsid w:val="000A7EE8"/>
    <w:rsid w:val="000B1700"/>
    <w:rsid w:val="000B2176"/>
    <w:rsid w:val="000B43C1"/>
    <w:rsid w:val="000B470E"/>
    <w:rsid w:val="000B6FB8"/>
    <w:rsid w:val="000C0878"/>
    <w:rsid w:val="000C1175"/>
    <w:rsid w:val="000C138C"/>
    <w:rsid w:val="000C26B7"/>
    <w:rsid w:val="000C3058"/>
    <w:rsid w:val="000C6216"/>
    <w:rsid w:val="000C7E64"/>
    <w:rsid w:val="000D2984"/>
    <w:rsid w:val="000D35B8"/>
    <w:rsid w:val="000D4A09"/>
    <w:rsid w:val="000D4BEF"/>
    <w:rsid w:val="000D5BD0"/>
    <w:rsid w:val="000E08FA"/>
    <w:rsid w:val="000E3A4E"/>
    <w:rsid w:val="000E5650"/>
    <w:rsid w:val="000F1A93"/>
    <w:rsid w:val="000F6589"/>
    <w:rsid w:val="00100956"/>
    <w:rsid w:val="00103FD0"/>
    <w:rsid w:val="00104220"/>
    <w:rsid w:val="0010775A"/>
    <w:rsid w:val="00107A41"/>
    <w:rsid w:val="00111654"/>
    <w:rsid w:val="001120A5"/>
    <w:rsid w:val="00112A14"/>
    <w:rsid w:val="00112C7C"/>
    <w:rsid w:val="001142BE"/>
    <w:rsid w:val="001145BE"/>
    <w:rsid w:val="0011620D"/>
    <w:rsid w:val="00116F66"/>
    <w:rsid w:val="00117271"/>
    <w:rsid w:val="001179E6"/>
    <w:rsid w:val="001259C5"/>
    <w:rsid w:val="00126E7C"/>
    <w:rsid w:val="0012725E"/>
    <w:rsid w:val="00130800"/>
    <w:rsid w:val="001308C1"/>
    <w:rsid w:val="00134284"/>
    <w:rsid w:val="00135549"/>
    <w:rsid w:val="00135667"/>
    <w:rsid w:val="001363DE"/>
    <w:rsid w:val="001379C0"/>
    <w:rsid w:val="00140F0B"/>
    <w:rsid w:val="00143878"/>
    <w:rsid w:val="001441E7"/>
    <w:rsid w:val="00144D69"/>
    <w:rsid w:val="0014691C"/>
    <w:rsid w:val="001523BF"/>
    <w:rsid w:val="00153A62"/>
    <w:rsid w:val="001568EE"/>
    <w:rsid w:val="00157CBD"/>
    <w:rsid w:val="0016033F"/>
    <w:rsid w:val="00160483"/>
    <w:rsid w:val="00161F1B"/>
    <w:rsid w:val="00165816"/>
    <w:rsid w:val="00167911"/>
    <w:rsid w:val="00173700"/>
    <w:rsid w:val="001766EB"/>
    <w:rsid w:val="00176731"/>
    <w:rsid w:val="00176827"/>
    <w:rsid w:val="00176930"/>
    <w:rsid w:val="001809EE"/>
    <w:rsid w:val="00181D8B"/>
    <w:rsid w:val="00183EE1"/>
    <w:rsid w:val="0019045F"/>
    <w:rsid w:val="00190664"/>
    <w:rsid w:val="0019098F"/>
    <w:rsid w:val="00190FCE"/>
    <w:rsid w:val="00191289"/>
    <w:rsid w:val="00191D38"/>
    <w:rsid w:val="00192306"/>
    <w:rsid w:val="00195E0F"/>
    <w:rsid w:val="00196145"/>
    <w:rsid w:val="001971D6"/>
    <w:rsid w:val="001975F2"/>
    <w:rsid w:val="001976A2"/>
    <w:rsid w:val="001A1428"/>
    <w:rsid w:val="001A1ECF"/>
    <w:rsid w:val="001A2FAF"/>
    <w:rsid w:val="001A377A"/>
    <w:rsid w:val="001A5FBF"/>
    <w:rsid w:val="001A7A33"/>
    <w:rsid w:val="001B4942"/>
    <w:rsid w:val="001B62AF"/>
    <w:rsid w:val="001B7DE9"/>
    <w:rsid w:val="001C2271"/>
    <w:rsid w:val="001C2A7D"/>
    <w:rsid w:val="001C316A"/>
    <w:rsid w:val="001C53A2"/>
    <w:rsid w:val="001C566D"/>
    <w:rsid w:val="001C5F82"/>
    <w:rsid w:val="001C6B1C"/>
    <w:rsid w:val="001C76E4"/>
    <w:rsid w:val="001D1034"/>
    <w:rsid w:val="001D1C19"/>
    <w:rsid w:val="001D24A3"/>
    <w:rsid w:val="001D3F2D"/>
    <w:rsid w:val="001D3FB5"/>
    <w:rsid w:val="001D4AAB"/>
    <w:rsid w:val="001D4BD9"/>
    <w:rsid w:val="001D56CF"/>
    <w:rsid w:val="001D56E5"/>
    <w:rsid w:val="001D6CEF"/>
    <w:rsid w:val="001D7DAF"/>
    <w:rsid w:val="001E0270"/>
    <w:rsid w:val="001E1FBF"/>
    <w:rsid w:val="001E239F"/>
    <w:rsid w:val="001E33C0"/>
    <w:rsid w:val="001E3B23"/>
    <w:rsid w:val="001E3B8B"/>
    <w:rsid w:val="001E51AF"/>
    <w:rsid w:val="001E5F68"/>
    <w:rsid w:val="001F019A"/>
    <w:rsid w:val="001F3B7C"/>
    <w:rsid w:val="001F401B"/>
    <w:rsid w:val="001F4AD5"/>
    <w:rsid w:val="001F5184"/>
    <w:rsid w:val="001F6E99"/>
    <w:rsid w:val="001F7790"/>
    <w:rsid w:val="001F789A"/>
    <w:rsid w:val="002006F4"/>
    <w:rsid w:val="00203B45"/>
    <w:rsid w:val="002041B3"/>
    <w:rsid w:val="002076D6"/>
    <w:rsid w:val="0021103F"/>
    <w:rsid w:val="00211692"/>
    <w:rsid w:val="00211D32"/>
    <w:rsid w:val="00211F92"/>
    <w:rsid w:val="00212E67"/>
    <w:rsid w:val="00213219"/>
    <w:rsid w:val="002136B5"/>
    <w:rsid w:val="00215D4F"/>
    <w:rsid w:val="00217626"/>
    <w:rsid w:val="00217FD3"/>
    <w:rsid w:val="00220E6E"/>
    <w:rsid w:val="00222561"/>
    <w:rsid w:val="00225829"/>
    <w:rsid w:val="0023109E"/>
    <w:rsid w:val="00231354"/>
    <w:rsid w:val="0023243D"/>
    <w:rsid w:val="00233BD5"/>
    <w:rsid w:val="002361DA"/>
    <w:rsid w:val="002404D4"/>
    <w:rsid w:val="00240FEF"/>
    <w:rsid w:val="00241AB9"/>
    <w:rsid w:val="0024790F"/>
    <w:rsid w:val="00247F0C"/>
    <w:rsid w:val="00251414"/>
    <w:rsid w:val="0025195E"/>
    <w:rsid w:val="00254663"/>
    <w:rsid w:val="00254668"/>
    <w:rsid w:val="0025489E"/>
    <w:rsid w:val="00255162"/>
    <w:rsid w:val="0025537F"/>
    <w:rsid w:val="00262223"/>
    <w:rsid w:val="00262510"/>
    <w:rsid w:val="00262C2B"/>
    <w:rsid w:val="002634F4"/>
    <w:rsid w:val="002636B1"/>
    <w:rsid w:val="002640A5"/>
    <w:rsid w:val="00266404"/>
    <w:rsid w:val="002702D8"/>
    <w:rsid w:val="00270894"/>
    <w:rsid w:val="0027217E"/>
    <w:rsid w:val="00272BB4"/>
    <w:rsid w:val="0027738D"/>
    <w:rsid w:val="002809D0"/>
    <w:rsid w:val="00280FAE"/>
    <w:rsid w:val="00281F6C"/>
    <w:rsid w:val="00282713"/>
    <w:rsid w:val="00282757"/>
    <w:rsid w:val="002853A5"/>
    <w:rsid w:val="00295FE1"/>
    <w:rsid w:val="00297BFC"/>
    <w:rsid w:val="002A027F"/>
    <w:rsid w:val="002A1BB6"/>
    <w:rsid w:val="002A764F"/>
    <w:rsid w:val="002A79B1"/>
    <w:rsid w:val="002B0074"/>
    <w:rsid w:val="002B2E16"/>
    <w:rsid w:val="002B4986"/>
    <w:rsid w:val="002B4A19"/>
    <w:rsid w:val="002C0192"/>
    <w:rsid w:val="002C0424"/>
    <w:rsid w:val="002C593F"/>
    <w:rsid w:val="002C6427"/>
    <w:rsid w:val="002D375A"/>
    <w:rsid w:val="002D56D0"/>
    <w:rsid w:val="002D6645"/>
    <w:rsid w:val="002D6EE9"/>
    <w:rsid w:val="002E33B0"/>
    <w:rsid w:val="002E4135"/>
    <w:rsid w:val="002E57DF"/>
    <w:rsid w:val="002E6B69"/>
    <w:rsid w:val="002E7BC6"/>
    <w:rsid w:val="002F07DB"/>
    <w:rsid w:val="002F244A"/>
    <w:rsid w:val="002F4857"/>
    <w:rsid w:val="002F4903"/>
    <w:rsid w:val="002F5BD5"/>
    <w:rsid w:val="002F75C5"/>
    <w:rsid w:val="0030215E"/>
    <w:rsid w:val="00305C1E"/>
    <w:rsid w:val="00305D15"/>
    <w:rsid w:val="00305E56"/>
    <w:rsid w:val="00306B35"/>
    <w:rsid w:val="00307702"/>
    <w:rsid w:val="00307F72"/>
    <w:rsid w:val="00310554"/>
    <w:rsid w:val="0031271E"/>
    <w:rsid w:val="0031495E"/>
    <w:rsid w:val="00317E23"/>
    <w:rsid w:val="003204B3"/>
    <w:rsid w:val="00320CD5"/>
    <w:rsid w:val="0032115F"/>
    <w:rsid w:val="0032141A"/>
    <w:rsid w:val="00324EC9"/>
    <w:rsid w:val="00325848"/>
    <w:rsid w:val="00327992"/>
    <w:rsid w:val="00327AA0"/>
    <w:rsid w:val="003353D2"/>
    <w:rsid w:val="00335D97"/>
    <w:rsid w:val="00336BD9"/>
    <w:rsid w:val="00337AC6"/>
    <w:rsid w:val="003403A7"/>
    <w:rsid w:val="00340DEE"/>
    <w:rsid w:val="00341F34"/>
    <w:rsid w:val="00343D86"/>
    <w:rsid w:val="00344BC3"/>
    <w:rsid w:val="00345896"/>
    <w:rsid w:val="00346B32"/>
    <w:rsid w:val="00346E14"/>
    <w:rsid w:val="003471BE"/>
    <w:rsid w:val="00347CCB"/>
    <w:rsid w:val="0035025E"/>
    <w:rsid w:val="003537C4"/>
    <w:rsid w:val="003543A3"/>
    <w:rsid w:val="00355C0F"/>
    <w:rsid w:val="00360A04"/>
    <w:rsid w:val="003611FB"/>
    <w:rsid w:val="00361996"/>
    <w:rsid w:val="00362528"/>
    <w:rsid w:val="0036498F"/>
    <w:rsid w:val="00365761"/>
    <w:rsid w:val="0036691F"/>
    <w:rsid w:val="0037008A"/>
    <w:rsid w:val="003706B8"/>
    <w:rsid w:val="00370F42"/>
    <w:rsid w:val="003713FF"/>
    <w:rsid w:val="00371FF6"/>
    <w:rsid w:val="003728EF"/>
    <w:rsid w:val="003768F5"/>
    <w:rsid w:val="00376B05"/>
    <w:rsid w:val="00377181"/>
    <w:rsid w:val="00377A58"/>
    <w:rsid w:val="00380229"/>
    <w:rsid w:val="003817A8"/>
    <w:rsid w:val="00382F27"/>
    <w:rsid w:val="003838EC"/>
    <w:rsid w:val="00383A32"/>
    <w:rsid w:val="003840FD"/>
    <w:rsid w:val="0038728C"/>
    <w:rsid w:val="003879E1"/>
    <w:rsid w:val="00392D75"/>
    <w:rsid w:val="00392F99"/>
    <w:rsid w:val="003940DD"/>
    <w:rsid w:val="003946DA"/>
    <w:rsid w:val="00395D51"/>
    <w:rsid w:val="003A2A53"/>
    <w:rsid w:val="003A2BB1"/>
    <w:rsid w:val="003A4265"/>
    <w:rsid w:val="003A57DD"/>
    <w:rsid w:val="003A5C52"/>
    <w:rsid w:val="003A6745"/>
    <w:rsid w:val="003A6D75"/>
    <w:rsid w:val="003B0391"/>
    <w:rsid w:val="003B0CE2"/>
    <w:rsid w:val="003B1E55"/>
    <w:rsid w:val="003B2F9A"/>
    <w:rsid w:val="003B69B5"/>
    <w:rsid w:val="003B71F1"/>
    <w:rsid w:val="003B7278"/>
    <w:rsid w:val="003B7B07"/>
    <w:rsid w:val="003C4B9D"/>
    <w:rsid w:val="003C6FC2"/>
    <w:rsid w:val="003D15F7"/>
    <w:rsid w:val="003D19B0"/>
    <w:rsid w:val="003D40E9"/>
    <w:rsid w:val="003D41E4"/>
    <w:rsid w:val="003D436D"/>
    <w:rsid w:val="003D482E"/>
    <w:rsid w:val="003D5641"/>
    <w:rsid w:val="003D5CE8"/>
    <w:rsid w:val="003D6E1B"/>
    <w:rsid w:val="003D714D"/>
    <w:rsid w:val="003E002E"/>
    <w:rsid w:val="003E07FE"/>
    <w:rsid w:val="003E0B7F"/>
    <w:rsid w:val="003E27C3"/>
    <w:rsid w:val="003E281D"/>
    <w:rsid w:val="003E30BF"/>
    <w:rsid w:val="003E4F26"/>
    <w:rsid w:val="003E777B"/>
    <w:rsid w:val="003F0536"/>
    <w:rsid w:val="003F552B"/>
    <w:rsid w:val="003F5571"/>
    <w:rsid w:val="003F64AF"/>
    <w:rsid w:val="003F73CE"/>
    <w:rsid w:val="004003B0"/>
    <w:rsid w:val="0040042B"/>
    <w:rsid w:val="004023EE"/>
    <w:rsid w:val="00404F98"/>
    <w:rsid w:val="004062FD"/>
    <w:rsid w:val="0040736B"/>
    <w:rsid w:val="00411806"/>
    <w:rsid w:val="00412775"/>
    <w:rsid w:val="00413EAF"/>
    <w:rsid w:val="004148E3"/>
    <w:rsid w:val="004150B1"/>
    <w:rsid w:val="00415497"/>
    <w:rsid w:val="004158A3"/>
    <w:rsid w:val="00416133"/>
    <w:rsid w:val="00416D92"/>
    <w:rsid w:val="00423FA1"/>
    <w:rsid w:val="00426376"/>
    <w:rsid w:val="00426C50"/>
    <w:rsid w:val="00431CFC"/>
    <w:rsid w:val="00433B6F"/>
    <w:rsid w:val="00434716"/>
    <w:rsid w:val="004347E1"/>
    <w:rsid w:val="00434885"/>
    <w:rsid w:val="00434BF5"/>
    <w:rsid w:val="004366D6"/>
    <w:rsid w:val="004367C5"/>
    <w:rsid w:val="00442BE0"/>
    <w:rsid w:val="00442E60"/>
    <w:rsid w:val="00442EC9"/>
    <w:rsid w:val="00443123"/>
    <w:rsid w:val="00443A84"/>
    <w:rsid w:val="004443BD"/>
    <w:rsid w:val="004454D9"/>
    <w:rsid w:val="00445AD4"/>
    <w:rsid w:val="00445FAA"/>
    <w:rsid w:val="00452B3C"/>
    <w:rsid w:val="004538B6"/>
    <w:rsid w:val="00453F2C"/>
    <w:rsid w:val="004609AB"/>
    <w:rsid w:val="00460DC7"/>
    <w:rsid w:val="004616A0"/>
    <w:rsid w:val="00462245"/>
    <w:rsid w:val="00463174"/>
    <w:rsid w:val="00463E2B"/>
    <w:rsid w:val="00463F53"/>
    <w:rsid w:val="004645AB"/>
    <w:rsid w:val="004648B3"/>
    <w:rsid w:val="0046639D"/>
    <w:rsid w:val="00467E15"/>
    <w:rsid w:val="004724E7"/>
    <w:rsid w:val="004725C3"/>
    <w:rsid w:val="00480525"/>
    <w:rsid w:val="00480E17"/>
    <w:rsid w:val="00481A71"/>
    <w:rsid w:val="00482C27"/>
    <w:rsid w:val="00482E0A"/>
    <w:rsid w:val="004851A0"/>
    <w:rsid w:val="00487286"/>
    <w:rsid w:val="004924CB"/>
    <w:rsid w:val="00495892"/>
    <w:rsid w:val="00496388"/>
    <w:rsid w:val="0049644E"/>
    <w:rsid w:val="004A1E8B"/>
    <w:rsid w:val="004A33B8"/>
    <w:rsid w:val="004A39BC"/>
    <w:rsid w:val="004A6176"/>
    <w:rsid w:val="004B0103"/>
    <w:rsid w:val="004B0F5B"/>
    <w:rsid w:val="004B3BF7"/>
    <w:rsid w:val="004B3C70"/>
    <w:rsid w:val="004B55A5"/>
    <w:rsid w:val="004B5990"/>
    <w:rsid w:val="004B5C45"/>
    <w:rsid w:val="004C175D"/>
    <w:rsid w:val="004C1957"/>
    <w:rsid w:val="004C1BB5"/>
    <w:rsid w:val="004C1EEE"/>
    <w:rsid w:val="004C24BB"/>
    <w:rsid w:val="004C30A4"/>
    <w:rsid w:val="004C31F5"/>
    <w:rsid w:val="004C484A"/>
    <w:rsid w:val="004C6255"/>
    <w:rsid w:val="004C647A"/>
    <w:rsid w:val="004C66E2"/>
    <w:rsid w:val="004C73F3"/>
    <w:rsid w:val="004D0921"/>
    <w:rsid w:val="004D1D12"/>
    <w:rsid w:val="004D2E6E"/>
    <w:rsid w:val="004D2E92"/>
    <w:rsid w:val="004E06DB"/>
    <w:rsid w:val="004E5AB8"/>
    <w:rsid w:val="004E6282"/>
    <w:rsid w:val="004E666F"/>
    <w:rsid w:val="004E7779"/>
    <w:rsid w:val="004F0845"/>
    <w:rsid w:val="004F2438"/>
    <w:rsid w:val="004F38C8"/>
    <w:rsid w:val="004F4E2C"/>
    <w:rsid w:val="004F5BC4"/>
    <w:rsid w:val="004F6703"/>
    <w:rsid w:val="004F7CDE"/>
    <w:rsid w:val="005002F6"/>
    <w:rsid w:val="00500429"/>
    <w:rsid w:val="005048AE"/>
    <w:rsid w:val="0051262B"/>
    <w:rsid w:val="005132E8"/>
    <w:rsid w:val="005148D8"/>
    <w:rsid w:val="00514ED3"/>
    <w:rsid w:val="005157FE"/>
    <w:rsid w:val="00516981"/>
    <w:rsid w:val="00516E90"/>
    <w:rsid w:val="005177C6"/>
    <w:rsid w:val="005208F4"/>
    <w:rsid w:val="0052460D"/>
    <w:rsid w:val="005321EC"/>
    <w:rsid w:val="00532405"/>
    <w:rsid w:val="0053260E"/>
    <w:rsid w:val="00536292"/>
    <w:rsid w:val="0053697A"/>
    <w:rsid w:val="00536ACD"/>
    <w:rsid w:val="00536ED5"/>
    <w:rsid w:val="00537063"/>
    <w:rsid w:val="00537151"/>
    <w:rsid w:val="0053726F"/>
    <w:rsid w:val="00537C19"/>
    <w:rsid w:val="00552B74"/>
    <w:rsid w:val="0055387F"/>
    <w:rsid w:val="005559F6"/>
    <w:rsid w:val="00555CCF"/>
    <w:rsid w:val="00555D56"/>
    <w:rsid w:val="0056386A"/>
    <w:rsid w:val="005655F2"/>
    <w:rsid w:val="00567AB0"/>
    <w:rsid w:val="005700B8"/>
    <w:rsid w:val="00570230"/>
    <w:rsid w:val="00570A21"/>
    <w:rsid w:val="00571BCB"/>
    <w:rsid w:val="00572B2B"/>
    <w:rsid w:val="00575279"/>
    <w:rsid w:val="00583305"/>
    <w:rsid w:val="00583D4D"/>
    <w:rsid w:val="005913CC"/>
    <w:rsid w:val="005916AB"/>
    <w:rsid w:val="00594735"/>
    <w:rsid w:val="005966C9"/>
    <w:rsid w:val="00596E09"/>
    <w:rsid w:val="00597BA7"/>
    <w:rsid w:val="005A0EE1"/>
    <w:rsid w:val="005A0F23"/>
    <w:rsid w:val="005A3F46"/>
    <w:rsid w:val="005A5E9A"/>
    <w:rsid w:val="005A6BFF"/>
    <w:rsid w:val="005A7AD1"/>
    <w:rsid w:val="005B0405"/>
    <w:rsid w:val="005B1EB6"/>
    <w:rsid w:val="005B2272"/>
    <w:rsid w:val="005B2609"/>
    <w:rsid w:val="005B32EC"/>
    <w:rsid w:val="005B43CD"/>
    <w:rsid w:val="005B4EE7"/>
    <w:rsid w:val="005B4F7D"/>
    <w:rsid w:val="005B61F8"/>
    <w:rsid w:val="005B6FE4"/>
    <w:rsid w:val="005B76C6"/>
    <w:rsid w:val="005C2C9D"/>
    <w:rsid w:val="005C3E9B"/>
    <w:rsid w:val="005C54DD"/>
    <w:rsid w:val="005C56FE"/>
    <w:rsid w:val="005C6EA5"/>
    <w:rsid w:val="005D0333"/>
    <w:rsid w:val="005D1026"/>
    <w:rsid w:val="005D2C17"/>
    <w:rsid w:val="005D6124"/>
    <w:rsid w:val="005D646B"/>
    <w:rsid w:val="005D7115"/>
    <w:rsid w:val="005D72A9"/>
    <w:rsid w:val="005E1B08"/>
    <w:rsid w:val="005E2F6D"/>
    <w:rsid w:val="005E4251"/>
    <w:rsid w:val="005E45B2"/>
    <w:rsid w:val="005E4DD7"/>
    <w:rsid w:val="005E6076"/>
    <w:rsid w:val="005E7475"/>
    <w:rsid w:val="005F044D"/>
    <w:rsid w:val="005F2D78"/>
    <w:rsid w:val="006107E6"/>
    <w:rsid w:val="006109FB"/>
    <w:rsid w:val="006164B4"/>
    <w:rsid w:val="0061679B"/>
    <w:rsid w:val="006168C3"/>
    <w:rsid w:val="0061697A"/>
    <w:rsid w:val="00617A78"/>
    <w:rsid w:val="00617F2D"/>
    <w:rsid w:val="00620279"/>
    <w:rsid w:val="006209AA"/>
    <w:rsid w:val="00621747"/>
    <w:rsid w:val="00621F9C"/>
    <w:rsid w:val="006249B0"/>
    <w:rsid w:val="00624A4E"/>
    <w:rsid w:val="0063019F"/>
    <w:rsid w:val="00630E7B"/>
    <w:rsid w:val="00630F14"/>
    <w:rsid w:val="006317D6"/>
    <w:rsid w:val="00632C19"/>
    <w:rsid w:val="00632ECD"/>
    <w:rsid w:val="006350B6"/>
    <w:rsid w:val="006356FF"/>
    <w:rsid w:val="00640A5F"/>
    <w:rsid w:val="00640F16"/>
    <w:rsid w:val="0064244A"/>
    <w:rsid w:val="0064493F"/>
    <w:rsid w:val="00647A29"/>
    <w:rsid w:val="00655F9A"/>
    <w:rsid w:val="00657B37"/>
    <w:rsid w:val="0066049E"/>
    <w:rsid w:val="00660D0A"/>
    <w:rsid w:val="00662B33"/>
    <w:rsid w:val="00671D75"/>
    <w:rsid w:val="006723FC"/>
    <w:rsid w:val="00672F05"/>
    <w:rsid w:val="006752DE"/>
    <w:rsid w:val="00677058"/>
    <w:rsid w:val="00682CB5"/>
    <w:rsid w:val="006832CD"/>
    <w:rsid w:val="00683F57"/>
    <w:rsid w:val="006843CC"/>
    <w:rsid w:val="00684800"/>
    <w:rsid w:val="00684952"/>
    <w:rsid w:val="00685A1E"/>
    <w:rsid w:val="00686299"/>
    <w:rsid w:val="0068658B"/>
    <w:rsid w:val="0068743B"/>
    <w:rsid w:val="006874BF"/>
    <w:rsid w:val="00687987"/>
    <w:rsid w:val="00690D75"/>
    <w:rsid w:val="0069231D"/>
    <w:rsid w:val="00693FB6"/>
    <w:rsid w:val="00694C8E"/>
    <w:rsid w:val="00695B38"/>
    <w:rsid w:val="006A1A34"/>
    <w:rsid w:val="006A2BF6"/>
    <w:rsid w:val="006A3E34"/>
    <w:rsid w:val="006A3F1F"/>
    <w:rsid w:val="006A4C2A"/>
    <w:rsid w:val="006A5FAC"/>
    <w:rsid w:val="006A6EC2"/>
    <w:rsid w:val="006A6F84"/>
    <w:rsid w:val="006B0D28"/>
    <w:rsid w:val="006B1FD1"/>
    <w:rsid w:val="006B2D33"/>
    <w:rsid w:val="006B2FDE"/>
    <w:rsid w:val="006B5004"/>
    <w:rsid w:val="006C0024"/>
    <w:rsid w:val="006C32E6"/>
    <w:rsid w:val="006C429B"/>
    <w:rsid w:val="006C5536"/>
    <w:rsid w:val="006C574D"/>
    <w:rsid w:val="006C5F2C"/>
    <w:rsid w:val="006D6845"/>
    <w:rsid w:val="006D7BD8"/>
    <w:rsid w:val="006E003F"/>
    <w:rsid w:val="006E0252"/>
    <w:rsid w:val="006E061F"/>
    <w:rsid w:val="006E1019"/>
    <w:rsid w:val="006E188A"/>
    <w:rsid w:val="006E21A6"/>
    <w:rsid w:val="006E64FB"/>
    <w:rsid w:val="006E7255"/>
    <w:rsid w:val="006E78EC"/>
    <w:rsid w:val="006E79A2"/>
    <w:rsid w:val="006F0B09"/>
    <w:rsid w:val="006F1764"/>
    <w:rsid w:val="006F294B"/>
    <w:rsid w:val="006F4869"/>
    <w:rsid w:val="006F5D76"/>
    <w:rsid w:val="00702724"/>
    <w:rsid w:val="00702744"/>
    <w:rsid w:val="007042EB"/>
    <w:rsid w:val="00706963"/>
    <w:rsid w:val="007117FF"/>
    <w:rsid w:val="00714A4F"/>
    <w:rsid w:val="00714ED0"/>
    <w:rsid w:val="0071569E"/>
    <w:rsid w:val="007212B5"/>
    <w:rsid w:val="0072161E"/>
    <w:rsid w:val="00721630"/>
    <w:rsid w:val="00722168"/>
    <w:rsid w:val="007278CE"/>
    <w:rsid w:val="00732FA1"/>
    <w:rsid w:val="0073337B"/>
    <w:rsid w:val="0073398C"/>
    <w:rsid w:val="00734577"/>
    <w:rsid w:val="00734BBF"/>
    <w:rsid w:val="00742A1E"/>
    <w:rsid w:val="00742A43"/>
    <w:rsid w:val="00744A4A"/>
    <w:rsid w:val="00744BC8"/>
    <w:rsid w:val="0074533D"/>
    <w:rsid w:val="007454C8"/>
    <w:rsid w:val="00750346"/>
    <w:rsid w:val="007528F4"/>
    <w:rsid w:val="00753932"/>
    <w:rsid w:val="0075422A"/>
    <w:rsid w:val="007544EE"/>
    <w:rsid w:val="00754511"/>
    <w:rsid w:val="00760528"/>
    <w:rsid w:val="007628F3"/>
    <w:rsid w:val="007644F6"/>
    <w:rsid w:val="00766F04"/>
    <w:rsid w:val="00771B1C"/>
    <w:rsid w:val="00771F4B"/>
    <w:rsid w:val="0077220A"/>
    <w:rsid w:val="00772A07"/>
    <w:rsid w:val="00772CFD"/>
    <w:rsid w:val="00775EA0"/>
    <w:rsid w:val="00776C7F"/>
    <w:rsid w:val="00776E39"/>
    <w:rsid w:val="00780602"/>
    <w:rsid w:val="00780969"/>
    <w:rsid w:val="00781BCE"/>
    <w:rsid w:val="007827D3"/>
    <w:rsid w:val="0078385D"/>
    <w:rsid w:val="00785F52"/>
    <w:rsid w:val="00786FCF"/>
    <w:rsid w:val="00791CF3"/>
    <w:rsid w:val="00791F45"/>
    <w:rsid w:val="00792A96"/>
    <w:rsid w:val="0079331D"/>
    <w:rsid w:val="00795C26"/>
    <w:rsid w:val="007A0E48"/>
    <w:rsid w:val="007A3B09"/>
    <w:rsid w:val="007A49E8"/>
    <w:rsid w:val="007A5472"/>
    <w:rsid w:val="007A5680"/>
    <w:rsid w:val="007B128F"/>
    <w:rsid w:val="007C1504"/>
    <w:rsid w:val="007C17C1"/>
    <w:rsid w:val="007C2AF5"/>
    <w:rsid w:val="007C40D4"/>
    <w:rsid w:val="007C45FC"/>
    <w:rsid w:val="007C6950"/>
    <w:rsid w:val="007D1011"/>
    <w:rsid w:val="007D2F67"/>
    <w:rsid w:val="007D34EF"/>
    <w:rsid w:val="007D37FB"/>
    <w:rsid w:val="007D40D6"/>
    <w:rsid w:val="007D4756"/>
    <w:rsid w:val="007D4D5A"/>
    <w:rsid w:val="007D5BBC"/>
    <w:rsid w:val="007E0F46"/>
    <w:rsid w:val="007E130C"/>
    <w:rsid w:val="007E2211"/>
    <w:rsid w:val="007E4992"/>
    <w:rsid w:val="007E6928"/>
    <w:rsid w:val="007E7202"/>
    <w:rsid w:val="007F0E4E"/>
    <w:rsid w:val="007F4498"/>
    <w:rsid w:val="007F455C"/>
    <w:rsid w:val="007F6A49"/>
    <w:rsid w:val="007F76E1"/>
    <w:rsid w:val="00801668"/>
    <w:rsid w:val="008022DD"/>
    <w:rsid w:val="0080351D"/>
    <w:rsid w:val="00804D67"/>
    <w:rsid w:val="008059D9"/>
    <w:rsid w:val="00805C9A"/>
    <w:rsid w:val="0081077F"/>
    <w:rsid w:val="00814557"/>
    <w:rsid w:val="00815371"/>
    <w:rsid w:val="0081757A"/>
    <w:rsid w:val="008207C8"/>
    <w:rsid w:val="00824705"/>
    <w:rsid w:val="008257B2"/>
    <w:rsid w:val="0082629A"/>
    <w:rsid w:val="008334E2"/>
    <w:rsid w:val="008348DE"/>
    <w:rsid w:val="008349F9"/>
    <w:rsid w:val="0083536D"/>
    <w:rsid w:val="00840030"/>
    <w:rsid w:val="00842FBD"/>
    <w:rsid w:val="008437E5"/>
    <w:rsid w:val="00845529"/>
    <w:rsid w:val="00851028"/>
    <w:rsid w:val="00851727"/>
    <w:rsid w:val="00851D9A"/>
    <w:rsid w:val="00852430"/>
    <w:rsid w:val="00852BAB"/>
    <w:rsid w:val="00854D4A"/>
    <w:rsid w:val="00857D28"/>
    <w:rsid w:val="00860BDF"/>
    <w:rsid w:val="0086568B"/>
    <w:rsid w:val="0086573E"/>
    <w:rsid w:val="00867DF1"/>
    <w:rsid w:val="00867F50"/>
    <w:rsid w:val="00872816"/>
    <w:rsid w:val="00875C42"/>
    <w:rsid w:val="00876709"/>
    <w:rsid w:val="008822E6"/>
    <w:rsid w:val="00883F83"/>
    <w:rsid w:val="00884358"/>
    <w:rsid w:val="0088445D"/>
    <w:rsid w:val="008850D2"/>
    <w:rsid w:val="0088601D"/>
    <w:rsid w:val="0089084D"/>
    <w:rsid w:val="00893613"/>
    <w:rsid w:val="00893619"/>
    <w:rsid w:val="008A0F60"/>
    <w:rsid w:val="008A13CD"/>
    <w:rsid w:val="008A1CB6"/>
    <w:rsid w:val="008A398E"/>
    <w:rsid w:val="008A4FBB"/>
    <w:rsid w:val="008B193A"/>
    <w:rsid w:val="008B2019"/>
    <w:rsid w:val="008B51F0"/>
    <w:rsid w:val="008B5C0A"/>
    <w:rsid w:val="008B6994"/>
    <w:rsid w:val="008B6C55"/>
    <w:rsid w:val="008C07DC"/>
    <w:rsid w:val="008C1942"/>
    <w:rsid w:val="008C3B6A"/>
    <w:rsid w:val="008C49EC"/>
    <w:rsid w:val="008C7C0B"/>
    <w:rsid w:val="008D08AE"/>
    <w:rsid w:val="008D0C3D"/>
    <w:rsid w:val="008D289A"/>
    <w:rsid w:val="008E2240"/>
    <w:rsid w:val="008E49C2"/>
    <w:rsid w:val="008E6AFE"/>
    <w:rsid w:val="008E7965"/>
    <w:rsid w:val="008F01F5"/>
    <w:rsid w:val="008F02CF"/>
    <w:rsid w:val="008F7E1E"/>
    <w:rsid w:val="008F7F74"/>
    <w:rsid w:val="00900311"/>
    <w:rsid w:val="009022A5"/>
    <w:rsid w:val="00902612"/>
    <w:rsid w:val="00902841"/>
    <w:rsid w:val="00903494"/>
    <w:rsid w:val="0091304D"/>
    <w:rsid w:val="00914969"/>
    <w:rsid w:val="00915610"/>
    <w:rsid w:val="00916525"/>
    <w:rsid w:val="0091652A"/>
    <w:rsid w:val="00922D43"/>
    <w:rsid w:val="00924322"/>
    <w:rsid w:val="00924481"/>
    <w:rsid w:val="009272FF"/>
    <w:rsid w:val="00932B89"/>
    <w:rsid w:val="009333BD"/>
    <w:rsid w:val="009334BF"/>
    <w:rsid w:val="00936181"/>
    <w:rsid w:val="009435FC"/>
    <w:rsid w:val="00944628"/>
    <w:rsid w:val="009454F4"/>
    <w:rsid w:val="009476C4"/>
    <w:rsid w:val="00953B76"/>
    <w:rsid w:val="00955D1F"/>
    <w:rsid w:val="00956953"/>
    <w:rsid w:val="0096021C"/>
    <w:rsid w:val="00960B19"/>
    <w:rsid w:val="009612CD"/>
    <w:rsid w:val="0096652D"/>
    <w:rsid w:val="00972B19"/>
    <w:rsid w:val="00973263"/>
    <w:rsid w:val="00973AD9"/>
    <w:rsid w:val="00976343"/>
    <w:rsid w:val="009763C3"/>
    <w:rsid w:val="0098169C"/>
    <w:rsid w:val="0098428B"/>
    <w:rsid w:val="009855C4"/>
    <w:rsid w:val="009862D9"/>
    <w:rsid w:val="00986B85"/>
    <w:rsid w:val="00987CDC"/>
    <w:rsid w:val="00994E2F"/>
    <w:rsid w:val="00994E6E"/>
    <w:rsid w:val="00995BC9"/>
    <w:rsid w:val="0099720B"/>
    <w:rsid w:val="00997F3B"/>
    <w:rsid w:val="009A04C3"/>
    <w:rsid w:val="009A56A8"/>
    <w:rsid w:val="009B0156"/>
    <w:rsid w:val="009B2186"/>
    <w:rsid w:val="009B2598"/>
    <w:rsid w:val="009B2F23"/>
    <w:rsid w:val="009B4A13"/>
    <w:rsid w:val="009B6E25"/>
    <w:rsid w:val="009B6E90"/>
    <w:rsid w:val="009C20D4"/>
    <w:rsid w:val="009C7891"/>
    <w:rsid w:val="009D5ECB"/>
    <w:rsid w:val="009D62B6"/>
    <w:rsid w:val="009E2E6D"/>
    <w:rsid w:val="009E3120"/>
    <w:rsid w:val="009E3E13"/>
    <w:rsid w:val="009E4326"/>
    <w:rsid w:val="009E576D"/>
    <w:rsid w:val="009E643C"/>
    <w:rsid w:val="009E673F"/>
    <w:rsid w:val="009F267E"/>
    <w:rsid w:val="009F2A7A"/>
    <w:rsid w:val="009F7E78"/>
    <w:rsid w:val="00A00798"/>
    <w:rsid w:val="00A01084"/>
    <w:rsid w:val="00A02099"/>
    <w:rsid w:val="00A02C59"/>
    <w:rsid w:val="00A04FAB"/>
    <w:rsid w:val="00A05E17"/>
    <w:rsid w:val="00A077ED"/>
    <w:rsid w:val="00A10122"/>
    <w:rsid w:val="00A13CDF"/>
    <w:rsid w:val="00A142E4"/>
    <w:rsid w:val="00A15C37"/>
    <w:rsid w:val="00A1650A"/>
    <w:rsid w:val="00A168BF"/>
    <w:rsid w:val="00A24026"/>
    <w:rsid w:val="00A25B20"/>
    <w:rsid w:val="00A266D3"/>
    <w:rsid w:val="00A267EF"/>
    <w:rsid w:val="00A26F66"/>
    <w:rsid w:val="00A37041"/>
    <w:rsid w:val="00A37C04"/>
    <w:rsid w:val="00A40D26"/>
    <w:rsid w:val="00A41D28"/>
    <w:rsid w:val="00A41E3A"/>
    <w:rsid w:val="00A427BA"/>
    <w:rsid w:val="00A429EE"/>
    <w:rsid w:val="00A43989"/>
    <w:rsid w:val="00A47A44"/>
    <w:rsid w:val="00A50076"/>
    <w:rsid w:val="00A51FFC"/>
    <w:rsid w:val="00A52008"/>
    <w:rsid w:val="00A5219D"/>
    <w:rsid w:val="00A53C01"/>
    <w:rsid w:val="00A54375"/>
    <w:rsid w:val="00A55ED1"/>
    <w:rsid w:val="00A61C7A"/>
    <w:rsid w:val="00A6722E"/>
    <w:rsid w:val="00A7020C"/>
    <w:rsid w:val="00A731B3"/>
    <w:rsid w:val="00A7510D"/>
    <w:rsid w:val="00A7585D"/>
    <w:rsid w:val="00A769ED"/>
    <w:rsid w:val="00A77DB8"/>
    <w:rsid w:val="00A802EA"/>
    <w:rsid w:val="00A82B08"/>
    <w:rsid w:val="00A833D3"/>
    <w:rsid w:val="00A85E6A"/>
    <w:rsid w:val="00A926C5"/>
    <w:rsid w:val="00A9399F"/>
    <w:rsid w:val="00A97B17"/>
    <w:rsid w:val="00A97FDF"/>
    <w:rsid w:val="00AA154B"/>
    <w:rsid w:val="00AA1DC8"/>
    <w:rsid w:val="00AA1E98"/>
    <w:rsid w:val="00AA34C3"/>
    <w:rsid w:val="00AA449B"/>
    <w:rsid w:val="00AA4B6C"/>
    <w:rsid w:val="00AA585B"/>
    <w:rsid w:val="00AA5BCB"/>
    <w:rsid w:val="00AA613E"/>
    <w:rsid w:val="00AA6FCD"/>
    <w:rsid w:val="00AA7254"/>
    <w:rsid w:val="00AA7E8C"/>
    <w:rsid w:val="00AB0995"/>
    <w:rsid w:val="00AB10D0"/>
    <w:rsid w:val="00AB1275"/>
    <w:rsid w:val="00AB3AAF"/>
    <w:rsid w:val="00AC1A01"/>
    <w:rsid w:val="00AC25A3"/>
    <w:rsid w:val="00AC3894"/>
    <w:rsid w:val="00AC4C79"/>
    <w:rsid w:val="00AC5FE0"/>
    <w:rsid w:val="00AC70CA"/>
    <w:rsid w:val="00AC7B7D"/>
    <w:rsid w:val="00AD01D9"/>
    <w:rsid w:val="00AD0A6D"/>
    <w:rsid w:val="00AD127F"/>
    <w:rsid w:val="00AD184D"/>
    <w:rsid w:val="00AD233B"/>
    <w:rsid w:val="00AD4681"/>
    <w:rsid w:val="00AD4AC6"/>
    <w:rsid w:val="00AE2B6D"/>
    <w:rsid w:val="00AE2C8A"/>
    <w:rsid w:val="00AE30FA"/>
    <w:rsid w:val="00AE465C"/>
    <w:rsid w:val="00AE7ECB"/>
    <w:rsid w:val="00AF0C82"/>
    <w:rsid w:val="00AF6662"/>
    <w:rsid w:val="00AF70CB"/>
    <w:rsid w:val="00AF7592"/>
    <w:rsid w:val="00B0042A"/>
    <w:rsid w:val="00B00D75"/>
    <w:rsid w:val="00B02001"/>
    <w:rsid w:val="00B05143"/>
    <w:rsid w:val="00B06896"/>
    <w:rsid w:val="00B07B6B"/>
    <w:rsid w:val="00B118DE"/>
    <w:rsid w:val="00B13287"/>
    <w:rsid w:val="00B16633"/>
    <w:rsid w:val="00B16AE3"/>
    <w:rsid w:val="00B172AB"/>
    <w:rsid w:val="00B17A63"/>
    <w:rsid w:val="00B17FC0"/>
    <w:rsid w:val="00B20152"/>
    <w:rsid w:val="00B23C84"/>
    <w:rsid w:val="00B25123"/>
    <w:rsid w:val="00B25ACB"/>
    <w:rsid w:val="00B31EE4"/>
    <w:rsid w:val="00B33A58"/>
    <w:rsid w:val="00B37845"/>
    <w:rsid w:val="00B417C5"/>
    <w:rsid w:val="00B427D3"/>
    <w:rsid w:val="00B42A3D"/>
    <w:rsid w:val="00B461B8"/>
    <w:rsid w:val="00B46E26"/>
    <w:rsid w:val="00B50930"/>
    <w:rsid w:val="00B52705"/>
    <w:rsid w:val="00B54364"/>
    <w:rsid w:val="00B60DA8"/>
    <w:rsid w:val="00B60FCF"/>
    <w:rsid w:val="00B635DF"/>
    <w:rsid w:val="00B648CC"/>
    <w:rsid w:val="00B64E7F"/>
    <w:rsid w:val="00B669B1"/>
    <w:rsid w:val="00B67AD5"/>
    <w:rsid w:val="00B67CD8"/>
    <w:rsid w:val="00B7246F"/>
    <w:rsid w:val="00B73158"/>
    <w:rsid w:val="00B7609F"/>
    <w:rsid w:val="00B80354"/>
    <w:rsid w:val="00B81BBA"/>
    <w:rsid w:val="00B832FA"/>
    <w:rsid w:val="00B84A16"/>
    <w:rsid w:val="00B84C95"/>
    <w:rsid w:val="00B86344"/>
    <w:rsid w:val="00B87BAC"/>
    <w:rsid w:val="00B91518"/>
    <w:rsid w:val="00B92102"/>
    <w:rsid w:val="00B9325B"/>
    <w:rsid w:val="00B9390A"/>
    <w:rsid w:val="00B93A6E"/>
    <w:rsid w:val="00B94585"/>
    <w:rsid w:val="00B96E0B"/>
    <w:rsid w:val="00BA0808"/>
    <w:rsid w:val="00BA1A71"/>
    <w:rsid w:val="00BA5421"/>
    <w:rsid w:val="00BA599B"/>
    <w:rsid w:val="00BA610B"/>
    <w:rsid w:val="00BA6728"/>
    <w:rsid w:val="00BA73D4"/>
    <w:rsid w:val="00BB0852"/>
    <w:rsid w:val="00BB2D3D"/>
    <w:rsid w:val="00BB2F64"/>
    <w:rsid w:val="00BB479E"/>
    <w:rsid w:val="00BB5E30"/>
    <w:rsid w:val="00BB6B19"/>
    <w:rsid w:val="00BB75F7"/>
    <w:rsid w:val="00BC062F"/>
    <w:rsid w:val="00BC5B4D"/>
    <w:rsid w:val="00BC5D05"/>
    <w:rsid w:val="00BD0014"/>
    <w:rsid w:val="00BD0382"/>
    <w:rsid w:val="00BD08EB"/>
    <w:rsid w:val="00BD194A"/>
    <w:rsid w:val="00BD350A"/>
    <w:rsid w:val="00BD431F"/>
    <w:rsid w:val="00BD43E0"/>
    <w:rsid w:val="00BD66B4"/>
    <w:rsid w:val="00BD7B49"/>
    <w:rsid w:val="00BE0536"/>
    <w:rsid w:val="00BE30E6"/>
    <w:rsid w:val="00BE38B1"/>
    <w:rsid w:val="00BE3A3B"/>
    <w:rsid w:val="00BE5252"/>
    <w:rsid w:val="00BF2745"/>
    <w:rsid w:val="00BF35AE"/>
    <w:rsid w:val="00BF3A3A"/>
    <w:rsid w:val="00BF6C60"/>
    <w:rsid w:val="00BF7C97"/>
    <w:rsid w:val="00C00E74"/>
    <w:rsid w:val="00C00F63"/>
    <w:rsid w:val="00C01A77"/>
    <w:rsid w:val="00C02948"/>
    <w:rsid w:val="00C03C27"/>
    <w:rsid w:val="00C0412E"/>
    <w:rsid w:val="00C041F5"/>
    <w:rsid w:val="00C042BD"/>
    <w:rsid w:val="00C04AF4"/>
    <w:rsid w:val="00C04B2A"/>
    <w:rsid w:val="00C051F4"/>
    <w:rsid w:val="00C11DDD"/>
    <w:rsid w:val="00C12C5E"/>
    <w:rsid w:val="00C13553"/>
    <w:rsid w:val="00C14A89"/>
    <w:rsid w:val="00C15094"/>
    <w:rsid w:val="00C16720"/>
    <w:rsid w:val="00C16AD1"/>
    <w:rsid w:val="00C16B30"/>
    <w:rsid w:val="00C16E28"/>
    <w:rsid w:val="00C16E96"/>
    <w:rsid w:val="00C200FF"/>
    <w:rsid w:val="00C22468"/>
    <w:rsid w:val="00C2317A"/>
    <w:rsid w:val="00C24AA5"/>
    <w:rsid w:val="00C31011"/>
    <w:rsid w:val="00C3478A"/>
    <w:rsid w:val="00C354A9"/>
    <w:rsid w:val="00C3776E"/>
    <w:rsid w:val="00C402B7"/>
    <w:rsid w:val="00C42B9C"/>
    <w:rsid w:val="00C43BEA"/>
    <w:rsid w:val="00C43C66"/>
    <w:rsid w:val="00C46716"/>
    <w:rsid w:val="00C473D3"/>
    <w:rsid w:val="00C47EE6"/>
    <w:rsid w:val="00C513DC"/>
    <w:rsid w:val="00C542D2"/>
    <w:rsid w:val="00C54491"/>
    <w:rsid w:val="00C62E85"/>
    <w:rsid w:val="00C6391F"/>
    <w:rsid w:val="00C65B71"/>
    <w:rsid w:val="00C66182"/>
    <w:rsid w:val="00C66351"/>
    <w:rsid w:val="00C66FDB"/>
    <w:rsid w:val="00C7005B"/>
    <w:rsid w:val="00C70DA0"/>
    <w:rsid w:val="00C77E54"/>
    <w:rsid w:val="00C86B0B"/>
    <w:rsid w:val="00C94424"/>
    <w:rsid w:val="00C94E9D"/>
    <w:rsid w:val="00C960C8"/>
    <w:rsid w:val="00CA0077"/>
    <w:rsid w:val="00CA1D54"/>
    <w:rsid w:val="00CA2FD1"/>
    <w:rsid w:val="00CA67D3"/>
    <w:rsid w:val="00CB2339"/>
    <w:rsid w:val="00CB299C"/>
    <w:rsid w:val="00CC0720"/>
    <w:rsid w:val="00CC0991"/>
    <w:rsid w:val="00CC0A0F"/>
    <w:rsid w:val="00CC1573"/>
    <w:rsid w:val="00CC2B92"/>
    <w:rsid w:val="00CC5C0D"/>
    <w:rsid w:val="00CC6E5F"/>
    <w:rsid w:val="00CC7BEC"/>
    <w:rsid w:val="00CD021A"/>
    <w:rsid w:val="00CD07AA"/>
    <w:rsid w:val="00CD0EE7"/>
    <w:rsid w:val="00CD2DB9"/>
    <w:rsid w:val="00CD4646"/>
    <w:rsid w:val="00CD5BC3"/>
    <w:rsid w:val="00CD62D7"/>
    <w:rsid w:val="00CD6F0F"/>
    <w:rsid w:val="00CE170E"/>
    <w:rsid w:val="00CE5CDB"/>
    <w:rsid w:val="00CE6CE0"/>
    <w:rsid w:val="00CE71FE"/>
    <w:rsid w:val="00CF28C1"/>
    <w:rsid w:val="00CF2B9C"/>
    <w:rsid w:val="00CF3766"/>
    <w:rsid w:val="00CF3FE8"/>
    <w:rsid w:val="00CF533C"/>
    <w:rsid w:val="00CF61F5"/>
    <w:rsid w:val="00D01C8E"/>
    <w:rsid w:val="00D020BB"/>
    <w:rsid w:val="00D021DF"/>
    <w:rsid w:val="00D0325E"/>
    <w:rsid w:val="00D0786E"/>
    <w:rsid w:val="00D07C52"/>
    <w:rsid w:val="00D10062"/>
    <w:rsid w:val="00D12077"/>
    <w:rsid w:val="00D131C2"/>
    <w:rsid w:val="00D153E0"/>
    <w:rsid w:val="00D2358A"/>
    <w:rsid w:val="00D24D68"/>
    <w:rsid w:val="00D2565C"/>
    <w:rsid w:val="00D26B1A"/>
    <w:rsid w:val="00D27717"/>
    <w:rsid w:val="00D30BEC"/>
    <w:rsid w:val="00D339C1"/>
    <w:rsid w:val="00D34C6D"/>
    <w:rsid w:val="00D35319"/>
    <w:rsid w:val="00D40031"/>
    <w:rsid w:val="00D41FFB"/>
    <w:rsid w:val="00D4237E"/>
    <w:rsid w:val="00D45074"/>
    <w:rsid w:val="00D4535E"/>
    <w:rsid w:val="00D47C0B"/>
    <w:rsid w:val="00D50999"/>
    <w:rsid w:val="00D5171F"/>
    <w:rsid w:val="00D519ED"/>
    <w:rsid w:val="00D51A9A"/>
    <w:rsid w:val="00D5364D"/>
    <w:rsid w:val="00D53D0C"/>
    <w:rsid w:val="00D56C97"/>
    <w:rsid w:val="00D608B3"/>
    <w:rsid w:val="00D60AF6"/>
    <w:rsid w:val="00D60AFA"/>
    <w:rsid w:val="00D65603"/>
    <w:rsid w:val="00D672A4"/>
    <w:rsid w:val="00D6773D"/>
    <w:rsid w:val="00D6786D"/>
    <w:rsid w:val="00D679A6"/>
    <w:rsid w:val="00D67CA5"/>
    <w:rsid w:val="00D72454"/>
    <w:rsid w:val="00D72F3C"/>
    <w:rsid w:val="00D751F2"/>
    <w:rsid w:val="00D757E9"/>
    <w:rsid w:val="00D75D5C"/>
    <w:rsid w:val="00D77BE6"/>
    <w:rsid w:val="00D8296B"/>
    <w:rsid w:val="00D839CA"/>
    <w:rsid w:val="00D84935"/>
    <w:rsid w:val="00D85404"/>
    <w:rsid w:val="00D86462"/>
    <w:rsid w:val="00D92BFE"/>
    <w:rsid w:val="00D931D3"/>
    <w:rsid w:val="00D9324E"/>
    <w:rsid w:val="00D94D59"/>
    <w:rsid w:val="00D94F32"/>
    <w:rsid w:val="00D96184"/>
    <w:rsid w:val="00D96EB9"/>
    <w:rsid w:val="00DA177D"/>
    <w:rsid w:val="00DA242E"/>
    <w:rsid w:val="00DA2506"/>
    <w:rsid w:val="00DA2C19"/>
    <w:rsid w:val="00DA2E35"/>
    <w:rsid w:val="00DA36E4"/>
    <w:rsid w:val="00DA3B05"/>
    <w:rsid w:val="00DA4DEC"/>
    <w:rsid w:val="00DA55AD"/>
    <w:rsid w:val="00DB1147"/>
    <w:rsid w:val="00DB5A42"/>
    <w:rsid w:val="00DB621E"/>
    <w:rsid w:val="00DB62DC"/>
    <w:rsid w:val="00DB728E"/>
    <w:rsid w:val="00DB7869"/>
    <w:rsid w:val="00DB7CBA"/>
    <w:rsid w:val="00DC03FA"/>
    <w:rsid w:val="00DC1A82"/>
    <w:rsid w:val="00DC22D7"/>
    <w:rsid w:val="00DC28DF"/>
    <w:rsid w:val="00DC5E96"/>
    <w:rsid w:val="00DC7792"/>
    <w:rsid w:val="00DC7945"/>
    <w:rsid w:val="00DD0E6D"/>
    <w:rsid w:val="00DD2E33"/>
    <w:rsid w:val="00DD4BFB"/>
    <w:rsid w:val="00DD4ECD"/>
    <w:rsid w:val="00DD57FC"/>
    <w:rsid w:val="00DD5BC0"/>
    <w:rsid w:val="00DE50B2"/>
    <w:rsid w:val="00DE5411"/>
    <w:rsid w:val="00DE676C"/>
    <w:rsid w:val="00DE6C32"/>
    <w:rsid w:val="00DE77D6"/>
    <w:rsid w:val="00DE7C5E"/>
    <w:rsid w:val="00DF04D7"/>
    <w:rsid w:val="00DF11F7"/>
    <w:rsid w:val="00DF1CC1"/>
    <w:rsid w:val="00DF22C2"/>
    <w:rsid w:val="00DF6A91"/>
    <w:rsid w:val="00DF6C8A"/>
    <w:rsid w:val="00E008AF"/>
    <w:rsid w:val="00E012E6"/>
    <w:rsid w:val="00E02002"/>
    <w:rsid w:val="00E023C1"/>
    <w:rsid w:val="00E078A6"/>
    <w:rsid w:val="00E110BA"/>
    <w:rsid w:val="00E13365"/>
    <w:rsid w:val="00E1469E"/>
    <w:rsid w:val="00E148C1"/>
    <w:rsid w:val="00E1663F"/>
    <w:rsid w:val="00E16F08"/>
    <w:rsid w:val="00E2155B"/>
    <w:rsid w:val="00E2334F"/>
    <w:rsid w:val="00E246F6"/>
    <w:rsid w:val="00E24C93"/>
    <w:rsid w:val="00E25C0A"/>
    <w:rsid w:val="00E25C34"/>
    <w:rsid w:val="00E272C2"/>
    <w:rsid w:val="00E276F0"/>
    <w:rsid w:val="00E30E41"/>
    <w:rsid w:val="00E31DA9"/>
    <w:rsid w:val="00E3220E"/>
    <w:rsid w:val="00E33C53"/>
    <w:rsid w:val="00E34CCA"/>
    <w:rsid w:val="00E351B6"/>
    <w:rsid w:val="00E3626A"/>
    <w:rsid w:val="00E37829"/>
    <w:rsid w:val="00E400AF"/>
    <w:rsid w:val="00E40CE2"/>
    <w:rsid w:val="00E42AFF"/>
    <w:rsid w:val="00E4387A"/>
    <w:rsid w:val="00E4405A"/>
    <w:rsid w:val="00E44825"/>
    <w:rsid w:val="00E45358"/>
    <w:rsid w:val="00E50133"/>
    <w:rsid w:val="00E505FE"/>
    <w:rsid w:val="00E5067B"/>
    <w:rsid w:val="00E50B81"/>
    <w:rsid w:val="00E516FB"/>
    <w:rsid w:val="00E51FFB"/>
    <w:rsid w:val="00E520A9"/>
    <w:rsid w:val="00E52AB2"/>
    <w:rsid w:val="00E57A61"/>
    <w:rsid w:val="00E604A6"/>
    <w:rsid w:val="00E6550A"/>
    <w:rsid w:val="00E66064"/>
    <w:rsid w:val="00E66634"/>
    <w:rsid w:val="00E70011"/>
    <w:rsid w:val="00E7308D"/>
    <w:rsid w:val="00E75DE5"/>
    <w:rsid w:val="00E7638F"/>
    <w:rsid w:val="00E802B9"/>
    <w:rsid w:val="00E82456"/>
    <w:rsid w:val="00E838C6"/>
    <w:rsid w:val="00E84116"/>
    <w:rsid w:val="00E8460D"/>
    <w:rsid w:val="00E869C4"/>
    <w:rsid w:val="00E91490"/>
    <w:rsid w:val="00E92A67"/>
    <w:rsid w:val="00E92B1F"/>
    <w:rsid w:val="00E95253"/>
    <w:rsid w:val="00E9572C"/>
    <w:rsid w:val="00EA076D"/>
    <w:rsid w:val="00EA1E0C"/>
    <w:rsid w:val="00EA2D27"/>
    <w:rsid w:val="00EA6B60"/>
    <w:rsid w:val="00EA6C3E"/>
    <w:rsid w:val="00EA7E4F"/>
    <w:rsid w:val="00EB0C51"/>
    <w:rsid w:val="00EB0D0F"/>
    <w:rsid w:val="00EB177C"/>
    <w:rsid w:val="00EB3459"/>
    <w:rsid w:val="00EB4467"/>
    <w:rsid w:val="00EB6CEA"/>
    <w:rsid w:val="00EC150F"/>
    <w:rsid w:val="00EC2508"/>
    <w:rsid w:val="00EC3980"/>
    <w:rsid w:val="00EC7374"/>
    <w:rsid w:val="00ED0594"/>
    <w:rsid w:val="00ED27B5"/>
    <w:rsid w:val="00ED30E5"/>
    <w:rsid w:val="00ED33FB"/>
    <w:rsid w:val="00ED3FB9"/>
    <w:rsid w:val="00ED4145"/>
    <w:rsid w:val="00ED434E"/>
    <w:rsid w:val="00ED6B74"/>
    <w:rsid w:val="00EE04C1"/>
    <w:rsid w:val="00EE0574"/>
    <w:rsid w:val="00EE05E4"/>
    <w:rsid w:val="00EE189B"/>
    <w:rsid w:val="00EE1F77"/>
    <w:rsid w:val="00EE257A"/>
    <w:rsid w:val="00EE38BF"/>
    <w:rsid w:val="00EE46F0"/>
    <w:rsid w:val="00EE5810"/>
    <w:rsid w:val="00EF35A0"/>
    <w:rsid w:val="00F00416"/>
    <w:rsid w:val="00F02EAC"/>
    <w:rsid w:val="00F04B4E"/>
    <w:rsid w:val="00F04BDD"/>
    <w:rsid w:val="00F04F5F"/>
    <w:rsid w:val="00F07C36"/>
    <w:rsid w:val="00F10536"/>
    <w:rsid w:val="00F12810"/>
    <w:rsid w:val="00F131DC"/>
    <w:rsid w:val="00F14EEE"/>
    <w:rsid w:val="00F15E4D"/>
    <w:rsid w:val="00F17B75"/>
    <w:rsid w:val="00F17E31"/>
    <w:rsid w:val="00F239EB"/>
    <w:rsid w:val="00F256E5"/>
    <w:rsid w:val="00F273AD"/>
    <w:rsid w:val="00F27EC9"/>
    <w:rsid w:val="00F3056D"/>
    <w:rsid w:val="00F33AA7"/>
    <w:rsid w:val="00F35845"/>
    <w:rsid w:val="00F405B6"/>
    <w:rsid w:val="00F41746"/>
    <w:rsid w:val="00F434F3"/>
    <w:rsid w:val="00F445C8"/>
    <w:rsid w:val="00F47A58"/>
    <w:rsid w:val="00F47C01"/>
    <w:rsid w:val="00F500A2"/>
    <w:rsid w:val="00F51022"/>
    <w:rsid w:val="00F530D6"/>
    <w:rsid w:val="00F534D6"/>
    <w:rsid w:val="00F558F9"/>
    <w:rsid w:val="00F6150C"/>
    <w:rsid w:val="00F61779"/>
    <w:rsid w:val="00F62310"/>
    <w:rsid w:val="00F62CEE"/>
    <w:rsid w:val="00F6524D"/>
    <w:rsid w:val="00F6564B"/>
    <w:rsid w:val="00F66096"/>
    <w:rsid w:val="00F66B82"/>
    <w:rsid w:val="00F678C5"/>
    <w:rsid w:val="00F737C3"/>
    <w:rsid w:val="00F7472A"/>
    <w:rsid w:val="00F806D3"/>
    <w:rsid w:val="00F84522"/>
    <w:rsid w:val="00F8576A"/>
    <w:rsid w:val="00F91820"/>
    <w:rsid w:val="00F91B57"/>
    <w:rsid w:val="00F93CF1"/>
    <w:rsid w:val="00F953AE"/>
    <w:rsid w:val="00F973D7"/>
    <w:rsid w:val="00FA4EDA"/>
    <w:rsid w:val="00FA5C98"/>
    <w:rsid w:val="00FA7A27"/>
    <w:rsid w:val="00FA7D01"/>
    <w:rsid w:val="00FB05EF"/>
    <w:rsid w:val="00FB46B2"/>
    <w:rsid w:val="00FB5769"/>
    <w:rsid w:val="00FB5EFF"/>
    <w:rsid w:val="00FB7E69"/>
    <w:rsid w:val="00FC0184"/>
    <w:rsid w:val="00FC24C7"/>
    <w:rsid w:val="00FC27C9"/>
    <w:rsid w:val="00FC31B7"/>
    <w:rsid w:val="00FC3FE7"/>
    <w:rsid w:val="00FC4ABD"/>
    <w:rsid w:val="00FC55E6"/>
    <w:rsid w:val="00FC6154"/>
    <w:rsid w:val="00FD0940"/>
    <w:rsid w:val="00FD0D29"/>
    <w:rsid w:val="00FD3016"/>
    <w:rsid w:val="00FD49BA"/>
    <w:rsid w:val="00FD65FF"/>
    <w:rsid w:val="00FD7C8C"/>
    <w:rsid w:val="00FE0489"/>
    <w:rsid w:val="00FE0ED0"/>
    <w:rsid w:val="00FE1320"/>
    <w:rsid w:val="00FE30A3"/>
    <w:rsid w:val="00FE3B42"/>
    <w:rsid w:val="00FE3D09"/>
    <w:rsid w:val="00FE3F93"/>
    <w:rsid w:val="00FE4E08"/>
    <w:rsid w:val="00FE5D7A"/>
    <w:rsid w:val="00FF26FE"/>
    <w:rsid w:val="00FF2C4D"/>
    <w:rsid w:val="00FF3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fill="f" fillcolor="white" strokecolor="#f90">
      <v:fill color="white" on="f"/>
      <v:stroke color="#f90" weight="4.5pt" linestyle="thinThi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page number"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3C"/>
    <w:rPr>
      <w:sz w:val="24"/>
      <w:szCs w:val="24"/>
    </w:rPr>
  </w:style>
  <w:style w:type="paragraph" w:styleId="Heading1">
    <w:name w:val="heading 1"/>
    <w:aliases w:val="1 ghost,g,1 ghost1"/>
    <w:basedOn w:val="Normal"/>
    <w:next w:val="Normal"/>
    <w:qFormat/>
    <w:rsid w:val="00D72F3C"/>
    <w:pPr>
      <w:keepNext/>
      <w:jc w:val="center"/>
      <w:outlineLvl w:val="0"/>
    </w:pPr>
    <w:rPr>
      <w:rFonts w:ascii="Times New (W1)" w:hAnsi="Times New (W1)"/>
      <w:b/>
      <w:bCs/>
      <w:caps/>
      <w:sz w:val="28"/>
    </w:rPr>
  </w:style>
  <w:style w:type="paragraph" w:styleId="Heading2">
    <w:name w:val="heading 2"/>
    <w:aliases w:val="2 headline,h"/>
    <w:basedOn w:val="Normal"/>
    <w:next w:val="Normal"/>
    <w:qFormat/>
    <w:rsid w:val="00D72F3C"/>
    <w:pPr>
      <w:keepNext/>
      <w:pBdr>
        <w:top w:val="single" w:sz="4" w:space="1" w:color="auto"/>
        <w:left w:val="single" w:sz="4" w:space="4" w:color="auto"/>
        <w:bottom w:val="single" w:sz="4" w:space="1" w:color="auto"/>
        <w:right w:val="single" w:sz="4" w:space="4" w:color="auto"/>
      </w:pBdr>
      <w:shd w:val="clear" w:color="auto" w:fill="D9D9D9"/>
      <w:spacing w:after="120"/>
      <w:outlineLvl w:val="1"/>
    </w:pPr>
    <w:rPr>
      <w:rFonts w:ascii="Times New (W1)" w:hAnsi="Times New (W1)"/>
      <w:b/>
      <w:bCs/>
    </w:rPr>
  </w:style>
  <w:style w:type="paragraph" w:styleId="Heading3">
    <w:name w:val="heading 3"/>
    <w:aliases w:val="3 bullet,b,2"/>
    <w:basedOn w:val="Normal"/>
    <w:next w:val="Normal"/>
    <w:qFormat/>
    <w:rsid w:val="00D72F3C"/>
    <w:pPr>
      <w:keepNext/>
      <w:jc w:val="center"/>
      <w:outlineLvl w:val="2"/>
    </w:pPr>
    <w:rPr>
      <w:rFonts w:ascii="Times New (W1)" w:hAnsi="Times New (W1)"/>
      <w:b/>
      <w:smallCaps/>
      <w:sz w:val="28"/>
    </w:rPr>
  </w:style>
  <w:style w:type="paragraph" w:styleId="Heading4">
    <w:name w:val="heading 4"/>
    <w:aliases w:val="4 dash,d,3"/>
    <w:basedOn w:val="Normal"/>
    <w:next w:val="Normal"/>
    <w:qFormat/>
    <w:rsid w:val="00D72F3C"/>
    <w:pPr>
      <w:keepNext/>
      <w:numPr>
        <w:numId w:val="2"/>
      </w:numPr>
      <w:spacing w:after="120"/>
      <w:outlineLvl w:val="3"/>
    </w:pPr>
    <w:rPr>
      <w:b/>
      <w:bCs/>
      <w:sz w:val="22"/>
    </w:rPr>
  </w:style>
  <w:style w:type="paragraph" w:styleId="Heading5">
    <w:name w:val="heading 5"/>
    <w:basedOn w:val="Normal"/>
    <w:next w:val="Normal"/>
    <w:qFormat/>
    <w:rsid w:val="00D72F3C"/>
    <w:pPr>
      <w:keepNext/>
      <w:jc w:val="center"/>
      <w:outlineLvl w:val="4"/>
    </w:pPr>
    <w:rPr>
      <w:b/>
      <w:bCs/>
      <w:sz w:val="22"/>
    </w:rPr>
  </w:style>
  <w:style w:type="paragraph" w:styleId="Heading6">
    <w:name w:val="heading 6"/>
    <w:basedOn w:val="Normal"/>
    <w:next w:val="Normal"/>
    <w:qFormat/>
    <w:rsid w:val="00D72F3C"/>
    <w:pPr>
      <w:keepNext/>
      <w:numPr>
        <w:numId w:val="3"/>
      </w:numPr>
      <w:tabs>
        <w:tab w:val="clear" w:pos="720"/>
      </w:tabs>
      <w:ind w:left="0" w:firstLine="0"/>
      <w:outlineLvl w:val="5"/>
    </w:pPr>
    <w:rPr>
      <w:b/>
      <w:bCs/>
      <w:sz w:val="22"/>
    </w:rPr>
  </w:style>
  <w:style w:type="paragraph" w:styleId="Heading7">
    <w:name w:val="heading 7"/>
    <w:basedOn w:val="Normal"/>
    <w:next w:val="Normal"/>
    <w:qFormat/>
    <w:rsid w:val="00D72F3C"/>
    <w:pPr>
      <w:keepNext/>
      <w:jc w:val="center"/>
      <w:outlineLvl w:val="6"/>
    </w:pPr>
    <w:rPr>
      <w:b/>
      <w:bCs/>
    </w:rPr>
  </w:style>
  <w:style w:type="paragraph" w:styleId="Heading8">
    <w:name w:val="heading 8"/>
    <w:basedOn w:val="Normal"/>
    <w:next w:val="Normal"/>
    <w:qFormat/>
    <w:rsid w:val="00D72F3C"/>
    <w:pPr>
      <w:keepNext/>
      <w:jc w:val="center"/>
      <w:outlineLvl w:val="7"/>
    </w:pPr>
    <w:rPr>
      <w:b/>
      <w:bCs/>
      <w:sz w:val="28"/>
    </w:rPr>
  </w:style>
  <w:style w:type="paragraph" w:styleId="Heading9">
    <w:name w:val="heading 9"/>
    <w:basedOn w:val="Normal"/>
    <w:next w:val="Normal"/>
    <w:qFormat/>
    <w:rsid w:val="00D72F3C"/>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1 ghost1 Char"/>
    <w:rsid w:val="00D72F3C"/>
    <w:rPr>
      <w:rFonts w:ascii="Times New (W1)" w:hAnsi="Times New (W1)"/>
      <w:b/>
      <w:bCs/>
      <w:caps/>
      <w:sz w:val="28"/>
      <w:szCs w:val="24"/>
      <w:lang w:val="en-US" w:eastAsia="en-US" w:bidi="ar-SA"/>
    </w:rPr>
  </w:style>
  <w:style w:type="paragraph" w:styleId="BodyText">
    <w:name w:val="Body Text"/>
    <w:basedOn w:val="Normal"/>
    <w:rsid w:val="00D72F3C"/>
    <w:rPr>
      <w:sz w:val="22"/>
    </w:rPr>
  </w:style>
  <w:style w:type="character" w:customStyle="1" w:styleId="BodyTextChar1">
    <w:name w:val="Body Text Char1"/>
    <w:semiHidden/>
    <w:rsid w:val="00D72F3C"/>
    <w:rPr>
      <w:sz w:val="22"/>
      <w:szCs w:val="24"/>
      <w:lang w:val="en-US" w:eastAsia="en-US" w:bidi="ar-SA"/>
    </w:rPr>
  </w:style>
  <w:style w:type="paragraph" w:styleId="Header">
    <w:name w:val="header"/>
    <w:basedOn w:val="Normal"/>
    <w:semiHidden/>
    <w:rsid w:val="00D72F3C"/>
    <w:pPr>
      <w:tabs>
        <w:tab w:val="center" w:pos="4320"/>
        <w:tab w:val="right" w:pos="8640"/>
      </w:tabs>
    </w:pPr>
  </w:style>
  <w:style w:type="character" w:customStyle="1" w:styleId="HeaderChar">
    <w:name w:val="Header Char"/>
    <w:rsid w:val="00D72F3C"/>
    <w:rPr>
      <w:sz w:val="24"/>
      <w:szCs w:val="24"/>
      <w:lang w:val="en-US" w:eastAsia="en-US" w:bidi="ar-SA"/>
    </w:rPr>
  </w:style>
  <w:style w:type="paragraph" w:styleId="Footer">
    <w:name w:val="footer"/>
    <w:basedOn w:val="Normal"/>
    <w:semiHidden/>
    <w:rsid w:val="00D72F3C"/>
    <w:pPr>
      <w:tabs>
        <w:tab w:val="center" w:pos="4320"/>
        <w:tab w:val="right" w:pos="8640"/>
      </w:tabs>
    </w:pPr>
  </w:style>
  <w:style w:type="character" w:styleId="PageNumber">
    <w:name w:val="page number"/>
    <w:basedOn w:val="DefaultParagraphFont"/>
    <w:semiHidden/>
    <w:rsid w:val="00D72F3C"/>
  </w:style>
  <w:style w:type="paragraph" w:styleId="BodyText2">
    <w:name w:val="Body Text 2"/>
    <w:basedOn w:val="Normal"/>
    <w:semiHidden/>
    <w:rsid w:val="00D72F3C"/>
    <w:pPr>
      <w:jc w:val="both"/>
    </w:pPr>
    <w:rPr>
      <w:sz w:val="22"/>
    </w:rPr>
  </w:style>
  <w:style w:type="paragraph" w:styleId="BodyTextIndent">
    <w:name w:val="Body Text Indent"/>
    <w:basedOn w:val="Normal"/>
    <w:semiHidden/>
    <w:rsid w:val="00D72F3C"/>
    <w:pPr>
      <w:ind w:left="720" w:hanging="720"/>
    </w:pPr>
    <w:rPr>
      <w:sz w:val="22"/>
    </w:rPr>
  </w:style>
  <w:style w:type="paragraph" w:styleId="BodyTextIndent2">
    <w:name w:val="Body Text Indent 2"/>
    <w:basedOn w:val="Normal"/>
    <w:semiHidden/>
    <w:rsid w:val="00D72F3C"/>
    <w:pPr>
      <w:ind w:left="540" w:hanging="540"/>
    </w:pPr>
    <w:rPr>
      <w:sz w:val="22"/>
    </w:rPr>
  </w:style>
  <w:style w:type="paragraph" w:styleId="BodyTextIndent3">
    <w:name w:val="Body Text Indent 3"/>
    <w:basedOn w:val="Normal"/>
    <w:semiHidden/>
    <w:rsid w:val="00D72F3C"/>
    <w:pPr>
      <w:ind w:left="1260" w:hanging="540"/>
    </w:pPr>
    <w:rPr>
      <w:sz w:val="22"/>
    </w:rPr>
  </w:style>
  <w:style w:type="character" w:styleId="Hyperlink">
    <w:name w:val="Hyperlink"/>
    <w:uiPriority w:val="99"/>
    <w:rsid w:val="00D72F3C"/>
    <w:rPr>
      <w:color w:val="0000FF"/>
      <w:u w:val="single"/>
    </w:rPr>
  </w:style>
  <w:style w:type="paragraph" w:styleId="BodyText3">
    <w:name w:val="Body Text 3"/>
    <w:basedOn w:val="Normal"/>
    <w:semiHidden/>
    <w:rsid w:val="00D72F3C"/>
    <w:rPr>
      <w:b/>
      <w:bCs/>
      <w:sz w:val="22"/>
    </w:rPr>
  </w:style>
  <w:style w:type="paragraph" w:customStyle="1" w:styleId="p1">
    <w:name w:val="p1"/>
    <w:basedOn w:val="Normal"/>
    <w:rsid w:val="00D72F3C"/>
    <w:pPr>
      <w:spacing w:before="100" w:beforeAutospacing="1" w:after="100" w:afterAutospacing="1"/>
    </w:pPr>
    <w:rPr>
      <w:rFonts w:ascii="Arial Unicode MS" w:eastAsia="Arial Unicode MS" w:hAnsi="Arial Unicode MS" w:cs="Arial Unicode MS"/>
      <w:sz w:val="20"/>
      <w:szCs w:val="20"/>
    </w:rPr>
  </w:style>
  <w:style w:type="paragraph" w:customStyle="1" w:styleId="ShortReturnAddress">
    <w:name w:val="Short Return Address"/>
    <w:basedOn w:val="Normal"/>
    <w:rsid w:val="00D72F3C"/>
    <w:rPr>
      <w:sz w:val="20"/>
      <w:szCs w:val="20"/>
    </w:rPr>
  </w:style>
  <w:style w:type="paragraph" w:styleId="TOC1">
    <w:name w:val="toc 1"/>
    <w:basedOn w:val="Normal"/>
    <w:autoRedefine/>
    <w:uiPriority w:val="39"/>
    <w:rsid w:val="00BD43E0"/>
    <w:pPr>
      <w:tabs>
        <w:tab w:val="right" w:leader="dot" w:pos="9350"/>
      </w:tabs>
      <w:spacing w:before="120" w:after="120"/>
      <w:ind w:left="270"/>
    </w:pPr>
    <w:rPr>
      <w:b/>
      <w:bCs/>
      <w:caps/>
      <w:noProof/>
    </w:rPr>
  </w:style>
  <w:style w:type="paragraph" w:styleId="TOC2">
    <w:name w:val="toc 2"/>
    <w:basedOn w:val="Normal"/>
    <w:next w:val="Normal"/>
    <w:autoRedefine/>
    <w:uiPriority w:val="39"/>
    <w:rsid w:val="003A6D75"/>
    <w:pPr>
      <w:tabs>
        <w:tab w:val="left" w:pos="900"/>
        <w:tab w:val="right" w:leader="dot" w:pos="9336"/>
      </w:tabs>
      <w:ind w:left="240"/>
    </w:pPr>
    <w:rPr>
      <w:bCs/>
      <w:noProof/>
    </w:rPr>
  </w:style>
  <w:style w:type="character" w:customStyle="1" w:styleId="TOC2Char">
    <w:name w:val="TOC 2 Char"/>
    <w:rsid w:val="00D72F3C"/>
    <w:rPr>
      <w:noProof/>
      <w:sz w:val="24"/>
      <w:szCs w:val="24"/>
      <w:lang w:val="en-US" w:eastAsia="en-US" w:bidi="ar-SA"/>
    </w:rPr>
  </w:style>
  <w:style w:type="paragraph" w:styleId="TOC3">
    <w:name w:val="toc 3"/>
    <w:basedOn w:val="Normal"/>
    <w:next w:val="Normal"/>
    <w:autoRedefine/>
    <w:uiPriority w:val="39"/>
    <w:rsid w:val="00D72F3C"/>
    <w:pPr>
      <w:ind w:left="480"/>
    </w:pPr>
    <w:rPr>
      <w:i/>
      <w:iCs/>
    </w:rPr>
  </w:style>
  <w:style w:type="paragraph" w:styleId="TOC4">
    <w:name w:val="toc 4"/>
    <w:basedOn w:val="Normal"/>
    <w:next w:val="Normal"/>
    <w:autoRedefine/>
    <w:uiPriority w:val="39"/>
    <w:rsid w:val="00D72F3C"/>
    <w:pPr>
      <w:ind w:left="720"/>
    </w:pPr>
    <w:rPr>
      <w:szCs w:val="21"/>
    </w:rPr>
  </w:style>
  <w:style w:type="paragraph" w:styleId="TOC5">
    <w:name w:val="toc 5"/>
    <w:basedOn w:val="Normal"/>
    <w:next w:val="Normal"/>
    <w:autoRedefine/>
    <w:uiPriority w:val="39"/>
    <w:rsid w:val="00D72F3C"/>
    <w:pPr>
      <w:ind w:left="960"/>
    </w:pPr>
    <w:rPr>
      <w:szCs w:val="21"/>
    </w:rPr>
  </w:style>
  <w:style w:type="paragraph" w:styleId="TOC6">
    <w:name w:val="toc 6"/>
    <w:basedOn w:val="Normal"/>
    <w:next w:val="Normal"/>
    <w:autoRedefine/>
    <w:uiPriority w:val="39"/>
    <w:rsid w:val="00D72F3C"/>
    <w:pPr>
      <w:ind w:left="1200"/>
    </w:pPr>
    <w:rPr>
      <w:szCs w:val="21"/>
    </w:rPr>
  </w:style>
  <w:style w:type="paragraph" w:styleId="TOC7">
    <w:name w:val="toc 7"/>
    <w:basedOn w:val="Normal"/>
    <w:next w:val="Normal"/>
    <w:autoRedefine/>
    <w:uiPriority w:val="39"/>
    <w:rsid w:val="00D72F3C"/>
    <w:pPr>
      <w:ind w:left="1440"/>
    </w:pPr>
    <w:rPr>
      <w:szCs w:val="21"/>
    </w:rPr>
  </w:style>
  <w:style w:type="paragraph" w:styleId="TOC8">
    <w:name w:val="toc 8"/>
    <w:basedOn w:val="Normal"/>
    <w:next w:val="Normal"/>
    <w:autoRedefine/>
    <w:uiPriority w:val="39"/>
    <w:rsid w:val="00D72F3C"/>
    <w:pPr>
      <w:ind w:left="1680"/>
    </w:pPr>
    <w:rPr>
      <w:szCs w:val="21"/>
    </w:rPr>
  </w:style>
  <w:style w:type="paragraph" w:styleId="TOC9">
    <w:name w:val="toc 9"/>
    <w:basedOn w:val="Normal"/>
    <w:next w:val="Normal"/>
    <w:autoRedefine/>
    <w:uiPriority w:val="39"/>
    <w:rsid w:val="00D72F3C"/>
    <w:pPr>
      <w:ind w:left="1920"/>
    </w:pPr>
    <w:rPr>
      <w:szCs w:val="21"/>
    </w:rPr>
  </w:style>
  <w:style w:type="paragraph" w:customStyle="1" w:styleId="Legal3">
    <w:name w:val="Legal 3"/>
    <w:basedOn w:val="Normal"/>
    <w:rsid w:val="00D72F3C"/>
    <w:pPr>
      <w:widowControl w:val="0"/>
      <w:numPr>
        <w:ilvl w:val="2"/>
        <w:numId w:val="1"/>
      </w:numPr>
      <w:ind w:left="720" w:hanging="720"/>
      <w:outlineLvl w:val="2"/>
    </w:pPr>
    <w:rPr>
      <w:snapToGrid w:val="0"/>
      <w:szCs w:val="20"/>
    </w:rPr>
  </w:style>
  <w:style w:type="paragraph" w:customStyle="1" w:styleId="Paragraph2">
    <w:name w:val="Paragraph[2]"/>
    <w:basedOn w:val="Normal"/>
    <w:rsid w:val="00D72F3C"/>
    <w:pPr>
      <w:widowControl w:val="0"/>
      <w:numPr>
        <w:ilvl w:val="1"/>
        <w:numId w:val="4"/>
      </w:numPr>
      <w:tabs>
        <w:tab w:val="num" w:pos="1166"/>
      </w:tabs>
      <w:ind w:left="1350" w:hanging="544"/>
      <w:outlineLvl w:val="1"/>
    </w:pPr>
    <w:rPr>
      <w:snapToGrid w:val="0"/>
      <w:szCs w:val="20"/>
    </w:rPr>
  </w:style>
  <w:style w:type="paragraph" w:customStyle="1" w:styleId="Paragraph3">
    <w:name w:val="Paragraph[3]"/>
    <w:basedOn w:val="Normal"/>
    <w:rsid w:val="00D72F3C"/>
    <w:pPr>
      <w:widowControl w:val="0"/>
      <w:numPr>
        <w:ilvl w:val="2"/>
        <w:numId w:val="4"/>
      </w:numPr>
      <w:tabs>
        <w:tab w:val="num" w:pos="1166"/>
      </w:tabs>
      <w:ind w:left="1296" w:hanging="432"/>
      <w:outlineLvl w:val="2"/>
    </w:pPr>
    <w:rPr>
      <w:snapToGrid w:val="0"/>
      <w:szCs w:val="20"/>
    </w:rPr>
  </w:style>
  <w:style w:type="paragraph" w:customStyle="1" w:styleId="Paragraph5">
    <w:name w:val="Paragraph[5]"/>
    <w:basedOn w:val="Normal"/>
    <w:rsid w:val="00D72F3C"/>
    <w:pPr>
      <w:widowControl w:val="0"/>
      <w:numPr>
        <w:ilvl w:val="4"/>
        <w:numId w:val="4"/>
      </w:numPr>
      <w:tabs>
        <w:tab w:val="num" w:pos="1166"/>
      </w:tabs>
      <w:ind w:left="2160" w:hanging="2160"/>
      <w:outlineLvl w:val="4"/>
    </w:pPr>
    <w:rPr>
      <w:snapToGrid w:val="0"/>
      <w:szCs w:val="20"/>
    </w:rPr>
  </w:style>
  <w:style w:type="character" w:styleId="FollowedHyperlink">
    <w:name w:val="FollowedHyperlink"/>
    <w:semiHidden/>
    <w:rsid w:val="00D72F3C"/>
    <w:rPr>
      <w:color w:val="800080"/>
      <w:u w:val="single"/>
    </w:rPr>
  </w:style>
  <w:style w:type="paragraph" w:styleId="Title">
    <w:name w:val="Title"/>
    <w:basedOn w:val="Normal"/>
    <w:qFormat/>
    <w:rsid w:val="00D72F3C"/>
    <w:pPr>
      <w:widowControl w:val="0"/>
      <w:autoSpaceDE w:val="0"/>
      <w:autoSpaceDN w:val="0"/>
      <w:adjustRightInd w:val="0"/>
      <w:jc w:val="center"/>
    </w:pPr>
    <w:rPr>
      <w:u w:val="single"/>
    </w:rPr>
  </w:style>
  <w:style w:type="paragraph" w:styleId="Subtitle">
    <w:name w:val="Subtitle"/>
    <w:basedOn w:val="Normal"/>
    <w:qFormat/>
    <w:rsid w:val="00D72F3C"/>
    <w:pPr>
      <w:jc w:val="center"/>
    </w:pPr>
    <w:rPr>
      <w:b/>
      <w:bCs/>
      <w:sz w:val="32"/>
    </w:rPr>
  </w:style>
  <w:style w:type="paragraph" w:styleId="Caption">
    <w:name w:val="caption"/>
    <w:basedOn w:val="Normal"/>
    <w:next w:val="Normal"/>
    <w:qFormat/>
    <w:rsid w:val="00D72F3C"/>
    <w:pPr>
      <w:jc w:val="center"/>
    </w:pPr>
    <w:rPr>
      <w:rFonts w:ascii="Times New (W1)" w:hAnsi="Times New (W1)"/>
      <w:smallCaps/>
      <w:sz w:val="48"/>
    </w:rPr>
  </w:style>
  <w:style w:type="paragraph" w:customStyle="1" w:styleId="Level1">
    <w:name w:val="Level 1"/>
    <w:basedOn w:val="Normal"/>
    <w:rsid w:val="00D72F3C"/>
    <w:pPr>
      <w:widowControl w:val="0"/>
      <w:numPr>
        <w:numId w:val="5"/>
      </w:numPr>
      <w:autoSpaceDE w:val="0"/>
      <w:autoSpaceDN w:val="0"/>
      <w:adjustRightInd w:val="0"/>
      <w:ind w:left="720" w:hanging="720"/>
      <w:outlineLvl w:val="0"/>
    </w:pPr>
  </w:style>
  <w:style w:type="character" w:styleId="CommentReference">
    <w:name w:val="annotation reference"/>
    <w:uiPriority w:val="99"/>
    <w:semiHidden/>
    <w:rsid w:val="00D72F3C"/>
    <w:rPr>
      <w:sz w:val="16"/>
      <w:szCs w:val="16"/>
    </w:rPr>
  </w:style>
  <w:style w:type="paragraph" w:styleId="CommentText">
    <w:name w:val="annotation text"/>
    <w:basedOn w:val="Normal"/>
    <w:semiHidden/>
    <w:rsid w:val="00D72F3C"/>
    <w:rPr>
      <w:sz w:val="20"/>
      <w:szCs w:val="20"/>
    </w:rPr>
  </w:style>
  <w:style w:type="paragraph" w:styleId="Date">
    <w:name w:val="Date"/>
    <w:basedOn w:val="Normal"/>
    <w:next w:val="Normal"/>
    <w:semiHidden/>
    <w:rsid w:val="00D72F3C"/>
    <w:pPr>
      <w:widowControl w:val="0"/>
    </w:pPr>
    <w:rPr>
      <w:snapToGrid w:val="0"/>
      <w:szCs w:val="20"/>
    </w:rPr>
  </w:style>
  <w:style w:type="paragraph" w:customStyle="1" w:styleId="Legal2">
    <w:name w:val="Legal 2"/>
    <w:basedOn w:val="Normal"/>
    <w:rsid w:val="00D72F3C"/>
    <w:pPr>
      <w:widowControl w:val="0"/>
      <w:ind w:left="720" w:hanging="720"/>
    </w:pPr>
    <w:rPr>
      <w:snapToGrid w:val="0"/>
      <w:szCs w:val="20"/>
    </w:rPr>
  </w:style>
  <w:style w:type="paragraph" w:customStyle="1" w:styleId="Paragraph4">
    <w:name w:val="Paragraph[4]"/>
    <w:basedOn w:val="Normal"/>
    <w:rsid w:val="00D72F3C"/>
    <w:pPr>
      <w:widowControl w:val="0"/>
      <w:outlineLvl w:val="3"/>
    </w:pPr>
    <w:rPr>
      <w:snapToGrid w:val="0"/>
      <w:szCs w:val="20"/>
    </w:rPr>
  </w:style>
  <w:style w:type="paragraph" w:styleId="List3">
    <w:name w:val="List 3"/>
    <w:basedOn w:val="Normal"/>
    <w:semiHidden/>
    <w:rsid w:val="00D72F3C"/>
    <w:pPr>
      <w:widowControl w:val="0"/>
      <w:ind w:left="1080" w:hanging="360"/>
    </w:pPr>
    <w:rPr>
      <w:snapToGrid w:val="0"/>
      <w:szCs w:val="20"/>
    </w:rPr>
  </w:style>
  <w:style w:type="paragraph" w:styleId="List5">
    <w:name w:val="List 5"/>
    <w:basedOn w:val="Normal"/>
    <w:semiHidden/>
    <w:rsid w:val="00D72F3C"/>
    <w:pPr>
      <w:widowControl w:val="0"/>
      <w:ind w:left="1800" w:hanging="360"/>
    </w:pPr>
    <w:rPr>
      <w:snapToGrid w:val="0"/>
      <w:szCs w:val="20"/>
    </w:rPr>
  </w:style>
  <w:style w:type="paragraph" w:customStyle="1" w:styleId="Level4">
    <w:name w:val="Level 4"/>
    <w:basedOn w:val="Normal"/>
    <w:rsid w:val="00D72F3C"/>
    <w:pPr>
      <w:widowControl w:val="0"/>
      <w:ind w:left="2880" w:hanging="720"/>
    </w:pPr>
    <w:rPr>
      <w:snapToGrid w:val="0"/>
      <w:szCs w:val="20"/>
    </w:rPr>
  </w:style>
  <w:style w:type="paragraph" w:customStyle="1" w:styleId="Paragraph1">
    <w:name w:val="Paragraph[1]"/>
    <w:basedOn w:val="Normal"/>
    <w:rsid w:val="00D72F3C"/>
    <w:pPr>
      <w:widowControl w:val="0"/>
      <w:ind w:left="720" w:hanging="720"/>
    </w:pPr>
    <w:rPr>
      <w:snapToGrid w:val="0"/>
      <w:szCs w:val="20"/>
    </w:rPr>
  </w:style>
  <w:style w:type="paragraph" w:styleId="List">
    <w:name w:val="List"/>
    <w:basedOn w:val="Normal"/>
    <w:semiHidden/>
    <w:rsid w:val="00D72F3C"/>
    <w:pPr>
      <w:widowControl w:val="0"/>
      <w:ind w:left="360" w:hanging="360"/>
    </w:pPr>
    <w:rPr>
      <w:snapToGrid w:val="0"/>
      <w:szCs w:val="20"/>
    </w:rPr>
  </w:style>
  <w:style w:type="paragraph" w:styleId="List2">
    <w:name w:val="List 2"/>
    <w:basedOn w:val="Normal"/>
    <w:semiHidden/>
    <w:rsid w:val="00D72F3C"/>
    <w:pPr>
      <w:widowControl w:val="0"/>
      <w:ind w:left="720" w:hanging="360"/>
    </w:pPr>
    <w:rPr>
      <w:snapToGrid w:val="0"/>
      <w:szCs w:val="20"/>
    </w:rPr>
  </w:style>
  <w:style w:type="paragraph" w:styleId="List4">
    <w:name w:val="List 4"/>
    <w:basedOn w:val="Normal"/>
    <w:semiHidden/>
    <w:rsid w:val="00D72F3C"/>
    <w:pPr>
      <w:widowControl w:val="0"/>
      <w:ind w:left="1440" w:hanging="360"/>
    </w:pPr>
    <w:rPr>
      <w:snapToGrid w:val="0"/>
      <w:szCs w:val="20"/>
    </w:rPr>
  </w:style>
  <w:style w:type="paragraph" w:customStyle="1" w:styleId="ReferenceLine">
    <w:name w:val="Reference Line"/>
    <w:basedOn w:val="BodyText"/>
    <w:rsid w:val="00D72F3C"/>
    <w:pPr>
      <w:widowControl w:val="0"/>
    </w:pPr>
    <w:rPr>
      <w:b/>
      <w:snapToGrid w:val="0"/>
      <w:sz w:val="24"/>
      <w:szCs w:val="20"/>
    </w:rPr>
  </w:style>
  <w:style w:type="paragraph" w:customStyle="1" w:styleId="Text">
    <w:name w:val="Text"/>
    <w:rsid w:val="00D72F3C"/>
    <w:pPr>
      <w:widowControl w:val="0"/>
      <w:spacing w:after="140" w:line="281" w:lineRule="auto"/>
    </w:pPr>
    <w:rPr>
      <w:sz w:val="24"/>
    </w:rPr>
  </w:style>
  <w:style w:type="paragraph" w:customStyle="1" w:styleId="List-1stLevel">
    <w:name w:val="List - 1st Level"/>
    <w:basedOn w:val="Text"/>
    <w:rsid w:val="00D72F3C"/>
    <w:pPr>
      <w:tabs>
        <w:tab w:val="left" w:pos="720"/>
      </w:tabs>
      <w:spacing w:after="60"/>
      <w:ind w:left="432" w:hanging="432"/>
    </w:pPr>
  </w:style>
  <w:style w:type="paragraph" w:customStyle="1" w:styleId="list-1stlevel0">
    <w:name w:val="list-1stlevel"/>
    <w:basedOn w:val="Normal"/>
    <w:rsid w:val="00D72F3C"/>
    <w:pPr>
      <w:spacing w:before="100" w:beforeAutospacing="1" w:after="100" w:afterAutospacing="1"/>
    </w:pPr>
  </w:style>
  <w:style w:type="paragraph" w:customStyle="1" w:styleId="BulletSingle">
    <w:name w:val="Bullet Single"/>
    <w:basedOn w:val="Normal"/>
    <w:rsid w:val="00D72F3C"/>
    <w:pPr>
      <w:numPr>
        <w:numId w:val="16"/>
      </w:numPr>
      <w:tabs>
        <w:tab w:val="clear" w:pos="360"/>
        <w:tab w:val="num" w:pos="1080"/>
      </w:tabs>
      <w:ind w:left="1080"/>
    </w:pPr>
    <w:rPr>
      <w:szCs w:val="20"/>
    </w:rPr>
  </w:style>
  <w:style w:type="paragraph" w:customStyle="1" w:styleId="Dash1">
    <w:name w:val="Dash 1"/>
    <w:basedOn w:val="Normal"/>
    <w:rsid w:val="00D72F3C"/>
    <w:pPr>
      <w:numPr>
        <w:numId w:val="18"/>
      </w:numPr>
      <w:tabs>
        <w:tab w:val="clear" w:pos="1080"/>
      </w:tabs>
      <w:ind w:left="1440" w:hanging="378"/>
    </w:pPr>
    <w:rPr>
      <w:szCs w:val="20"/>
    </w:rPr>
  </w:style>
  <w:style w:type="paragraph" w:customStyle="1" w:styleId="LEVEL1HEADING">
    <w:name w:val="LEVEL 1) HEADING"/>
    <w:basedOn w:val="RFP"/>
    <w:rsid w:val="00D72F3C"/>
    <w:pPr>
      <w:numPr>
        <w:numId w:val="19"/>
      </w:numPr>
      <w:spacing w:after="240"/>
    </w:pPr>
    <w:rPr>
      <w:b w:val="0"/>
      <w:bCs w:val="0"/>
    </w:rPr>
  </w:style>
  <w:style w:type="paragraph" w:customStyle="1" w:styleId="RFP">
    <w:name w:val="RFP"/>
    <w:rsid w:val="00D72F3C"/>
    <w:pPr>
      <w:ind w:left="72"/>
    </w:pPr>
    <w:rPr>
      <w:b/>
      <w:bCs/>
      <w:sz w:val="24"/>
    </w:rPr>
  </w:style>
  <w:style w:type="paragraph" w:styleId="ListNumber">
    <w:name w:val="List Number"/>
    <w:basedOn w:val="Normal"/>
    <w:semiHidden/>
    <w:rsid w:val="00D72F3C"/>
    <w:pPr>
      <w:widowControl w:val="0"/>
      <w:numPr>
        <w:numId w:val="6"/>
      </w:numPr>
    </w:pPr>
    <w:rPr>
      <w:snapToGrid w:val="0"/>
      <w:szCs w:val="20"/>
    </w:rPr>
  </w:style>
  <w:style w:type="paragraph" w:customStyle="1" w:styleId="list1">
    <w:name w:val="list (1)"/>
    <w:basedOn w:val="ListNumber"/>
    <w:next w:val="Normal"/>
    <w:rsid w:val="00D72F3C"/>
    <w:pPr>
      <w:widowControl/>
      <w:numPr>
        <w:numId w:val="20"/>
      </w:numPr>
      <w:tabs>
        <w:tab w:val="clear" w:pos="1656"/>
        <w:tab w:val="num" w:pos="360"/>
        <w:tab w:val="num" w:pos="555"/>
        <w:tab w:val="num" w:pos="720"/>
        <w:tab w:val="num" w:pos="1800"/>
      </w:tabs>
      <w:ind w:left="360" w:hanging="720"/>
    </w:pPr>
    <w:rPr>
      <w:snapToGrid/>
      <w:sz w:val="20"/>
    </w:rPr>
  </w:style>
  <w:style w:type="paragraph" w:styleId="ListBullet">
    <w:name w:val="List Bullet"/>
    <w:basedOn w:val="Normal"/>
    <w:autoRedefine/>
    <w:semiHidden/>
    <w:rsid w:val="00D72F3C"/>
    <w:pPr>
      <w:widowControl w:val="0"/>
      <w:numPr>
        <w:numId w:val="7"/>
      </w:numPr>
    </w:pPr>
    <w:rPr>
      <w:snapToGrid w:val="0"/>
      <w:szCs w:val="20"/>
    </w:rPr>
  </w:style>
  <w:style w:type="paragraph" w:styleId="ListBullet2">
    <w:name w:val="List Bullet 2"/>
    <w:basedOn w:val="Normal"/>
    <w:autoRedefine/>
    <w:semiHidden/>
    <w:rsid w:val="00D72F3C"/>
    <w:pPr>
      <w:numPr>
        <w:numId w:val="8"/>
      </w:numPr>
    </w:pPr>
    <w:rPr>
      <w:sz w:val="22"/>
      <w:szCs w:val="20"/>
    </w:rPr>
  </w:style>
  <w:style w:type="paragraph" w:styleId="ListBullet3">
    <w:name w:val="List Bullet 3"/>
    <w:basedOn w:val="Normal"/>
    <w:autoRedefine/>
    <w:semiHidden/>
    <w:rsid w:val="00D72F3C"/>
    <w:pPr>
      <w:numPr>
        <w:numId w:val="9"/>
      </w:numPr>
    </w:pPr>
    <w:rPr>
      <w:sz w:val="22"/>
      <w:szCs w:val="20"/>
    </w:rPr>
  </w:style>
  <w:style w:type="paragraph" w:styleId="ListBullet4">
    <w:name w:val="List Bullet 4"/>
    <w:basedOn w:val="Normal"/>
    <w:autoRedefine/>
    <w:semiHidden/>
    <w:rsid w:val="00D72F3C"/>
    <w:pPr>
      <w:widowControl w:val="0"/>
      <w:numPr>
        <w:numId w:val="10"/>
      </w:numPr>
    </w:pPr>
    <w:rPr>
      <w:snapToGrid w:val="0"/>
      <w:szCs w:val="20"/>
    </w:rPr>
  </w:style>
  <w:style w:type="paragraph" w:styleId="ListBullet5">
    <w:name w:val="List Bullet 5"/>
    <w:basedOn w:val="Normal"/>
    <w:autoRedefine/>
    <w:semiHidden/>
    <w:rsid w:val="00D72F3C"/>
    <w:pPr>
      <w:widowControl w:val="0"/>
      <w:numPr>
        <w:numId w:val="11"/>
      </w:numPr>
    </w:pPr>
    <w:rPr>
      <w:snapToGrid w:val="0"/>
      <w:szCs w:val="20"/>
    </w:rPr>
  </w:style>
  <w:style w:type="paragraph" w:styleId="ListNumber2">
    <w:name w:val="List Number 2"/>
    <w:basedOn w:val="Normal"/>
    <w:semiHidden/>
    <w:rsid w:val="00D72F3C"/>
    <w:pPr>
      <w:widowControl w:val="0"/>
      <w:numPr>
        <w:numId w:val="12"/>
      </w:numPr>
    </w:pPr>
    <w:rPr>
      <w:snapToGrid w:val="0"/>
      <w:szCs w:val="20"/>
    </w:rPr>
  </w:style>
  <w:style w:type="paragraph" w:styleId="ListNumber3">
    <w:name w:val="List Number 3"/>
    <w:basedOn w:val="Normal"/>
    <w:semiHidden/>
    <w:rsid w:val="00D72F3C"/>
    <w:pPr>
      <w:widowControl w:val="0"/>
      <w:numPr>
        <w:numId w:val="13"/>
      </w:numPr>
    </w:pPr>
    <w:rPr>
      <w:snapToGrid w:val="0"/>
      <w:szCs w:val="20"/>
    </w:rPr>
  </w:style>
  <w:style w:type="paragraph" w:styleId="ListNumber4">
    <w:name w:val="List Number 4"/>
    <w:basedOn w:val="Normal"/>
    <w:semiHidden/>
    <w:rsid w:val="00D72F3C"/>
    <w:pPr>
      <w:widowControl w:val="0"/>
      <w:numPr>
        <w:numId w:val="14"/>
      </w:numPr>
    </w:pPr>
    <w:rPr>
      <w:snapToGrid w:val="0"/>
      <w:szCs w:val="20"/>
    </w:rPr>
  </w:style>
  <w:style w:type="paragraph" w:styleId="ListNumber5">
    <w:name w:val="List Number 5"/>
    <w:basedOn w:val="Normal"/>
    <w:semiHidden/>
    <w:rsid w:val="00D72F3C"/>
    <w:pPr>
      <w:widowControl w:val="0"/>
      <w:numPr>
        <w:numId w:val="15"/>
      </w:numPr>
    </w:pPr>
    <w:rPr>
      <w:snapToGrid w:val="0"/>
      <w:szCs w:val="20"/>
    </w:rPr>
  </w:style>
  <w:style w:type="paragraph" w:customStyle="1" w:styleId="SECTIONHEADING">
    <w:name w:val="SECTION HEADING"/>
    <w:basedOn w:val="Legal1"/>
    <w:rsid w:val="00D72F3C"/>
    <w:pPr>
      <w:numPr>
        <w:ilvl w:val="1"/>
        <w:numId w:val="17"/>
      </w:numPr>
      <w:spacing w:after="240"/>
      <w:jc w:val="center"/>
    </w:pPr>
    <w:rPr>
      <w:b/>
      <w:bCs/>
    </w:rPr>
  </w:style>
  <w:style w:type="paragraph" w:customStyle="1" w:styleId="Legal1">
    <w:name w:val="Legal 1"/>
    <w:basedOn w:val="Normal"/>
    <w:rsid w:val="00D72F3C"/>
    <w:pPr>
      <w:widowControl w:val="0"/>
      <w:ind w:left="720" w:hanging="720"/>
    </w:pPr>
    <w:rPr>
      <w:snapToGrid w:val="0"/>
      <w:szCs w:val="20"/>
    </w:rPr>
  </w:style>
  <w:style w:type="paragraph" w:customStyle="1" w:styleId="Tablebullets">
    <w:name w:val="Table bullets"/>
    <w:basedOn w:val="Normal"/>
    <w:rsid w:val="00D72F3C"/>
    <w:pPr>
      <w:numPr>
        <w:numId w:val="21"/>
      </w:numPr>
    </w:pPr>
    <w:rPr>
      <w:sz w:val="22"/>
      <w:szCs w:val="20"/>
    </w:rPr>
  </w:style>
  <w:style w:type="paragraph" w:customStyle="1" w:styleId="p3">
    <w:name w:val="p3"/>
    <w:basedOn w:val="Normal"/>
    <w:rsid w:val="00D72F3C"/>
    <w:pPr>
      <w:spacing w:before="100" w:beforeAutospacing="1" w:after="100" w:afterAutospacing="1"/>
    </w:pPr>
    <w:rPr>
      <w:sz w:val="20"/>
      <w:szCs w:val="20"/>
    </w:rPr>
  </w:style>
  <w:style w:type="paragraph" w:customStyle="1" w:styleId="p2">
    <w:name w:val="p2"/>
    <w:basedOn w:val="Normal"/>
    <w:rsid w:val="00D72F3C"/>
    <w:pPr>
      <w:spacing w:before="100" w:beforeAutospacing="1" w:after="100" w:afterAutospacing="1"/>
    </w:pPr>
    <w:rPr>
      <w:rFonts w:ascii="Arial Unicode MS" w:hAnsi="Arial Unicode MS"/>
      <w:sz w:val="20"/>
      <w:szCs w:val="20"/>
    </w:rPr>
  </w:style>
  <w:style w:type="paragraph" w:customStyle="1" w:styleId="p4">
    <w:name w:val="p4"/>
    <w:basedOn w:val="Normal"/>
    <w:rsid w:val="00D72F3C"/>
    <w:pPr>
      <w:spacing w:before="100" w:beforeAutospacing="1" w:after="100" w:afterAutospacing="1"/>
    </w:pPr>
    <w:rPr>
      <w:sz w:val="20"/>
      <w:szCs w:val="20"/>
    </w:rPr>
  </w:style>
  <w:style w:type="paragraph" w:customStyle="1" w:styleId="labordes">
    <w:name w:val="labordes"/>
    <w:basedOn w:val="Normal"/>
    <w:rsid w:val="00D72F3C"/>
    <w:pPr>
      <w:jc w:val="both"/>
    </w:pPr>
    <w:rPr>
      <w:sz w:val="22"/>
      <w:szCs w:val="20"/>
    </w:rPr>
  </w:style>
  <w:style w:type="paragraph" w:customStyle="1" w:styleId="Bullet">
    <w:name w:val="Bullet"/>
    <w:basedOn w:val="Default"/>
    <w:next w:val="Default"/>
    <w:rsid w:val="00D72F3C"/>
    <w:rPr>
      <w:rFonts w:cs="Times New Roman"/>
      <w:color w:val="auto"/>
      <w:sz w:val="20"/>
    </w:rPr>
  </w:style>
  <w:style w:type="paragraph" w:customStyle="1" w:styleId="Default">
    <w:name w:val="Default"/>
    <w:rsid w:val="00D72F3C"/>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72F3C"/>
    <w:rPr>
      <w:rFonts w:ascii="Tahoma" w:hAnsi="Tahoma" w:cs="Tahoma"/>
      <w:sz w:val="16"/>
      <w:szCs w:val="16"/>
    </w:rPr>
  </w:style>
  <w:style w:type="paragraph" w:styleId="CommentSubject">
    <w:name w:val="annotation subject"/>
    <w:basedOn w:val="CommentText"/>
    <w:next w:val="CommentText"/>
    <w:semiHidden/>
    <w:rsid w:val="00D72F3C"/>
    <w:rPr>
      <w:b/>
      <w:bCs/>
    </w:rPr>
  </w:style>
  <w:style w:type="character" w:customStyle="1" w:styleId="Heading2Char">
    <w:name w:val="Heading 2 Char"/>
    <w:aliases w:val="Heading 2 RFP Char,2 headline Char,h Char,2 headline1 Char,h1 Char,(Alt+2) Char,h2 Char,sh2 Char,A Char,Chapter Title Char"/>
    <w:rsid w:val="00D72F3C"/>
    <w:rPr>
      <w:sz w:val="28"/>
    </w:rPr>
  </w:style>
  <w:style w:type="paragraph" w:customStyle="1" w:styleId="BulletDouble">
    <w:name w:val="Bullet Double"/>
    <w:basedOn w:val="Normal"/>
    <w:rsid w:val="00D72F3C"/>
    <w:pPr>
      <w:spacing w:after="180"/>
    </w:pPr>
    <w:rPr>
      <w:szCs w:val="20"/>
    </w:rPr>
  </w:style>
  <w:style w:type="paragraph" w:customStyle="1" w:styleId="xl24">
    <w:name w:val="xl24"/>
    <w:basedOn w:val="Normal"/>
    <w:rsid w:val="00D72F3C"/>
    <w:pPr>
      <w:spacing w:before="100" w:beforeAutospacing="1" w:after="100" w:afterAutospacing="1"/>
      <w:jc w:val="center"/>
    </w:pPr>
    <w:rPr>
      <w:rFonts w:ascii="Arial" w:hAnsi="Arial" w:cs="Arial"/>
      <w:b/>
      <w:bCs/>
    </w:rPr>
  </w:style>
  <w:style w:type="paragraph" w:customStyle="1" w:styleId="SectionL4">
    <w:name w:val="Section L4"/>
    <w:basedOn w:val="Heading4"/>
    <w:next w:val="Normal"/>
    <w:rsid w:val="00D72F3C"/>
    <w:pPr>
      <w:numPr>
        <w:numId w:val="0"/>
      </w:numPr>
      <w:spacing w:before="240" w:after="60"/>
    </w:pPr>
    <w:rPr>
      <w:rFonts w:eastAsia="MS Mincho"/>
      <w:sz w:val="24"/>
    </w:rPr>
  </w:style>
  <w:style w:type="paragraph" w:customStyle="1" w:styleId="2aAttachmentHeading">
    <w:name w:val="2a AttachmentHeading"/>
    <w:basedOn w:val="Heading2"/>
    <w:qFormat/>
    <w:rsid w:val="00D72F3C"/>
    <w:pPr>
      <w:shd w:val="clear" w:color="auto" w:fill="auto"/>
      <w:spacing w:after="240"/>
      <w:jc w:val="center"/>
    </w:pPr>
    <w:rPr>
      <w:rFonts w:ascii="Times New Roman" w:hAnsi="Times New Roman"/>
      <w:bCs w:val="0"/>
      <w:szCs w:val="20"/>
    </w:rPr>
  </w:style>
  <w:style w:type="character" w:customStyle="1" w:styleId="2aAttachmentHeadingChar">
    <w:name w:val="2a AttachmentHeading Char"/>
    <w:rsid w:val="00D72F3C"/>
    <w:rPr>
      <w:b/>
      <w:sz w:val="24"/>
      <w:lang w:val="en-US" w:eastAsia="en-US" w:bidi="ar-SA"/>
    </w:rPr>
  </w:style>
  <w:style w:type="paragraph" w:customStyle="1" w:styleId="Style">
    <w:name w:val="Style"/>
    <w:rsid w:val="008E6AFE"/>
    <w:pPr>
      <w:widowControl w:val="0"/>
      <w:autoSpaceDE w:val="0"/>
      <w:autoSpaceDN w:val="0"/>
      <w:adjustRightInd w:val="0"/>
    </w:pPr>
    <w:rPr>
      <w:sz w:val="24"/>
      <w:szCs w:val="24"/>
    </w:rPr>
  </w:style>
  <w:style w:type="paragraph" w:styleId="NormalWeb">
    <w:name w:val="Normal (Web)"/>
    <w:basedOn w:val="Normal"/>
    <w:unhideWhenUsed/>
    <w:rsid w:val="00D72F3C"/>
    <w:pPr>
      <w:spacing w:before="100" w:beforeAutospacing="1" w:after="100" w:afterAutospacing="1"/>
    </w:pPr>
  </w:style>
  <w:style w:type="character" w:styleId="Emphasis">
    <w:name w:val="Emphasis"/>
    <w:qFormat/>
    <w:rsid w:val="00D72F3C"/>
    <w:rPr>
      <w:i/>
      <w:iCs/>
    </w:rPr>
  </w:style>
  <w:style w:type="paragraph" w:styleId="HTMLPreformatted">
    <w:name w:val="HTML Preformatted"/>
    <w:basedOn w:val="Normal"/>
    <w:semiHidden/>
    <w:rsid w:val="00D72F3C"/>
    <w:rPr>
      <w:rFonts w:ascii="Courier New" w:hAnsi="Courier New"/>
      <w:sz w:val="20"/>
      <w:szCs w:val="20"/>
    </w:rPr>
  </w:style>
  <w:style w:type="character" w:customStyle="1" w:styleId="BodyTextChar">
    <w:name w:val="Body Text Char"/>
    <w:rsid w:val="00D72F3C"/>
    <w:rPr>
      <w:sz w:val="22"/>
      <w:szCs w:val="24"/>
      <w:lang w:val="en-US" w:eastAsia="en-US" w:bidi="ar-SA"/>
    </w:rPr>
  </w:style>
  <w:style w:type="paragraph" w:customStyle="1" w:styleId="RT">
    <w:name w:val="RT"/>
    <w:basedOn w:val="Normal"/>
    <w:next w:val="P10"/>
    <w:rsid w:val="00D72F3C"/>
    <w:pPr>
      <w:spacing w:before="140"/>
      <w:ind w:left="533" w:hanging="533"/>
    </w:pPr>
    <w:rPr>
      <w:b/>
    </w:rPr>
  </w:style>
  <w:style w:type="paragraph" w:customStyle="1" w:styleId="P10">
    <w:name w:val="P1"/>
    <w:basedOn w:val="Normal"/>
    <w:rsid w:val="00D72F3C"/>
    <w:pPr>
      <w:ind w:firstLine="216"/>
    </w:pPr>
    <w:rPr>
      <w:sz w:val="18"/>
    </w:rPr>
  </w:style>
  <w:style w:type="paragraph" w:customStyle="1" w:styleId="P20">
    <w:name w:val="P2"/>
    <w:basedOn w:val="Normal"/>
    <w:rsid w:val="00D72F3C"/>
    <w:pPr>
      <w:ind w:firstLine="432"/>
    </w:pPr>
    <w:rPr>
      <w:sz w:val="18"/>
    </w:rPr>
  </w:style>
  <w:style w:type="paragraph" w:customStyle="1" w:styleId="P30">
    <w:name w:val="P3"/>
    <w:basedOn w:val="Normal"/>
    <w:rsid w:val="00D72F3C"/>
    <w:pPr>
      <w:ind w:firstLine="648"/>
    </w:pPr>
    <w:rPr>
      <w:sz w:val="18"/>
    </w:rPr>
  </w:style>
  <w:style w:type="paragraph" w:customStyle="1" w:styleId="P40">
    <w:name w:val="P4"/>
    <w:basedOn w:val="Normal"/>
    <w:rsid w:val="00D72F3C"/>
    <w:pPr>
      <w:ind w:firstLine="864"/>
    </w:pPr>
    <w:rPr>
      <w:sz w:val="18"/>
    </w:rPr>
  </w:style>
  <w:style w:type="character" w:customStyle="1" w:styleId="CharChar4">
    <w:name w:val="Char Char4"/>
    <w:rsid w:val="00D72F3C"/>
    <w:rPr>
      <w:sz w:val="22"/>
      <w:szCs w:val="24"/>
      <w:lang w:val="en-US" w:eastAsia="en-US" w:bidi="ar-SA"/>
    </w:rPr>
  </w:style>
  <w:style w:type="paragraph" w:styleId="z-TopofForm">
    <w:name w:val="HTML Top of Form"/>
    <w:basedOn w:val="Normal"/>
    <w:next w:val="Normal"/>
    <w:hidden/>
    <w:rsid w:val="00D72F3C"/>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D72F3C"/>
    <w:pPr>
      <w:pBdr>
        <w:top w:val="single" w:sz="6" w:space="1" w:color="auto"/>
      </w:pBdr>
      <w:jc w:val="center"/>
    </w:pPr>
    <w:rPr>
      <w:rFonts w:ascii="Arial" w:hAnsi="Arial" w:cs="Arial"/>
      <w:vanish/>
      <w:sz w:val="16"/>
      <w:szCs w:val="16"/>
    </w:rPr>
  </w:style>
  <w:style w:type="character" w:customStyle="1" w:styleId="CommentTextChar">
    <w:name w:val="Comment Text Char"/>
    <w:basedOn w:val="DefaultParagraphFont"/>
    <w:semiHidden/>
    <w:locked/>
    <w:rsid w:val="00D72F3C"/>
  </w:style>
  <w:style w:type="paragraph" w:styleId="ListParagraph">
    <w:name w:val="List Paragraph"/>
    <w:basedOn w:val="Normal"/>
    <w:uiPriority w:val="34"/>
    <w:qFormat/>
    <w:rsid w:val="00D72F3C"/>
    <w:pPr>
      <w:ind w:left="720"/>
    </w:pPr>
  </w:style>
  <w:style w:type="paragraph" w:styleId="NoSpacing">
    <w:name w:val="No Spacing"/>
    <w:qFormat/>
    <w:rsid w:val="00D72F3C"/>
    <w:rPr>
      <w:sz w:val="24"/>
      <w:szCs w:val="24"/>
    </w:rPr>
  </w:style>
  <w:style w:type="paragraph" w:styleId="FootnoteText">
    <w:name w:val="footnote text"/>
    <w:basedOn w:val="Normal"/>
    <w:semiHidden/>
    <w:rsid w:val="00D72F3C"/>
    <w:rPr>
      <w:rFonts w:ascii="Times New (W1)" w:hAnsi="Times New (W1)"/>
      <w:sz w:val="20"/>
      <w:szCs w:val="20"/>
    </w:rPr>
  </w:style>
  <w:style w:type="character" w:customStyle="1" w:styleId="FootnoteTextChar">
    <w:name w:val="Footnote Text Char"/>
    <w:rsid w:val="00D72F3C"/>
    <w:rPr>
      <w:rFonts w:ascii="Times New (W1)" w:hAnsi="Times New (W1)"/>
    </w:rPr>
  </w:style>
  <w:style w:type="character" w:customStyle="1" w:styleId="BodyText2Char">
    <w:name w:val="Body Text 2 Char"/>
    <w:rsid w:val="00D72F3C"/>
    <w:rPr>
      <w:sz w:val="22"/>
      <w:szCs w:val="24"/>
    </w:rPr>
  </w:style>
  <w:style w:type="paragraph" w:styleId="Revision">
    <w:name w:val="Revision"/>
    <w:hidden/>
    <w:semiHidden/>
    <w:rsid w:val="00D72F3C"/>
    <w:rPr>
      <w:sz w:val="24"/>
      <w:szCs w:val="24"/>
    </w:rPr>
  </w:style>
  <w:style w:type="paragraph" w:styleId="PlainText">
    <w:name w:val="Plain Text"/>
    <w:basedOn w:val="Normal"/>
    <w:semiHidden/>
    <w:rsid w:val="00D72F3C"/>
    <w:rPr>
      <w:rFonts w:ascii="Courier New" w:hAnsi="Courier New" w:cs="Courier New"/>
      <w:sz w:val="20"/>
      <w:szCs w:val="20"/>
    </w:rPr>
  </w:style>
  <w:style w:type="character" w:customStyle="1" w:styleId="PlainTextChar">
    <w:name w:val="Plain Text Char"/>
    <w:rsid w:val="00D72F3C"/>
    <w:rPr>
      <w:rFonts w:ascii="Courier New" w:hAnsi="Courier New" w:cs="Courier New"/>
    </w:rPr>
  </w:style>
  <w:style w:type="character" w:customStyle="1" w:styleId="apple-converted-space">
    <w:name w:val="apple-converted-space"/>
    <w:rsid w:val="00D72F3C"/>
  </w:style>
  <w:style w:type="character" w:styleId="Strong">
    <w:name w:val="Strong"/>
    <w:qFormat/>
    <w:rsid w:val="00D72F3C"/>
    <w:rPr>
      <w:b/>
      <w:bCs/>
    </w:rPr>
  </w:style>
  <w:style w:type="paragraph" w:styleId="TOAHeading">
    <w:name w:val="toa heading"/>
    <w:basedOn w:val="Normal"/>
    <w:next w:val="Normal"/>
    <w:semiHidden/>
    <w:rsid w:val="008C3B6A"/>
    <w:pPr>
      <w:widowControl w:val="0"/>
      <w:tabs>
        <w:tab w:val="left" w:pos="9000"/>
        <w:tab w:val="right" w:pos="9360"/>
      </w:tabs>
      <w:suppressAutoHyphens/>
      <w:overflowPunct w:val="0"/>
      <w:autoSpaceDE w:val="0"/>
      <w:autoSpaceDN w:val="0"/>
      <w:adjustRightInd w:val="0"/>
      <w:textAlignment w:val="baseline"/>
    </w:pPr>
    <w:rPr>
      <w:rFonts w:ascii="Courier New" w:hAnsi="Courier New"/>
      <w:szCs w:val="20"/>
    </w:rPr>
  </w:style>
  <w:style w:type="paragraph" w:customStyle="1" w:styleId="OmniPage10">
    <w:name w:val="OmniPage #10"/>
    <w:basedOn w:val="Normal"/>
    <w:rsid w:val="005B0405"/>
    <w:pPr>
      <w:widowControl w:val="0"/>
      <w:tabs>
        <w:tab w:val="left" w:pos="5535"/>
        <w:tab w:val="right" w:pos="7006"/>
      </w:tabs>
      <w:overflowPunct w:val="0"/>
      <w:autoSpaceDE w:val="0"/>
      <w:autoSpaceDN w:val="0"/>
      <w:adjustRightInd w:val="0"/>
      <w:ind w:left="615" w:right="4315"/>
      <w:textAlignment w:val="baseline"/>
    </w:pPr>
    <w:rPr>
      <w:rFonts w:ascii="Arial" w:hAnsi="Arial"/>
      <w:noProof/>
      <w:sz w:val="20"/>
      <w:szCs w:val="20"/>
    </w:rPr>
  </w:style>
</w:styles>
</file>

<file path=word/webSettings.xml><?xml version="1.0" encoding="utf-8"?>
<w:webSettings xmlns:r="http://schemas.openxmlformats.org/officeDocument/2006/relationships" xmlns:w="http://schemas.openxmlformats.org/wordprocessingml/2006/main">
  <w:divs>
    <w:div w:id="211045722">
      <w:bodyDiv w:val="1"/>
      <w:marLeft w:val="0"/>
      <w:marRight w:val="0"/>
      <w:marTop w:val="0"/>
      <w:marBottom w:val="0"/>
      <w:divBdr>
        <w:top w:val="none" w:sz="0" w:space="0" w:color="auto"/>
        <w:left w:val="none" w:sz="0" w:space="0" w:color="auto"/>
        <w:bottom w:val="none" w:sz="0" w:space="0" w:color="auto"/>
        <w:right w:val="none" w:sz="0" w:space="0" w:color="auto"/>
      </w:divBdr>
    </w:div>
    <w:div w:id="305547541">
      <w:bodyDiv w:val="1"/>
      <w:marLeft w:val="0"/>
      <w:marRight w:val="0"/>
      <w:marTop w:val="0"/>
      <w:marBottom w:val="0"/>
      <w:divBdr>
        <w:top w:val="none" w:sz="0" w:space="0" w:color="auto"/>
        <w:left w:val="none" w:sz="0" w:space="0" w:color="auto"/>
        <w:bottom w:val="none" w:sz="0" w:space="0" w:color="auto"/>
        <w:right w:val="none" w:sz="0" w:space="0" w:color="auto"/>
      </w:divBdr>
    </w:div>
    <w:div w:id="393161552">
      <w:bodyDiv w:val="1"/>
      <w:marLeft w:val="0"/>
      <w:marRight w:val="0"/>
      <w:marTop w:val="0"/>
      <w:marBottom w:val="0"/>
      <w:divBdr>
        <w:top w:val="none" w:sz="0" w:space="0" w:color="auto"/>
        <w:left w:val="none" w:sz="0" w:space="0" w:color="auto"/>
        <w:bottom w:val="none" w:sz="0" w:space="0" w:color="auto"/>
        <w:right w:val="none" w:sz="0" w:space="0" w:color="auto"/>
      </w:divBdr>
    </w:div>
    <w:div w:id="762920987">
      <w:bodyDiv w:val="1"/>
      <w:marLeft w:val="0"/>
      <w:marRight w:val="0"/>
      <w:marTop w:val="0"/>
      <w:marBottom w:val="0"/>
      <w:divBdr>
        <w:top w:val="none" w:sz="0" w:space="0" w:color="auto"/>
        <w:left w:val="none" w:sz="0" w:space="0" w:color="auto"/>
        <w:bottom w:val="none" w:sz="0" w:space="0" w:color="auto"/>
        <w:right w:val="none" w:sz="0" w:space="0" w:color="auto"/>
      </w:divBdr>
    </w:div>
    <w:div w:id="810171513">
      <w:bodyDiv w:val="1"/>
      <w:marLeft w:val="0"/>
      <w:marRight w:val="0"/>
      <w:marTop w:val="0"/>
      <w:marBottom w:val="0"/>
      <w:divBdr>
        <w:top w:val="none" w:sz="0" w:space="0" w:color="auto"/>
        <w:left w:val="none" w:sz="0" w:space="0" w:color="auto"/>
        <w:bottom w:val="none" w:sz="0" w:space="0" w:color="auto"/>
        <w:right w:val="none" w:sz="0" w:space="0" w:color="auto"/>
      </w:divBdr>
    </w:div>
    <w:div w:id="852841887">
      <w:bodyDiv w:val="1"/>
      <w:marLeft w:val="0"/>
      <w:marRight w:val="0"/>
      <w:marTop w:val="0"/>
      <w:marBottom w:val="0"/>
      <w:divBdr>
        <w:top w:val="none" w:sz="0" w:space="0" w:color="auto"/>
        <w:left w:val="none" w:sz="0" w:space="0" w:color="auto"/>
        <w:bottom w:val="none" w:sz="0" w:space="0" w:color="auto"/>
        <w:right w:val="none" w:sz="0" w:space="0" w:color="auto"/>
      </w:divBdr>
    </w:div>
    <w:div w:id="1119569657">
      <w:bodyDiv w:val="1"/>
      <w:marLeft w:val="0"/>
      <w:marRight w:val="0"/>
      <w:marTop w:val="0"/>
      <w:marBottom w:val="0"/>
      <w:divBdr>
        <w:top w:val="none" w:sz="0" w:space="0" w:color="auto"/>
        <w:left w:val="none" w:sz="0" w:space="0" w:color="auto"/>
        <w:bottom w:val="none" w:sz="0" w:space="0" w:color="auto"/>
        <w:right w:val="none" w:sz="0" w:space="0" w:color="auto"/>
      </w:divBdr>
    </w:div>
    <w:div w:id="1187671820">
      <w:bodyDiv w:val="1"/>
      <w:marLeft w:val="0"/>
      <w:marRight w:val="0"/>
      <w:marTop w:val="0"/>
      <w:marBottom w:val="0"/>
      <w:divBdr>
        <w:top w:val="none" w:sz="0" w:space="0" w:color="auto"/>
        <w:left w:val="none" w:sz="0" w:space="0" w:color="auto"/>
        <w:bottom w:val="none" w:sz="0" w:space="0" w:color="auto"/>
        <w:right w:val="none" w:sz="0" w:space="0" w:color="auto"/>
      </w:divBdr>
    </w:div>
    <w:div w:id="1227688160">
      <w:bodyDiv w:val="1"/>
      <w:marLeft w:val="0"/>
      <w:marRight w:val="0"/>
      <w:marTop w:val="0"/>
      <w:marBottom w:val="0"/>
      <w:divBdr>
        <w:top w:val="none" w:sz="0" w:space="0" w:color="auto"/>
        <w:left w:val="none" w:sz="0" w:space="0" w:color="auto"/>
        <w:bottom w:val="none" w:sz="0" w:space="0" w:color="auto"/>
        <w:right w:val="none" w:sz="0" w:space="0" w:color="auto"/>
      </w:divBdr>
    </w:div>
    <w:div w:id="1426923208">
      <w:bodyDiv w:val="1"/>
      <w:marLeft w:val="0"/>
      <w:marRight w:val="0"/>
      <w:marTop w:val="0"/>
      <w:marBottom w:val="0"/>
      <w:divBdr>
        <w:top w:val="none" w:sz="0" w:space="0" w:color="auto"/>
        <w:left w:val="none" w:sz="0" w:space="0" w:color="auto"/>
        <w:bottom w:val="none" w:sz="0" w:space="0" w:color="auto"/>
        <w:right w:val="none" w:sz="0" w:space="0" w:color="auto"/>
      </w:divBdr>
    </w:div>
    <w:div w:id="1438912076">
      <w:bodyDiv w:val="1"/>
      <w:marLeft w:val="0"/>
      <w:marRight w:val="0"/>
      <w:marTop w:val="0"/>
      <w:marBottom w:val="0"/>
      <w:divBdr>
        <w:top w:val="none" w:sz="0" w:space="0" w:color="auto"/>
        <w:left w:val="none" w:sz="0" w:space="0" w:color="auto"/>
        <w:bottom w:val="none" w:sz="0" w:space="0" w:color="auto"/>
        <w:right w:val="none" w:sz="0" w:space="0" w:color="auto"/>
      </w:divBdr>
    </w:div>
    <w:div w:id="1837500681">
      <w:bodyDiv w:val="1"/>
      <w:marLeft w:val="0"/>
      <w:marRight w:val="0"/>
      <w:marTop w:val="0"/>
      <w:marBottom w:val="0"/>
      <w:divBdr>
        <w:top w:val="none" w:sz="0" w:space="0" w:color="auto"/>
        <w:left w:val="none" w:sz="0" w:space="0" w:color="auto"/>
        <w:bottom w:val="none" w:sz="0" w:space="0" w:color="auto"/>
        <w:right w:val="none" w:sz="0" w:space="0" w:color="auto"/>
      </w:divBdr>
    </w:div>
    <w:div w:id="1856069401">
      <w:bodyDiv w:val="1"/>
      <w:marLeft w:val="0"/>
      <w:marRight w:val="0"/>
      <w:marTop w:val="0"/>
      <w:marBottom w:val="0"/>
      <w:divBdr>
        <w:top w:val="none" w:sz="0" w:space="0" w:color="auto"/>
        <w:left w:val="none" w:sz="0" w:space="0" w:color="auto"/>
        <w:bottom w:val="none" w:sz="0" w:space="0" w:color="auto"/>
        <w:right w:val="none" w:sz="0" w:space="0" w:color="auto"/>
      </w:divBdr>
    </w:div>
    <w:div w:id="19712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dsd.state.md.us" TargetMode="External"/><Relationship Id="rId18" Type="http://schemas.openxmlformats.org/officeDocument/2006/relationships/hyperlink" Target="http://comptroller.marylandtaxes.com/Government_Services/State_Accounting_Information/Static_Files/APM/gadx-10.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dllr.state.md.us/labor/prev/livingwage.s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dat.state.md.us/sdatweb/services.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maryland.buyspeed.com/bso/login.jsp" TargetMode="External"/><Relationship Id="rId20" Type="http://schemas.openxmlformats.org/officeDocument/2006/relationships/hyperlink" Target="https://emaryland.buyspeed.com/bs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hr.maryland.gov" TargetMode="External"/><Relationship Id="rId23" Type="http://schemas.openxmlformats.org/officeDocument/2006/relationships/hyperlink" Target="http://www.dllr.state.md.us/labor/" TargetMode="External"/><Relationship Id="rId28" Type="http://schemas.openxmlformats.org/officeDocument/2006/relationships/theme" Target="theme/theme1.xml"/><Relationship Id="rId10" Type="http://schemas.openxmlformats.org/officeDocument/2006/relationships/hyperlink" Target="https://emaryland.buyspeed.com/bso/" TargetMode="External"/><Relationship Id="rId19" Type="http://schemas.openxmlformats.org/officeDocument/2006/relationships/hyperlink" Target="http://www.mdminoritybusiness.com/documents/PROMPTPAYMENTFAQs_000.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bm.maryland.gov" TargetMode="External"/><Relationship Id="rId22" Type="http://schemas.openxmlformats.org/officeDocument/2006/relationships/hyperlink" Target="http://www.cdc.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F1E3D-6B05-4F93-85D1-1EE2589DB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84</Pages>
  <Words>28209</Words>
  <Characters>166788</Characters>
  <Application>Microsoft Office Word</Application>
  <DocSecurity>0</DocSecurity>
  <Lines>1389</Lines>
  <Paragraphs>389</Paragraphs>
  <ScaleCrop>false</ScaleCrop>
  <HeadingPairs>
    <vt:vector size="2" baseType="variant">
      <vt:variant>
        <vt:lpstr>Title</vt:lpstr>
      </vt:variant>
      <vt:variant>
        <vt:i4>1</vt:i4>
      </vt:variant>
    </vt:vector>
  </HeadingPairs>
  <TitlesOfParts>
    <vt:vector size="1" baseType="lpstr">
      <vt:lpstr>Solicitation Template</vt:lpstr>
    </vt:vector>
  </TitlesOfParts>
  <Company>Microsoft</Company>
  <LinksUpToDate>false</LinksUpToDate>
  <CharactersWithSpaces>194608</CharactersWithSpaces>
  <SharedDoc>false</SharedDoc>
  <HLinks>
    <vt:vector size="630" baseType="variant">
      <vt:variant>
        <vt:i4>6422640</vt:i4>
      </vt:variant>
      <vt:variant>
        <vt:i4>590</vt:i4>
      </vt:variant>
      <vt:variant>
        <vt:i4>0</vt:i4>
      </vt:variant>
      <vt:variant>
        <vt:i4>5</vt:i4>
      </vt:variant>
      <vt:variant>
        <vt:lpwstr>mailto:</vt:lpwstr>
      </vt:variant>
      <vt:variant>
        <vt:lpwstr/>
      </vt:variant>
      <vt:variant>
        <vt:i4>6422640</vt:i4>
      </vt:variant>
      <vt:variant>
        <vt:i4>587</vt:i4>
      </vt:variant>
      <vt:variant>
        <vt:i4>0</vt:i4>
      </vt:variant>
      <vt:variant>
        <vt:i4>5</vt:i4>
      </vt:variant>
      <vt:variant>
        <vt:lpwstr>mailto:</vt:lpwstr>
      </vt:variant>
      <vt:variant>
        <vt:lpwstr/>
      </vt:variant>
      <vt:variant>
        <vt:i4>3932277</vt:i4>
      </vt:variant>
      <vt:variant>
        <vt:i4>570</vt:i4>
      </vt:variant>
      <vt:variant>
        <vt:i4>0</vt:i4>
      </vt:variant>
      <vt:variant>
        <vt:i4>5</vt:i4>
      </vt:variant>
      <vt:variant>
        <vt:lpwstr>http://www.dllr.state.md.us/labor/</vt:lpwstr>
      </vt:variant>
      <vt:variant>
        <vt:lpwstr/>
      </vt:variant>
      <vt:variant>
        <vt:i4>6422640</vt:i4>
      </vt:variant>
      <vt:variant>
        <vt:i4>567</vt:i4>
      </vt:variant>
      <vt:variant>
        <vt:i4>0</vt:i4>
      </vt:variant>
      <vt:variant>
        <vt:i4>5</vt:i4>
      </vt:variant>
      <vt:variant>
        <vt:lpwstr>mailto:</vt:lpwstr>
      </vt:variant>
      <vt:variant>
        <vt:lpwstr/>
      </vt:variant>
      <vt:variant>
        <vt:i4>6422640</vt:i4>
      </vt:variant>
      <vt:variant>
        <vt:i4>564</vt:i4>
      </vt:variant>
      <vt:variant>
        <vt:i4>0</vt:i4>
      </vt:variant>
      <vt:variant>
        <vt:i4>5</vt:i4>
      </vt:variant>
      <vt:variant>
        <vt:lpwstr>mailto:</vt:lpwstr>
      </vt:variant>
      <vt:variant>
        <vt:lpwstr/>
      </vt:variant>
      <vt:variant>
        <vt:i4>262167</vt:i4>
      </vt:variant>
      <vt:variant>
        <vt:i4>561</vt:i4>
      </vt:variant>
      <vt:variant>
        <vt:i4>0</vt:i4>
      </vt:variant>
      <vt:variant>
        <vt:i4>5</vt:i4>
      </vt:variant>
      <vt:variant>
        <vt:lpwstr>http://www.doit.maryland.gov/</vt:lpwstr>
      </vt:variant>
      <vt:variant>
        <vt:lpwstr/>
      </vt:variant>
      <vt:variant>
        <vt:i4>3801205</vt:i4>
      </vt:variant>
      <vt:variant>
        <vt:i4>558</vt:i4>
      </vt:variant>
      <vt:variant>
        <vt:i4>0</vt:i4>
      </vt:variant>
      <vt:variant>
        <vt:i4>5</vt:i4>
      </vt:variant>
      <vt:variant>
        <vt:lpwstr>http://www.cdc.gov/</vt:lpwstr>
      </vt:variant>
      <vt:variant>
        <vt:lpwstr/>
      </vt:variant>
      <vt:variant>
        <vt:i4>7798827</vt:i4>
      </vt:variant>
      <vt:variant>
        <vt:i4>555</vt:i4>
      </vt:variant>
      <vt:variant>
        <vt:i4>0</vt:i4>
      </vt:variant>
      <vt:variant>
        <vt:i4>5</vt:i4>
      </vt:variant>
      <vt:variant>
        <vt:lpwstr>http://www.dllr.state.md.us/labor/prev/livingwage.shtml</vt:lpwstr>
      </vt:variant>
      <vt:variant>
        <vt:lpwstr/>
      </vt:variant>
      <vt:variant>
        <vt:i4>1507335</vt:i4>
      </vt:variant>
      <vt:variant>
        <vt:i4>552</vt:i4>
      </vt:variant>
      <vt:variant>
        <vt:i4>0</vt:i4>
      </vt:variant>
      <vt:variant>
        <vt:i4>5</vt:i4>
      </vt:variant>
      <vt:variant>
        <vt:lpwstr>http://www.mdot.state.md.us/</vt:lpwstr>
      </vt:variant>
      <vt:variant>
        <vt:lpwstr/>
      </vt:variant>
      <vt:variant>
        <vt:i4>2490411</vt:i4>
      </vt:variant>
      <vt:variant>
        <vt:i4>549</vt:i4>
      </vt:variant>
      <vt:variant>
        <vt:i4>0</vt:i4>
      </vt:variant>
      <vt:variant>
        <vt:i4>5</vt:i4>
      </vt:variant>
      <vt:variant>
        <vt:lpwstr>https://emaryland.buyspeed.com/bso/</vt:lpwstr>
      </vt:variant>
      <vt:variant>
        <vt:lpwstr/>
      </vt:variant>
      <vt:variant>
        <vt:i4>4063300</vt:i4>
      </vt:variant>
      <vt:variant>
        <vt:i4>546</vt:i4>
      </vt:variant>
      <vt:variant>
        <vt:i4>0</vt:i4>
      </vt:variant>
      <vt:variant>
        <vt:i4>5</vt:i4>
      </vt:variant>
      <vt:variant>
        <vt:lpwstr>http://www.mdminoritybusiness.com/documents/PROMPTPAYMENTFAQs_000.pdf</vt:lpwstr>
      </vt:variant>
      <vt:variant>
        <vt:lpwstr/>
      </vt:variant>
      <vt:variant>
        <vt:i4>7536753</vt:i4>
      </vt:variant>
      <vt:variant>
        <vt:i4>543</vt:i4>
      </vt:variant>
      <vt:variant>
        <vt:i4>0</vt:i4>
      </vt:variant>
      <vt:variant>
        <vt:i4>5</vt:i4>
      </vt:variant>
      <vt:variant>
        <vt:lpwstr>http://comptroller.marylandtaxes.com/Government_Services/State_Accounting_Information/Static_Files/APM/gadx-10.pdf</vt:lpwstr>
      </vt:variant>
      <vt:variant>
        <vt:lpwstr/>
      </vt:variant>
      <vt:variant>
        <vt:i4>4194387</vt:i4>
      </vt:variant>
      <vt:variant>
        <vt:i4>540</vt:i4>
      </vt:variant>
      <vt:variant>
        <vt:i4>0</vt:i4>
      </vt:variant>
      <vt:variant>
        <vt:i4>5</vt:i4>
      </vt:variant>
      <vt:variant>
        <vt:lpwstr>http://www.dat.state.md.us/sdatweb/services.html</vt:lpwstr>
      </vt:variant>
      <vt:variant>
        <vt:lpwstr/>
      </vt:variant>
      <vt:variant>
        <vt:i4>5832799</vt:i4>
      </vt:variant>
      <vt:variant>
        <vt:i4>537</vt:i4>
      </vt:variant>
      <vt:variant>
        <vt:i4>0</vt:i4>
      </vt:variant>
      <vt:variant>
        <vt:i4>5</vt:i4>
      </vt:variant>
      <vt:variant>
        <vt:lpwstr>https://emaryland.buyspeed.com/bso/login.jsp</vt:lpwstr>
      </vt:variant>
      <vt:variant>
        <vt:lpwstr/>
      </vt:variant>
      <vt:variant>
        <vt:i4>5111834</vt:i4>
      </vt:variant>
      <vt:variant>
        <vt:i4>534</vt:i4>
      </vt:variant>
      <vt:variant>
        <vt:i4>0</vt:i4>
      </vt:variant>
      <vt:variant>
        <vt:i4>5</vt:i4>
      </vt:variant>
      <vt:variant>
        <vt:lpwstr>http://www.dhr.maryland.gov/</vt:lpwstr>
      </vt:variant>
      <vt:variant>
        <vt:lpwstr/>
      </vt:variant>
      <vt:variant>
        <vt:i4>5308432</vt:i4>
      </vt:variant>
      <vt:variant>
        <vt:i4>531</vt:i4>
      </vt:variant>
      <vt:variant>
        <vt:i4>0</vt:i4>
      </vt:variant>
      <vt:variant>
        <vt:i4>5</vt:i4>
      </vt:variant>
      <vt:variant>
        <vt:lpwstr>http://www.dbm.maryland.gov/</vt:lpwstr>
      </vt:variant>
      <vt:variant>
        <vt:lpwstr/>
      </vt:variant>
      <vt:variant>
        <vt:i4>7077938</vt:i4>
      </vt:variant>
      <vt:variant>
        <vt:i4>528</vt:i4>
      </vt:variant>
      <vt:variant>
        <vt:i4>0</vt:i4>
      </vt:variant>
      <vt:variant>
        <vt:i4>5</vt:i4>
      </vt:variant>
      <vt:variant>
        <vt:lpwstr>http://www.dsd.state.md.us/</vt:lpwstr>
      </vt:variant>
      <vt:variant>
        <vt:lpwstr/>
      </vt:variant>
      <vt:variant>
        <vt:i4>5111886</vt:i4>
      </vt:variant>
      <vt:variant>
        <vt:i4>522</vt:i4>
      </vt:variant>
      <vt:variant>
        <vt:i4>0</vt:i4>
      </vt:variant>
      <vt:variant>
        <vt:i4>5</vt:i4>
      </vt:variant>
      <vt:variant>
        <vt:lpwstr>C:\Documents and Settings\Downloads\ACDSS-IHAS-15-001--New Boilerplate JR rev 3-5-14.doc</vt:lpwstr>
      </vt:variant>
      <vt:variant>
        <vt:lpwstr>_Toc370481882</vt:lpwstr>
      </vt:variant>
      <vt:variant>
        <vt:i4>5111886</vt:i4>
      </vt:variant>
      <vt:variant>
        <vt:i4>516</vt:i4>
      </vt:variant>
      <vt:variant>
        <vt:i4>0</vt:i4>
      </vt:variant>
      <vt:variant>
        <vt:i4>5</vt:i4>
      </vt:variant>
      <vt:variant>
        <vt:lpwstr>C:\Documents and Settings\Downloads\ACDSS-IHAS-15-001--New Boilerplate JR rev 3-5-14.doc</vt:lpwstr>
      </vt:variant>
      <vt:variant>
        <vt:lpwstr>_Toc370481882</vt:lpwstr>
      </vt:variant>
      <vt:variant>
        <vt:i4>5111886</vt:i4>
      </vt:variant>
      <vt:variant>
        <vt:i4>510</vt:i4>
      </vt:variant>
      <vt:variant>
        <vt:i4>0</vt:i4>
      </vt:variant>
      <vt:variant>
        <vt:i4>5</vt:i4>
      </vt:variant>
      <vt:variant>
        <vt:lpwstr>C:\Documents and Settings\Downloads\ACDSS-IHAS-15-001--New Boilerplate JR rev 3-5-14.doc</vt:lpwstr>
      </vt:variant>
      <vt:variant>
        <vt:lpwstr>_Toc370481882</vt:lpwstr>
      </vt:variant>
      <vt:variant>
        <vt:i4>5111886</vt:i4>
      </vt:variant>
      <vt:variant>
        <vt:i4>504</vt:i4>
      </vt:variant>
      <vt:variant>
        <vt:i4>0</vt:i4>
      </vt:variant>
      <vt:variant>
        <vt:i4>5</vt:i4>
      </vt:variant>
      <vt:variant>
        <vt:lpwstr>C:\Documents and Settings\Downloads\ACDSS-IHAS-15-001--New Boilerplate JR rev 3-5-14.doc</vt:lpwstr>
      </vt:variant>
      <vt:variant>
        <vt:lpwstr>_Toc370481882</vt:lpwstr>
      </vt:variant>
      <vt:variant>
        <vt:i4>5111886</vt:i4>
      </vt:variant>
      <vt:variant>
        <vt:i4>498</vt:i4>
      </vt:variant>
      <vt:variant>
        <vt:i4>0</vt:i4>
      </vt:variant>
      <vt:variant>
        <vt:i4>5</vt:i4>
      </vt:variant>
      <vt:variant>
        <vt:lpwstr>C:\Documents and Settings\Downloads\ACDSS-IHAS-15-001--New Boilerplate JR rev 3-5-14.doc</vt:lpwstr>
      </vt:variant>
      <vt:variant>
        <vt:lpwstr>_Toc370481882</vt:lpwstr>
      </vt:variant>
      <vt:variant>
        <vt:i4>5111886</vt:i4>
      </vt:variant>
      <vt:variant>
        <vt:i4>492</vt:i4>
      </vt:variant>
      <vt:variant>
        <vt:i4>0</vt:i4>
      </vt:variant>
      <vt:variant>
        <vt:i4>5</vt:i4>
      </vt:variant>
      <vt:variant>
        <vt:lpwstr>C:\Documents and Settings\Downloads\ACDSS-IHAS-15-001--New Boilerplate JR rev 3-5-14.doc</vt:lpwstr>
      </vt:variant>
      <vt:variant>
        <vt:lpwstr>_Toc370481882</vt:lpwstr>
      </vt:variant>
      <vt:variant>
        <vt:i4>1900595</vt:i4>
      </vt:variant>
      <vt:variant>
        <vt:i4>485</vt:i4>
      </vt:variant>
      <vt:variant>
        <vt:i4>0</vt:i4>
      </vt:variant>
      <vt:variant>
        <vt:i4>5</vt:i4>
      </vt:variant>
      <vt:variant>
        <vt:lpwstr/>
      </vt:variant>
      <vt:variant>
        <vt:lpwstr>_Toc370481882</vt:lpwstr>
      </vt:variant>
      <vt:variant>
        <vt:i4>1900595</vt:i4>
      </vt:variant>
      <vt:variant>
        <vt:i4>479</vt:i4>
      </vt:variant>
      <vt:variant>
        <vt:i4>0</vt:i4>
      </vt:variant>
      <vt:variant>
        <vt:i4>5</vt:i4>
      </vt:variant>
      <vt:variant>
        <vt:lpwstr/>
      </vt:variant>
      <vt:variant>
        <vt:lpwstr>_Toc370481881</vt:lpwstr>
      </vt:variant>
      <vt:variant>
        <vt:i4>1900595</vt:i4>
      </vt:variant>
      <vt:variant>
        <vt:i4>473</vt:i4>
      </vt:variant>
      <vt:variant>
        <vt:i4>0</vt:i4>
      </vt:variant>
      <vt:variant>
        <vt:i4>5</vt:i4>
      </vt:variant>
      <vt:variant>
        <vt:lpwstr/>
      </vt:variant>
      <vt:variant>
        <vt:lpwstr>_Toc370481880</vt:lpwstr>
      </vt:variant>
      <vt:variant>
        <vt:i4>1179699</vt:i4>
      </vt:variant>
      <vt:variant>
        <vt:i4>467</vt:i4>
      </vt:variant>
      <vt:variant>
        <vt:i4>0</vt:i4>
      </vt:variant>
      <vt:variant>
        <vt:i4>5</vt:i4>
      </vt:variant>
      <vt:variant>
        <vt:lpwstr/>
      </vt:variant>
      <vt:variant>
        <vt:lpwstr>_Toc370481879</vt:lpwstr>
      </vt:variant>
      <vt:variant>
        <vt:i4>1179699</vt:i4>
      </vt:variant>
      <vt:variant>
        <vt:i4>461</vt:i4>
      </vt:variant>
      <vt:variant>
        <vt:i4>0</vt:i4>
      </vt:variant>
      <vt:variant>
        <vt:i4>5</vt:i4>
      </vt:variant>
      <vt:variant>
        <vt:lpwstr/>
      </vt:variant>
      <vt:variant>
        <vt:lpwstr>_Toc370481875</vt:lpwstr>
      </vt:variant>
      <vt:variant>
        <vt:i4>1179699</vt:i4>
      </vt:variant>
      <vt:variant>
        <vt:i4>455</vt:i4>
      </vt:variant>
      <vt:variant>
        <vt:i4>0</vt:i4>
      </vt:variant>
      <vt:variant>
        <vt:i4>5</vt:i4>
      </vt:variant>
      <vt:variant>
        <vt:lpwstr/>
      </vt:variant>
      <vt:variant>
        <vt:lpwstr>_Toc370481874</vt:lpwstr>
      </vt:variant>
      <vt:variant>
        <vt:i4>1179699</vt:i4>
      </vt:variant>
      <vt:variant>
        <vt:i4>449</vt:i4>
      </vt:variant>
      <vt:variant>
        <vt:i4>0</vt:i4>
      </vt:variant>
      <vt:variant>
        <vt:i4>5</vt:i4>
      </vt:variant>
      <vt:variant>
        <vt:lpwstr/>
      </vt:variant>
      <vt:variant>
        <vt:lpwstr>_Toc370481873</vt:lpwstr>
      </vt:variant>
      <vt:variant>
        <vt:i4>1179699</vt:i4>
      </vt:variant>
      <vt:variant>
        <vt:i4>443</vt:i4>
      </vt:variant>
      <vt:variant>
        <vt:i4>0</vt:i4>
      </vt:variant>
      <vt:variant>
        <vt:i4>5</vt:i4>
      </vt:variant>
      <vt:variant>
        <vt:lpwstr/>
      </vt:variant>
      <vt:variant>
        <vt:lpwstr>_Toc370481872</vt:lpwstr>
      </vt:variant>
      <vt:variant>
        <vt:i4>1179699</vt:i4>
      </vt:variant>
      <vt:variant>
        <vt:i4>437</vt:i4>
      </vt:variant>
      <vt:variant>
        <vt:i4>0</vt:i4>
      </vt:variant>
      <vt:variant>
        <vt:i4>5</vt:i4>
      </vt:variant>
      <vt:variant>
        <vt:lpwstr/>
      </vt:variant>
      <vt:variant>
        <vt:lpwstr>_Toc370481871</vt:lpwstr>
      </vt:variant>
      <vt:variant>
        <vt:i4>1179699</vt:i4>
      </vt:variant>
      <vt:variant>
        <vt:i4>431</vt:i4>
      </vt:variant>
      <vt:variant>
        <vt:i4>0</vt:i4>
      </vt:variant>
      <vt:variant>
        <vt:i4>5</vt:i4>
      </vt:variant>
      <vt:variant>
        <vt:lpwstr/>
      </vt:variant>
      <vt:variant>
        <vt:lpwstr>_Toc370481870</vt:lpwstr>
      </vt:variant>
      <vt:variant>
        <vt:i4>1245235</vt:i4>
      </vt:variant>
      <vt:variant>
        <vt:i4>425</vt:i4>
      </vt:variant>
      <vt:variant>
        <vt:i4>0</vt:i4>
      </vt:variant>
      <vt:variant>
        <vt:i4>5</vt:i4>
      </vt:variant>
      <vt:variant>
        <vt:lpwstr/>
      </vt:variant>
      <vt:variant>
        <vt:lpwstr>_Toc370481869</vt:lpwstr>
      </vt:variant>
      <vt:variant>
        <vt:i4>1245235</vt:i4>
      </vt:variant>
      <vt:variant>
        <vt:i4>419</vt:i4>
      </vt:variant>
      <vt:variant>
        <vt:i4>0</vt:i4>
      </vt:variant>
      <vt:variant>
        <vt:i4>5</vt:i4>
      </vt:variant>
      <vt:variant>
        <vt:lpwstr/>
      </vt:variant>
      <vt:variant>
        <vt:lpwstr>_Toc370481868</vt:lpwstr>
      </vt:variant>
      <vt:variant>
        <vt:i4>1245235</vt:i4>
      </vt:variant>
      <vt:variant>
        <vt:i4>413</vt:i4>
      </vt:variant>
      <vt:variant>
        <vt:i4>0</vt:i4>
      </vt:variant>
      <vt:variant>
        <vt:i4>5</vt:i4>
      </vt:variant>
      <vt:variant>
        <vt:lpwstr/>
      </vt:variant>
      <vt:variant>
        <vt:lpwstr>_Toc370481867</vt:lpwstr>
      </vt:variant>
      <vt:variant>
        <vt:i4>1245235</vt:i4>
      </vt:variant>
      <vt:variant>
        <vt:i4>407</vt:i4>
      </vt:variant>
      <vt:variant>
        <vt:i4>0</vt:i4>
      </vt:variant>
      <vt:variant>
        <vt:i4>5</vt:i4>
      </vt:variant>
      <vt:variant>
        <vt:lpwstr/>
      </vt:variant>
      <vt:variant>
        <vt:lpwstr>_Toc370481866</vt:lpwstr>
      </vt:variant>
      <vt:variant>
        <vt:i4>1245235</vt:i4>
      </vt:variant>
      <vt:variant>
        <vt:i4>401</vt:i4>
      </vt:variant>
      <vt:variant>
        <vt:i4>0</vt:i4>
      </vt:variant>
      <vt:variant>
        <vt:i4>5</vt:i4>
      </vt:variant>
      <vt:variant>
        <vt:lpwstr/>
      </vt:variant>
      <vt:variant>
        <vt:lpwstr>_Toc370481865</vt:lpwstr>
      </vt:variant>
      <vt:variant>
        <vt:i4>1245235</vt:i4>
      </vt:variant>
      <vt:variant>
        <vt:i4>395</vt:i4>
      </vt:variant>
      <vt:variant>
        <vt:i4>0</vt:i4>
      </vt:variant>
      <vt:variant>
        <vt:i4>5</vt:i4>
      </vt:variant>
      <vt:variant>
        <vt:lpwstr/>
      </vt:variant>
      <vt:variant>
        <vt:lpwstr>_Toc370481864</vt:lpwstr>
      </vt:variant>
      <vt:variant>
        <vt:i4>1245235</vt:i4>
      </vt:variant>
      <vt:variant>
        <vt:i4>389</vt:i4>
      </vt:variant>
      <vt:variant>
        <vt:i4>0</vt:i4>
      </vt:variant>
      <vt:variant>
        <vt:i4>5</vt:i4>
      </vt:variant>
      <vt:variant>
        <vt:lpwstr/>
      </vt:variant>
      <vt:variant>
        <vt:lpwstr>_Toc370481863</vt:lpwstr>
      </vt:variant>
      <vt:variant>
        <vt:i4>1245235</vt:i4>
      </vt:variant>
      <vt:variant>
        <vt:i4>383</vt:i4>
      </vt:variant>
      <vt:variant>
        <vt:i4>0</vt:i4>
      </vt:variant>
      <vt:variant>
        <vt:i4>5</vt:i4>
      </vt:variant>
      <vt:variant>
        <vt:lpwstr/>
      </vt:variant>
      <vt:variant>
        <vt:lpwstr>_Toc370481861</vt:lpwstr>
      </vt:variant>
      <vt:variant>
        <vt:i4>1245235</vt:i4>
      </vt:variant>
      <vt:variant>
        <vt:i4>377</vt:i4>
      </vt:variant>
      <vt:variant>
        <vt:i4>0</vt:i4>
      </vt:variant>
      <vt:variant>
        <vt:i4>5</vt:i4>
      </vt:variant>
      <vt:variant>
        <vt:lpwstr/>
      </vt:variant>
      <vt:variant>
        <vt:lpwstr>_Toc370481860</vt:lpwstr>
      </vt:variant>
      <vt:variant>
        <vt:i4>1048627</vt:i4>
      </vt:variant>
      <vt:variant>
        <vt:i4>371</vt:i4>
      </vt:variant>
      <vt:variant>
        <vt:i4>0</vt:i4>
      </vt:variant>
      <vt:variant>
        <vt:i4>5</vt:i4>
      </vt:variant>
      <vt:variant>
        <vt:lpwstr/>
      </vt:variant>
      <vt:variant>
        <vt:lpwstr>_Toc370481859</vt:lpwstr>
      </vt:variant>
      <vt:variant>
        <vt:i4>1048627</vt:i4>
      </vt:variant>
      <vt:variant>
        <vt:i4>365</vt:i4>
      </vt:variant>
      <vt:variant>
        <vt:i4>0</vt:i4>
      </vt:variant>
      <vt:variant>
        <vt:i4>5</vt:i4>
      </vt:variant>
      <vt:variant>
        <vt:lpwstr/>
      </vt:variant>
      <vt:variant>
        <vt:lpwstr>_Toc370481858</vt:lpwstr>
      </vt:variant>
      <vt:variant>
        <vt:i4>1048627</vt:i4>
      </vt:variant>
      <vt:variant>
        <vt:i4>359</vt:i4>
      </vt:variant>
      <vt:variant>
        <vt:i4>0</vt:i4>
      </vt:variant>
      <vt:variant>
        <vt:i4>5</vt:i4>
      </vt:variant>
      <vt:variant>
        <vt:lpwstr/>
      </vt:variant>
      <vt:variant>
        <vt:lpwstr>_Toc370481857</vt:lpwstr>
      </vt:variant>
      <vt:variant>
        <vt:i4>1048627</vt:i4>
      </vt:variant>
      <vt:variant>
        <vt:i4>353</vt:i4>
      </vt:variant>
      <vt:variant>
        <vt:i4>0</vt:i4>
      </vt:variant>
      <vt:variant>
        <vt:i4>5</vt:i4>
      </vt:variant>
      <vt:variant>
        <vt:lpwstr/>
      </vt:variant>
      <vt:variant>
        <vt:lpwstr>_Toc370481856</vt:lpwstr>
      </vt:variant>
      <vt:variant>
        <vt:i4>1048627</vt:i4>
      </vt:variant>
      <vt:variant>
        <vt:i4>347</vt:i4>
      </vt:variant>
      <vt:variant>
        <vt:i4>0</vt:i4>
      </vt:variant>
      <vt:variant>
        <vt:i4>5</vt:i4>
      </vt:variant>
      <vt:variant>
        <vt:lpwstr/>
      </vt:variant>
      <vt:variant>
        <vt:lpwstr>_Toc370481855</vt:lpwstr>
      </vt:variant>
      <vt:variant>
        <vt:i4>1048627</vt:i4>
      </vt:variant>
      <vt:variant>
        <vt:i4>341</vt:i4>
      </vt:variant>
      <vt:variant>
        <vt:i4>0</vt:i4>
      </vt:variant>
      <vt:variant>
        <vt:i4>5</vt:i4>
      </vt:variant>
      <vt:variant>
        <vt:lpwstr/>
      </vt:variant>
      <vt:variant>
        <vt:lpwstr>_Toc370481854</vt:lpwstr>
      </vt:variant>
      <vt:variant>
        <vt:i4>1048627</vt:i4>
      </vt:variant>
      <vt:variant>
        <vt:i4>335</vt:i4>
      </vt:variant>
      <vt:variant>
        <vt:i4>0</vt:i4>
      </vt:variant>
      <vt:variant>
        <vt:i4>5</vt:i4>
      </vt:variant>
      <vt:variant>
        <vt:lpwstr/>
      </vt:variant>
      <vt:variant>
        <vt:lpwstr>_Toc370481853</vt:lpwstr>
      </vt:variant>
      <vt:variant>
        <vt:i4>1048627</vt:i4>
      </vt:variant>
      <vt:variant>
        <vt:i4>329</vt:i4>
      </vt:variant>
      <vt:variant>
        <vt:i4>0</vt:i4>
      </vt:variant>
      <vt:variant>
        <vt:i4>5</vt:i4>
      </vt:variant>
      <vt:variant>
        <vt:lpwstr/>
      </vt:variant>
      <vt:variant>
        <vt:lpwstr>_Toc370481852</vt:lpwstr>
      </vt:variant>
      <vt:variant>
        <vt:i4>1048627</vt:i4>
      </vt:variant>
      <vt:variant>
        <vt:i4>323</vt:i4>
      </vt:variant>
      <vt:variant>
        <vt:i4>0</vt:i4>
      </vt:variant>
      <vt:variant>
        <vt:i4>5</vt:i4>
      </vt:variant>
      <vt:variant>
        <vt:lpwstr/>
      </vt:variant>
      <vt:variant>
        <vt:lpwstr>_Toc370481851</vt:lpwstr>
      </vt:variant>
      <vt:variant>
        <vt:i4>1048627</vt:i4>
      </vt:variant>
      <vt:variant>
        <vt:i4>317</vt:i4>
      </vt:variant>
      <vt:variant>
        <vt:i4>0</vt:i4>
      </vt:variant>
      <vt:variant>
        <vt:i4>5</vt:i4>
      </vt:variant>
      <vt:variant>
        <vt:lpwstr/>
      </vt:variant>
      <vt:variant>
        <vt:lpwstr>_Toc370481850</vt:lpwstr>
      </vt:variant>
      <vt:variant>
        <vt:i4>1114163</vt:i4>
      </vt:variant>
      <vt:variant>
        <vt:i4>311</vt:i4>
      </vt:variant>
      <vt:variant>
        <vt:i4>0</vt:i4>
      </vt:variant>
      <vt:variant>
        <vt:i4>5</vt:i4>
      </vt:variant>
      <vt:variant>
        <vt:lpwstr/>
      </vt:variant>
      <vt:variant>
        <vt:lpwstr>_Toc370481849</vt:lpwstr>
      </vt:variant>
      <vt:variant>
        <vt:i4>1114163</vt:i4>
      </vt:variant>
      <vt:variant>
        <vt:i4>305</vt:i4>
      </vt:variant>
      <vt:variant>
        <vt:i4>0</vt:i4>
      </vt:variant>
      <vt:variant>
        <vt:i4>5</vt:i4>
      </vt:variant>
      <vt:variant>
        <vt:lpwstr/>
      </vt:variant>
      <vt:variant>
        <vt:lpwstr>_Toc370481848</vt:lpwstr>
      </vt:variant>
      <vt:variant>
        <vt:i4>1114163</vt:i4>
      </vt:variant>
      <vt:variant>
        <vt:i4>299</vt:i4>
      </vt:variant>
      <vt:variant>
        <vt:i4>0</vt:i4>
      </vt:variant>
      <vt:variant>
        <vt:i4>5</vt:i4>
      </vt:variant>
      <vt:variant>
        <vt:lpwstr/>
      </vt:variant>
      <vt:variant>
        <vt:lpwstr>_Toc370481847</vt:lpwstr>
      </vt:variant>
      <vt:variant>
        <vt:i4>1114163</vt:i4>
      </vt:variant>
      <vt:variant>
        <vt:i4>293</vt:i4>
      </vt:variant>
      <vt:variant>
        <vt:i4>0</vt:i4>
      </vt:variant>
      <vt:variant>
        <vt:i4>5</vt:i4>
      </vt:variant>
      <vt:variant>
        <vt:lpwstr/>
      </vt:variant>
      <vt:variant>
        <vt:lpwstr>_Toc370481846</vt:lpwstr>
      </vt:variant>
      <vt:variant>
        <vt:i4>1114163</vt:i4>
      </vt:variant>
      <vt:variant>
        <vt:i4>287</vt:i4>
      </vt:variant>
      <vt:variant>
        <vt:i4>0</vt:i4>
      </vt:variant>
      <vt:variant>
        <vt:i4>5</vt:i4>
      </vt:variant>
      <vt:variant>
        <vt:lpwstr/>
      </vt:variant>
      <vt:variant>
        <vt:lpwstr>_Toc370481845</vt:lpwstr>
      </vt:variant>
      <vt:variant>
        <vt:i4>1114163</vt:i4>
      </vt:variant>
      <vt:variant>
        <vt:i4>281</vt:i4>
      </vt:variant>
      <vt:variant>
        <vt:i4>0</vt:i4>
      </vt:variant>
      <vt:variant>
        <vt:i4>5</vt:i4>
      </vt:variant>
      <vt:variant>
        <vt:lpwstr/>
      </vt:variant>
      <vt:variant>
        <vt:lpwstr>_Toc370481844</vt:lpwstr>
      </vt:variant>
      <vt:variant>
        <vt:i4>1114163</vt:i4>
      </vt:variant>
      <vt:variant>
        <vt:i4>275</vt:i4>
      </vt:variant>
      <vt:variant>
        <vt:i4>0</vt:i4>
      </vt:variant>
      <vt:variant>
        <vt:i4>5</vt:i4>
      </vt:variant>
      <vt:variant>
        <vt:lpwstr/>
      </vt:variant>
      <vt:variant>
        <vt:lpwstr>_Toc370481843</vt:lpwstr>
      </vt:variant>
      <vt:variant>
        <vt:i4>1114163</vt:i4>
      </vt:variant>
      <vt:variant>
        <vt:i4>269</vt:i4>
      </vt:variant>
      <vt:variant>
        <vt:i4>0</vt:i4>
      </vt:variant>
      <vt:variant>
        <vt:i4>5</vt:i4>
      </vt:variant>
      <vt:variant>
        <vt:lpwstr/>
      </vt:variant>
      <vt:variant>
        <vt:lpwstr>_Toc370481842</vt:lpwstr>
      </vt:variant>
      <vt:variant>
        <vt:i4>1114163</vt:i4>
      </vt:variant>
      <vt:variant>
        <vt:i4>263</vt:i4>
      </vt:variant>
      <vt:variant>
        <vt:i4>0</vt:i4>
      </vt:variant>
      <vt:variant>
        <vt:i4>5</vt:i4>
      </vt:variant>
      <vt:variant>
        <vt:lpwstr/>
      </vt:variant>
      <vt:variant>
        <vt:lpwstr>_Toc370481841</vt:lpwstr>
      </vt:variant>
      <vt:variant>
        <vt:i4>1114163</vt:i4>
      </vt:variant>
      <vt:variant>
        <vt:i4>257</vt:i4>
      </vt:variant>
      <vt:variant>
        <vt:i4>0</vt:i4>
      </vt:variant>
      <vt:variant>
        <vt:i4>5</vt:i4>
      </vt:variant>
      <vt:variant>
        <vt:lpwstr/>
      </vt:variant>
      <vt:variant>
        <vt:lpwstr>_Toc370481840</vt:lpwstr>
      </vt:variant>
      <vt:variant>
        <vt:i4>1441843</vt:i4>
      </vt:variant>
      <vt:variant>
        <vt:i4>251</vt:i4>
      </vt:variant>
      <vt:variant>
        <vt:i4>0</vt:i4>
      </vt:variant>
      <vt:variant>
        <vt:i4>5</vt:i4>
      </vt:variant>
      <vt:variant>
        <vt:lpwstr/>
      </vt:variant>
      <vt:variant>
        <vt:lpwstr>_Toc370481839</vt:lpwstr>
      </vt:variant>
      <vt:variant>
        <vt:i4>1441843</vt:i4>
      </vt:variant>
      <vt:variant>
        <vt:i4>245</vt:i4>
      </vt:variant>
      <vt:variant>
        <vt:i4>0</vt:i4>
      </vt:variant>
      <vt:variant>
        <vt:i4>5</vt:i4>
      </vt:variant>
      <vt:variant>
        <vt:lpwstr/>
      </vt:variant>
      <vt:variant>
        <vt:lpwstr>_Toc370481838</vt:lpwstr>
      </vt:variant>
      <vt:variant>
        <vt:i4>1441843</vt:i4>
      </vt:variant>
      <vt:variant>
        <vt:i4>239</vt:i4>
      </vt:variant>
      <vt:variant>
        <vt:i4>0</vt:i4>
      </vt:variant>
      <vt:variant>
        <vt:i4>5</vt:i4>
      </vt:variant>
      <vt:variant>
        <vt:lpwstr/>
      </vt:variant>
      <vt:variant>
        <vt:lpwstr>_Toc370481837</vt:lpwstr>
      </vt:variant>
      <vt:variant>
        <vt:i4>1441843</vt:i4>
      </vt:variant>
      <vt:variant>
        <vt:i4>233</vt:i4>
      </vt:variant>
      <vt:variant>
        <vt:i4>0</vt:i4>
      </vt:variant>
      <vt:variant>
        <vt:i4>5</vt:i4>
      </vt:variant>
      <vt:variant>
        <vt:lpwstr/>
      </vt:variant>
      <vt:variant>
        <vt:lpwstr>_Toc370481836</vt:lpwstr>
      </vt:variant>
      <vt:variant>
        <vt:i4>1441843</vt:i4>
      </vt:variant>
      <vt:variant>
        <vt:i4>227</vt:i4>
      </vt:variant>
      <vt:variant>
        <vt:i4>0</vt:i4>
      </vt:variant>
      <vt:variant>
        <vt:i4>5</vt:i4>
      </vt:variant>
      <vt:variant>
        <vt:lpwstr/>
      </vt:variant>
      <vt:variant>
        <vt:lpwstr>_Toc370481835</vt:lpwstr>
      </vt:variant>
      <vt:variant>
        <vt:i4>1441843</vt:i4>
      </vt:variant>
      <vt:variant>
        <vt:i4>221</vt:i4>
      </vt:variant>
      <vt:variant>
        <vt:i4>0</vt:i4>
      </vt:variant>
      <vt:variant>
        <vt:i4>5</vt:i4>
      </vt:variant>
      <vt:variant>
        <vt:lpwstr/>
      </vt:variant>
      <vt:variant>
        <vt:lpwstr>_Toc370481834</vt:lpwstr>
      </vt:variant>
      <vt:variant>
        <vt:i4>1441843</vt:i4>
      </vt:variant>
      <vt:variant>
        <vt:i4>215</vt:i4>
      </vt:variant>
      <vt:variant>
        <vt:i4>0</vt:i4>
      </vt:variant>
      <vt:variant>
        <vt:i4>5</vt:i4>
      </vt:variant>
      <vt:variant>
        <vt:lpwstr/>
      </vt:variant>
      <vt:variant>
        <vt:lpwstr>_Toc370481833</vt:lpwstr>
      </vt:variant>
      <vt:variant>
        <vt:i4>1441843</vt:i4>
      </vt:variant>
      <vt:variant>
        <vt:i4>209</vt:i4>
      </vt:variant>
      <vt:variant>
        <vt:i4>0</vt:i4>
      </vt:variant>
      <vt:variant>
        <vt:i4>5</vt:i4>
      </vt:variant>
      <vt:variant>
        <vt:lpwstr/>
      </vt:variant>
      <vt:variant>
        <vt:lpwstr>_Toc370481832</vt:lpwstr>
      </vt:variant>
      <vt:variant>
        <vt:i4>1441843</vt:i4>
      </vt:variant>
      <vt:variant>
        <vt:i4>203</vt:i4>
      </vt:variant>
      <vt:variant>
        <vt:i4>0</vt:i4>
      </vt:variant>
      <vt:variant>
        <vt:i4>5</vt:i4>
      </vt:variant>
      <vt:variant>
        <vt:lpwstr/>
      </vt:variant>
      <vt:variant>
        <vt:lpwstr>_Toc370481831</vt:lpwstr>
      </vt:variant>
      <vt:variant>
        <vt:i4>1441843</vt:i4>
      </vt:variant>
      <vt:variant>
        <vt:i4>197</vt:i4>
      </vt:variant>
      <vt:variant>
        <vt:i4>0</vt:i4>
      </vt:variant>
      <vt:variant>
        <vt:i4>5</vt:i4>
      </vt:variant>
      <vt:variant>
        <vt:lpwstr/>
      </vt:variant>
      <vt:variant>
        <vt:lpwstr>_Toc370481830</vt:lpwstr>
      </vt:variant>
      <vt:variant>
        <vt:i4>1507379</vt:i4>
      </vt:variant>
      <vt:variant>
        <vt:i4>191</vt:i4>
      </vt:variant>
      <vt:variant>
        <vt:i4>0</vt:i4>
      </vt:variant>
      <vt:variant>
        <vt:i4>5</vt:i4>
      </vt:variant>
      <vt:variant>
        <vt:lpwstr/>
      </vt:variant>
      <vt:variant>
        <vt:lpwstr>_Toc370481829</vt:lpwstr>
      </vt:variant>
      <vt:variant>
        <vt:i4>1507379</vt:i4>
      </vt:variant>
      <vt:variant>
        <vt:i4>185</vt:i4>
      </vt:variant>
      <vt:variant>
        <vt:i4>0</vt:i4>
      </vt:variant>
      <vt:variant>
        <vt:i4>5</vt:i4>
      </vt:variant>
      <vt:variant>
        <vt:lpwstr/>
      </vt:variant>
      <vt:variant>
        <vt:lpwstr>_Toc370481828</vt:lpwstr>
      </vt:variant>
      <vt:variant>
        <vt:i4>1507379</vt:i4>
      </vt:variant>
      <vt:variant>
        <vt:i4>179</vt:i4>
      </vt:variant>
      <vt:variant>
        <vt:i4>0</vt:i4>
      </vt:variant>
      <vt:variant>
        <vt:i4>5</vt:i4>
      </vt:variant>
      <vt:variant>
        <vt:lpwstr/>
      </vt:variant>
      <vt:variant>
        <vt:lpwstr>_Toc370481827</vt:lpwstr>
      </vt:variant>
      <vt:variant>
        <vt:i4>1507379</vt:i4>
      </vt:variant>
      <vt:variant>
        <vt:i4>173</vt:i4>
      </vt:variant>
      <vt:variant>
        <vt:i4>0</vt:i4>
      </vt:variant>
      <vt:variant>
        <vt:i4>5</vt:i4>
      </vt:variant>
      <vt:variant>
        <vt:lpwstr/>
      </vt:variant>
      <vt:variant>
        <vt:lpwstr>_Toc370481826</vt:lpwstr>
      </vt:variant>
      <vt:variant>
        <vt:i4>1507379</vt:i4>
      </vt:variant>
      <vt:variant>
        <vt:i4>167</vt:i4>
      </vt:variant>
      <vt:variant>
        <vt:i4>0</vt:i4>
      </vt:variant>
      <vt:variant>
        <vt:i4>5</vt:i4>
      </vt:variant>
      <vt:variant>
        <vt:lpwstr/>
      </vt:variant>
      <vt:variant>
        <vt:lpwstr>_Toc370481825</vt:lpwstr>
      </vt:variant>
      <vt:variant>
        <vt:i4>1507379</vt:i4>
      </vt:variant>
      <vt:variant>
        <vt:i4>161</vt:i4>
      </vt:variant>
      <vt:variant>
        <vt:i4>0</vt:i4>
      </vt:variant>
      <vt:variant>
        <vt:i4>5</vt:i4>
      </vt:variant>
      <vt:variant>
        <vt:lpwstr/>
      </vt:variant>
      <vt:variant>
        <vt:lpwstr>_Toc370481824</vt:lpwstr>
      </vt:variant>
      <vt:variant>
        <vt:i4>1507379</vt:i4>
      </vt:variant>
      <vt:variant>
        <vt:i4>155</vt:i4>
      </vt:variant>
      <vt:variant>
        <vt:i4>0</vt:i4>
      </vt:variant>
      <vt:variant>
        <vt:i4>5</vt:i4>
      </vt:variant>
      <vt:variant>
        <vt:lpwstr/>
      </vt:variant>
      <vt:variant>
        <vt:lpwstr>_Toc370481823</vt:lpwstr>
      </vt:variant>
      <vt:variant>
        <vt:i4>1507379</vt:i4>
      </vt:variant>
      <vt:variant>
        <vt:i4>149</vt:i4>
      </vt:variant>
      <vt:variant>
        <vt:i4>0</vt:i4>
      </vt:variant>
      <vt:variant>
        <vt:i4>5</vt:i4>
      </vt:variant>
      <vt:variant>
        <vt:lpwstr/>
      </vt:variant>
      <vt:variant>
        <vt:lpwstr>_Toc370481822</vt:lpwstr>
      </vt:variant>
      <vt:variant>
        <vt:i4>1507379</vt:i4>
      </vt:variant>
      <vt:variant>
        <vt:i4>143</vt:i4>
      </vt:variant>
      <vt:variant>
        <vt:i4>0</vt:i4>
      </vt:variant>
      <vt:variant>
        <vt:i4>5</vt:i4>
      </vt:variant>
      <vt:variant>
        <vt:lpwstr/>
      </vt:variant>
      <vt:variant>
        <vt:lpwstr>_Toc370481821</vt:lpwstr>
      </vt:variant>
      <vt:variant>
        <vt:i4>1507379</vt:i4>
      </vt:variant>
      <vt:variant>
        <vt:i4>137</vt:i4>
      </vt:variant>
      <vt:variant>
        <vt:i4>0</vt:i4>
      </vt:variant>
      <vt:variant>
        <vt:i4>5</vt:i4>
      </vt:variant>
      <vt:variant>
        <vt:lpwstr/>
      </vt:variant>
      <vt:variant>
        <vt:lpwstr>_Toc370481820</vt:lpwstr>
      </vt:variant>
      <vt:variant>
        <vt:i4>1310771</vt:i4>
      </vt:variant>
      <vt:variant>
        <vt:i4>131</vt:i4>
      </vt:variant>
      <vt:variant>
        <vt:i4>0</vt:i4>
      </vt:variant>
      <vt:variant>
        <vt:i4>5</vt:i4>
      </vt:variant>
      <vt:variant>
        <vt:lpwstr/>
      </vt:variant>
      <vt:variant>
        <vt:lpwstr>_Toc370481819</vt:lpwstr>
      </vt:variant>
      <vt:variant>
        <vt:i4>1310771</vt:i4>
      </vt:variant>
      <vt:variant>
        <vt:i4>125</vt:i4>
      </vt:variant>
      <vt:variant>
        <vt:i4>0</vt:i4>
      </vt:variant>
      <vt:variant>
        <vt:i4>5</vt:i4>
      </vt:variant>
      <vt:variant>
        <vt:lpwstr/>
      </vt:variant>
      <vt:variant>
        <vt:lpwstr>_Toc370481818</vt:lpwstr>
      </vt:variant>
      <vt:variant>
        <vt:i4>1310771</vt:i4>
      </vt:variant>
      <vt:variant>
        <vt:i4>119</vt:i4>
      </vt:variant>
      <vt:variant>
        <vt:i4>0</vt:i4>
      </vt:variant>
      <vt:variant>
        <vt:i4>5</vt:i4>
      </vt:variant>
      <vt:variant>
        <vt:lpwstr/>
      </vt:variant>
      <vt:variant>
        <vt:lpwstr>_Toc370481817</vt:lpwstr>
      </vt:variant>
      <vt:variant>
        <vt:i4>1310771</vt:i4>
      </vt:variant>
      <vt:variant>
        <vt:i4>113</vt:i4>
      </vt:variant>
      <vt:variant>
        <vt:i4>0</vt:i4>
      </vt:variant>
      <vt:variant>
        <vt:i4>5</vt:i4>
      </vt:variant>
      <vt:variant>
        <vt:lpwstr/>
      </vt:variant>
      <vt:variant>
        <vt:lpwstr>_Toc370481816</vt:lpwstr>
      </vt:variant>
      <vt:variant>
        <vt:i4>1310771</vt:i4>
      </vt:variant>
      <vt:variant>
        <vt:i4>107</vt:i4>
      </vt:variant>
      <vt:variant>
        <vt:i4>0</vt:i4>
      </vt:variant>
      <vt:variant>
        <vt:i4>5</vt:i4>
      </vt:variant>
      <vt:variant>
        <vt:lpwstr/>
      </vt:variant>
      <vt:variant>
        <vt:lpwstr>_Toc370481815</vt:lpwstr>
      </vt:variant>
      <vt:variant>
        <vt:i4>1310771</vt:i4>
      </vt:variant>
      <vt:variant>
        <vt:i4>101</vt:i4>
      </vt:variant>
      <vt:variant>
        <vt:i4>0</vt:i4>
      </vt:variant>
      <vt:variant>
        <vt:i4>5</vt:i4>
      </vt:variant>
      <vt:variant>
        <vt:lpwstr/>
      </vt:variant>
      <vt:variant>
        <vt:lpwstr>_Toc370481814</vt:lpwstr>
      </vt:variant>
      <vt:variant>
        <vt:i4>1310771</vt:i4>
      </vt:variant>
      <vt:variant>
        <vt:i4>95</vt:i4>
      </vt:variant>
      <vt:variant>
        <vt:i4>0</vt:i4>
      </vt:variant>
      <vt:variant>
        <vt:i4>5</vt:i4>
      </vt:variant>
      <vt:variant>
        <vt:lpwstr/>
      </vt:variant>
      <vt:variant>
        <vt:lpwstr>_Toc370481813</vt:lpwstr>
      </vt:variant>
      <vt:variant>
        <vt:i4>1310771</vt:i4>
      </vt:variant>
      <vt:variant>
        <vt:i4>89</vt:i4>
      </vt:variant>
      <vt:variant>
        <vt:i4>0</vt:i4>
      </vt:variant>
      <vt:variant>
        <vt:i4>5</vt:i4>
      </vt:variant>
      <vt:variant>
        <vt:lpwstr/>
      </vt:variant>
      <vt:variant>
        <vt:lpwstr>_Toc370481812</vt:lpwstr>
      </vt:variant>
      <vt:variant>
        <vt:i4>1310771</vt:i4>
      </vt:variant>
      <vt:variant>
        <vt:i4>83</vt:i4>
      </vt:variant>
      <vt:variant>
        <vt:i4>0</vt:i4>
      </vt:variant>
      <vt:variant>
        <vt:i4>5</vt:i4>
      </vt:variant>
      <vt:variant>
        <vt:lpwstr/>
      </vt:variant>
      <vt:variant>
        <vt:lpwstr>_Toc370481811</vt:lpwstr>
      </vt:variant>
      <vt:variant>
        <vt:i4>1310771</vt:i4>
      </vt:variant>
      <vt:variant>
        <vt:i4>77</vt:i4>
      </vt:variant>
      <vt:variant>
        <vt:i4>0</vt:i4>
      </vt:variant>
      <vt:variant>
        <vt:i4>5</vt:i4>
      </vt:variant>
      <vt:variant>
        <vt:lpwstr/>
      </vt:variant>
      <vt:variant>
        <vt:lpwstr>_Toc370481810</vt:lpwstr>
      </vt:variant>
      <vt:variant>
        <vt:i4>1376307</vt:i4>
      </vt:variant>
      <vt:variant>
        <vt:i4>71</vt:i4>
      </vt:variant>
      <vt:variant>
        <vt:i4>0</vt:i4>
      </vt:variant>
      <vt:variant>
        <vt:i4>5</vt:i4>
      </vt:variant>
      <vt:variant>
        <vt:lpwstr/>
      </vt:variant>
      <vt:variant>
        <vt:lpwstr>_Toc370481809</vt:lpwstr>
      </vt:variant>
      <vt:variant>
        <vt:i4>1376307</vt:i4>
      </vt:variant>
      <vt:variant>
        <vt:i4>65</vt:i4>
      </vt:variant>
      <vt:variant>
        <vt:i4>0</vt:i4>
      </vt:variant>
      <vt:variant>
        <vt:i4>5</vt:i4>
      </vt:variant>
      <vt:variant>
        <vt:lpwstr/>
      </vt:variant>
      <vt:variant>
        <vt:lpwstr>_Toc370481808</vt:lpwstr>
      </vt:variant>
      <vt:variant>
        <vt:i4>1376307</vt:i4>
      </vt:variant>
      <vt:variant>
        <vt:i4>59</vt:i4>
      </vt:variant>
      <vt:variant>
        <vt:i4>0</vt:i4>
      </vt:variant>
      <vt:variant>
        <vt:i4>5</vt:i4>
      </vt:variant>
      <vt:variant>
        <vt:lpwstr/>
      </vt:variant>
      <vt:variant>
        <vt:lpwstr>_Toc370481807</vt:lpwstr>
      </vt:variant>
      <vt:variant>
        <vt:i4>1376307</vt:i4>
      </vt:variant>
      <vt:variant>
        <vt:i4>53</vt:i4>
      </vt:variant>
      <vt:variant>
        <vt:i4>0</vt:i4>
      </vt:variant>
      <vt:variant>
        <vt:i4>5</vt:i4>
      </vt:variant>
      <vt:variant>
        <vt:lpwstr/>
      </vt:variant>
      <vt:variant>
        <vt:lpwstr>_Toc370481806</vt:lpwstr>
      </vt:variant>
      <vt:variant>
        <vt:i4>1376307</vt:i4>
      </vt:variant>
      <vt:variant>
        <vt:i4>47</vt:i4>
      </vt:variant>
      <vt:variant>
        <vt:i4>0</vt:i4>
      </vt:variant>
      <vt:variant>
        <vt:i4>5</vt:i4>
      </vt:variant>
      <vt:variant>
        <vt:lpwstr/>
      </vt:variant>
      <vt:variant>
        <vt:lpwstr>_Toc370481805</vt:lpwstr>
      </vt:variant>
      <vt:variant>
        <vt:i4>1376307</vt:i4>
      </vt:variant>
      <vt:variant>
        <vt:i4>41</vt:i4>
      </vt:variant>
      <vt:variant>
        <vt:i4>0</vt:i4>
      </vt:variant>
      <vt:variant>
        <vt:i4>5</vt:i4>
      </vt:variant>
      <vt:variant>
        <vt:lpwstr/>
      </vt:variant>
      <vt:variant>
        <vt:lpwstr>_Toc370481804</vt:lpwstr>
      </vt:variant>
      <vt:variant>
        <vt:i4>1376307</vt:i4>
      </vt:variant>
      <vt:variant>
        <vt:i4>35</vt:i4>
      </vt:variant>
      <vt:variant>
        <vt:i4>0</vt:i4>
      </vt:variant>
      <vt:variant>
        <vt:i4>5</vt:i4>
      </vt:variant>
      <vt:variant>
        <vt:lpwstr/>
      </vt:variant>
      <vt:variant>
        <vt:lpwstr>_Toc370481803</vt:lpwstr>
      </vt:variant>
      <vt:variant>
        <vt:i4>1376307</vt:i4>
      </vt:variant>
      <vt:variant>
        <vt:i4>29</vt:i4>
      </vt:variant>
      <vt:variant>
        <vt:i4>0</vt:i4>
      </vt:variant>
      <vt:variant>
        <vt:i4>5</vt:i4>
      </vt:variant>
      <vt:variant>
        <vt:lpwstr/>
      </vt:variant>
      <vt:variant>
        <vt:lpwstr>_Toc370481802</vt:lpwstr>
      </vt:variant>
      <vt:variant>
        <vt:i4>1376307</vt:i4>
      </vt:variant>
      <vt:variant>
        <vt:i4>23</vt:i4>
      </vt:variant>
      <vt:variant>
        <vt:i4>0</vt:i4>
      </vt:variant>
      <vt:variant>
        <vt:i4>5</vt:i4>
      </vt:variant>
      <vt:variant>
        <vt:lpwstr/>
      </vt:variant>
      <vt:variant>
        <vt:lpwstr>_Toc370481801</vt:lpwstr>
      </vt:variant>
      <vt:variant>
        <vt:i4>1376307</vt:i4>
      </vt:variant>
      <vt:variant>
        <vt:i4>17</vt:i4>
      </vt:variant>
      <vt:variant>
        <vt:i4>0</vt:i4>
      </vt:variant>
      <vt:variant>
        <vt:i4>5</vt:i4>
      </vt:variant>
      <vt:variant>
        <vt:lpwstr/>
      </vt:variant>
      <vt:variant>
        <vt:lpwstr>_Toc370481800</vt:lpwstr>
      </vt:variant>
      <vt:variant>
        <vt:i4>1835068</vt:i4>
      </vt:variant>
      <vt:variant>
        <vt:i4>11</vt:i4>
      </vt:variant>
      <vt:variant>
        <vt:i4>0</vt:i4>
      </vt:variant>
      <vt:variant>
        <vt:i4>5</vt:i4>
      </vt:variant>
      <vt:variant>
        <vt:lpwstr/>
      </vt:variant>
      <vt:variant>
        <vt:lpwstr>_Toc370481799</vt:lpwstr>
      </vt:variant>
      <vt:variant>
        <vt:i4>1835068</vt:i4>
      </vt:variant>
      <vt:variant>
        <vt:i4>5</vt:i4>
      </vt:variant>
      <vt:variant>
        <vt:i4>0</vt:i4>
      </vt:variant>
      <vt:variant>
        <vt:i4>5</vt:i4>
      </vt:variant>
      <vt:variant>
        <vt:lpwstr/>
      </vt:variant>
      <vt:variant>
        <vt:lpwstr>_Toc370481798</vt:lpwstr>
      </vt:variant>
      <vt:variant>
        <vt:i4>2490411</vt:i4>
      </vt:variant>
      <vt:variant>
        <vt:i4>0</vt:i4>
      </vt:variant>
      <vt:variant>
        <vt:i4>0</vt:i4>
      </vt:variant>
      <vt:variant>
        <vt:i4>5</vt:i4>
      </vt:variant>
      <vt:variant>
        <vt:lpwstr>https://emaryland.buyspeed.com/bso/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Template</dc:title>
  <dc:subject>State of Maryland procurement solicitation template</dc:subject>
  <dc:creator>Gabriel Gnall</dc:creator>
  <cp:keywords>Procurement, IFB, RFP, Contract, State, Maryland</cp:keywords>
  <dc:description>Created by Gabriel Gnall (DBM) in 2013, following DBM procurement model for CSB and CSP procurements.</dc:description>
  <cp:lastModifiedBy>pmarsch</cp:lastModifiedBy>
  <cp:revision>13</cp:revision>
  <cp:lastPrinted>2014-05-08T13:57:00Z</cp:lastPrinted>
  <dcterms:created xsi:type="dcterms:W3CDTF">2014-05-07T17:09:00Z</dcterms:created>
  <dcterms:modified xsi:type="dcterms:W3CDTF">2014-05-08T13:57:00Z</dcterms:modified>
  <cp:category>Procurement Template</cp:category>
</cp:coreProperties>
</file>